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A510E" w:rsidRDefault="008A510E" w:rsidP="008A510E">
      <w:pPr>
        <w:jc w:val="center"/>
        <w:rPr>
          <w:rFonts w:ascii="Times New Roman" w:eastAsia="Times New Roman" w:hAnsi="Times New Roman"/>
          <w:sz w:val="24"/>
        </w:rPr>
      </w:pPr>
      <w:r>
        <w:rPr>
          <w:rFonts w:ascii="Arial" w:eastAsia="Arial" w:hAnsi="Arial"/>
          <w:b/>
          <w:sz w:val="33"/>
        </w:rPr>
        <w:t>Obec Olbramovice</w:t>
      </w:r>
    </w:p>
    <w:p w:rsidR="008A510E" w:rsidRDefault="008A510E" w:rsidP="008A510E">
      <w:pPr>
        <w:ind w:right="20"/>
        <w:jc w:val="center"/>
        <w:rPr>
          <w:rFonts w:ascii="Times New Roman" w:eastAsia="Times New Roman" w:hAnsi="Times New Roman"/>
          <w:sz w:val="24"/>
        </w:rPr>
      </w:pPr>
      <w:r w:rsidRPr="00AA061C">
        <w:rPr>
          <w:rFonts w:ascii="Arial" w:eastAsia="Arial" w:hAnsi="Arial"/>
          <w:b/>
          <w:sz w:val="33"/>
        </w:rPr>
        <w:pict>
          <v:line id="_x0000_s1765" style="position:absolute;left:0;text-align:left;z-index:-251275264" from="19.15pt,1.95pt" to="448.05pt,1.95pt" o:userdrawn="t" strokeweight=".21147mm"/>
        </w:pict>
      </w:r>
    </w:p>
    <w:p w:rsidR="008A510E" w:rsidRDefault="008A510E" w:rsidP="008A510E">
      <w:pPr>
        <w:rPr>
          <w:rFonts w:ascii="Times New Roman" w:eastAsia="Times New Roman" w:hAnsi="Times New Roman"/>
          <w:sz w:val="24"/>
        </w:rPr>
      </w:pPr>
    </w:p>
    <w:p w:rsidR="008A510E" w:rsidRDefault="008A510E" w:rsidP="008A510E">
      <w:pPr>
        <w:ind w:right="20"/>
        <w:jc w:val="center"/>
        <w:rPr>
          <w:rFonts w:ascii="Arial" w:eastAsia="Arial" w:hAnsi="Arial"/>
          <w:b/>
          <w:sz w:val="34"/>
        </w:rPr>
      </w:pPr>
      <w:r>
        <w:rPr>
          <w:rFonts w:ascii="Arial" w:eastAsia="Arial" w:hAnsi="Arial"/>
          <w:b/>
          <w:sz w:val="34"/>
        </w:rPr>
        <w:t>ÚZEMNÍ PLÁN</w:t>
      </w:r>
    </w:p>
    <w:p w:rsidR="008A510E" w:rsidRDefault="008A510E" w:rsidP="008A510E">
      <w:pPr>
        <w:rPr>
          <w:rFonts w:ascii="Times New Roman" w:eastAsia="Times New Roman" w:hAnsi="Times New Roman"/>
          <w:sz w:val="24"/>
        </w:rPr>
      </w:pPr>
    </w:p>
    <w:p w:rsidR="008A510E" w:rsidRDefault="008A510E" w:rsidP="008A510E">
      <w:pPr>
        <w:rPr>
          <w:rFonts w:ascii="Times New Roman" w:eastAsia="Times New Roman" w:hAnsi="Times New Roman"/>
          <w:sz w:val="24"/>
        </w:rPr>
      </w:pPr>
      <w:r>
        <w:rPr>
          <w:rFonts w:ascii="Times New Roman" w:eastAsia="Times New Roman" w:hAnsi="Times New Roman"/>
          <w:noProof/>
          <w:sz w:val="24"/>
        </w:rPr>
        <w:drawing>
          <wp:anchor distT="0" distB="0" distL="114300" distR="114300" simplePos="0" relativeHeight="252042240" behindDoc="1" locked="0" layoutInCell="1" allowOverlap="1">
            <wp:simplePos x="0" y="0"/>
            <wp:positionH relativeFrom="column">
              <wp:posOffset>2400300</wp:posOffset>
            </wp:positionH>
            <wp:positionV relativeFrom="paragraph">
              <wp:posOffset>128905</wp:posOffset>
            </wp:positionV>
            <wp:extent cx="1129030" cy="1158875"/>
            <wp:effectExtent l="19050" t="0" r="0" b="0"/>
            <wp:wrapNone/>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1129030" cy="1158875"/>
                    </a:xfrm>
                    <a:prstGeom prst="rect">
                      <a:avLst/>
                    </a:prstGeom>
                    <a:noFill/>
                  </pic:spPr>
                </pic:pic>
              </a:graphicData>
            </a:graphic>
          </wp:anchor>
        </w:drawing>
      </w:r>
    </w:p>
    <w:p w:rsidR="008A510E" w:rsidRDefault="008A510E" w:rsidP="008A510E">
      <w:pPr>
        <w:rPr>
          <w:rFonts w:ascii="Times New Roman" w:eastAsia="Times New Roman" w:hAnsi="Times New Roman"/>
          <w:sz w:val="24"/>
        </w:rPr>
      </w:pPr>
    </w:p>
    <w:p w:rsidR="008A510E" w:rsidRDefault="008A510E" w:rsidP="008A510E">
      <w:pPr>
        <w:rPr>
          <w:rFonts w:ascii="Times New Roman" w:eastAsia="Times New Roman" w:hAnsi="Times New Roman"/>
          <w:sz w:val="24"/>
        </w:rPr>
      </w:pPr>
    </w:p>
    <w:p w:rsidR="008A510E" w:rsidRDefault="008A510E" w:rsidP="008A510E">
      <w:pPr>
        <w:rPr>
          <w:rFonts w:ascii="Times New Roman" w:eastAsia="Times New Roman" w:hAnsi="Times New Roman"/>
          <w:sz w:val="24"/>
        </w:rPr>
      </w:pPr>
    </w:p>
    <w:p w:rsidR="008A510E" w:rsidRDefault="008A510E" w:rsidP="008A510E">
      <w:pPr>
        <w:rPr>
          <w:rFonts w:ascii="Times New Roman" w:eastAsia="Times New Roman" w:hAnsi="Times New Roman"/>
          <w:sz w:val="24"/>
        </w:rPr>
      </w:pPr>
    </w:p>
    <w:p w:rsidR="008A510E" w:rsidRDefault="008A510E" w:rsidP="008A510E">
      <w:pPr>
        <w:rPr>
          <w:rFonts w:ascii="Times New Roman" w:eastAsia="Times New Roman" w:hAnsi="Times New Roman"/>
          <w:sz w:val="24"/>
        </w:rPr>
      </w:pPr>
    </w:p>
    <w:p w:rsidR="008A510E" w:rsidRDefault="008A510E" w:rsidP="008A510E">
      <w:pPr>
        <w:rPr>
          <w:rFonts w:ascii="Times New Roman" w:eastAsia="Times New Roman" w:hAnsi="Times New Roman"/>
          <w:sz w:val="24"/>
        </w:rPr>
      </w:pPr>
    </w:p>
    <w:p w:rsidR="008A510E" w:rsidRDefault="008A510E" w:rsidP="008A510E">
      <w:pPr>
        <w:rPr>
          <w:rFonts w:ascii="Times New Roman" w:eastAsia="Times New Roman" w:hAnsi="Times New Roman"/>
          <w:sz w:val="24"/>
        </w:rPr>
      </w:pPr>
    </w:p>
    <w:p w:rsidR="008A510E" w:rsidRDefault="008A510E" w:rsidP="008A510E">
      <w:pPr>
        <w:rPr>
          <w:rFonts w:ascii="Times New Roman" w:eastAsia="Times New Roman" w:hAnsi="Times New Roman"/>
          <w:sz w:val="24"/>
        </w:rPr>
      </w:pPr>
    </w:p>
    <w:p w:rsidR="008A510E" w:rsidRDefault="008A510E" w:rsidP="008A510E">
      <w:pPr>
        <w:rPr>
          <w:rFonts w:ascii="Times New Roman" w:eastAsia="Times New Roman" w:hAnsi="Times New Roman"/>
          <w:sz w:val="24"/>
        </w:rPr>
      </w:pPr>
    </w:p>
    <w:p w:rsidR="008A510E" w:rsidRDefault="008A510E" w:rsidP="008A510E">
      <w:pPr>
        <w:rPr>
          <w:rFonts w:ascii="Times New Roman" w:eastAsia="Times New Roman" w:hAnsi="Times New Roman"/>
          <w:sz w:val="24"/>
        </w:rPr>
      </w:pPr>
    </w:p>
    <w:p w:rsidR="008A510E" w:rsidRDefault="008A510E" w:rsidP="008A510E">
      <w:pPr>
        <w:jc w:val="center"/>
        <w:rPr>
          <w:rFonts w:ascii="Arial" w:eastAsia="Arial" w:hAnsi="Arial"/>
          <w:b/>
          <w:sz w:val="67"/>
        </w:rPr>
      </w:pPr>
      <w:r>
        <w:rPr>
          <w:rFonts w:ascii="Arial" w:eastAsia="Arial" w:hAnsi="Arial"/>
          <w:b/>
          <w:sz w:val="67"/>
        </w:rPr>
        <w:t>OLBRAMOVICE</w:t>
      </w:r>
    </w:p>
    <w:p w:rsidR="008A510E" w:rsidRDefault="008A510E" w:rsidP="008A510E">
      <w:pPr>
        <w:rPr>
          <w:rFonts w:ascii="Times New Roman" w:eastAsia="Times New Roman" w:hAnsi="Times New Roman"/>
          <w:sz w:val="24"/>
        </w:rPr>
      </w:pPr>
    </w:p>
    <w:p w:rsidR="008A510E" w:rsidRPr="008A510E" w:rsidRDefault="008A510E" w:rsidP="008A510E">
      <w:pPr>
        <w:ind w:right="20"/>
        <w:jc w:val="center"/>
        <w:rPr>
          <w:rFonts w:ascii="Arial" w:eastAsia="Arial" w:hAnsi="Arial"/>
          <w:b/>
          <w:sz w:val="36"/>
          <w:szCs w:val="36"/>
        </w:rPr>
      </w:pPr>
      <w:r w:rsidRPr="008A510E">
        <w:rPr>
          <w:rFonts w:ascii="Arial" w:eastAsia="Arial" w:hAnsi="Arial"/>
          <w:b/>
          <w:sz w:val="36"/>
          <w:szCs w:val="36"/>
        </w:rPr>
        <w:t xml:space="preserve">ÚPLNÉ ZNĚNÍ PO ZMĚNĚ </w:t>
      </w:r>
      <w:proofErr w:type="gramStart"/>
      <w:r w:rsidRPr="008A510E">
        <w:rPr>
          <w:rFonts w:ascii="Arial" w:eastAsia="Arial" w:hAnsi="Arial"/>
          <w:b/>
          <w:sz w:val="36"/>
          <w:szCs w:val="36"/>
        </w:rPr>
        <w:t>Č. 2 ÚZEMNÍHO</w:t>
      </w:r>
      <w:proofErr w:type="gramEnd"/>
      <w:r w:rsidRPr="008A510E">
        <w:rPr>
          <w:rFonts w:ascii="Arial" w:eastAsia="Arial" w:hAnsi="Arial"/>
          <w:b/>
          <w:sz w:val="36"/>
          <w:szCs w:val="36"/>
        </w:rPr>
        <w:t xml:space="preserve"> PLÁNU</w:t>
      </w:r>
    </w:p>
    <w:p w:rsidR="008A510E" w:rsidRDefault="008A510E" w:rsidP="008A510E">
      <w:pPr>
        <w:rPr>
          <w:rFonts w:ascii="Times New Roman" w:eastAsia="Times New Roman" w:hAnsi="Times New Roman"/>
          <w:sz w:val="24"/>
        </w:rPr>
      </w:pPr>
    </w:p>
    <w:p w:rsidR="008A510E" w:rsidRPr="008A510E" w:rsidRDefault="008A510E" w:rsidP="008A510E">
      <w:pPr>
        <w:jc w:val="center"/>
        <w:rPr>
          <w:rFonts w:ascii="Times New Roman" w:eastAsia="Times New Roman" w:hAnsi="Times New Roman"/>
          <w:sz w:val="22"/>
          <w:szCs w:val="22"/>
        </w:rPr>
      </w:pPr>
      <w:r w:rsidRPr="008A510E">
        <w:rPr>
          <w:rFonts w:ascii="Arial" w:eastAsia="Arial" w:hAnsi="Arial"/>
          <w:b/>
          <w:sz w:val="22"/>
          <w:szCs w:val="22"/>
        </w:rPr>
        <w:t>Únor 2021</w:t>
      </w:r>
    </w:p>
    <w:p w:rsidR="008A510E" w:rsidRPr="008A510E" w:rsidRDefault="008A510E" w:rsidP="001D4C9E">
      <w:pPr>
        <w:pStyle w:val="Zhlav"/>
        <w:rPr>
          <w:rFonts w:ascii="Arial" w:hAnsi="Arial"/>
          <w:b/>
          <w:caps/>
          <w:sz w:val="22"/>
          <w:szCs w:val="22"/>
        </w:rPr>
      </w:pPr>
    </w:p>
    <w:p w:rsidR="008A510E" w:rsidRDefault="008A510E" w:rsidP="001D4C9E">
      <w:pPr>
        <w:pStyle w:val="Zhlav"/>
        <w:rPr>
          <w:rFonts w:ascii="Arial" w:hAnsi="Arial"/>
          <w:b/>
          <w:caps/>
          <w:sz w:val="28"/>
          <w:szCs w:val="28"/>
        </w:rPr>
      </w:pPr>
    </w:p>
    <w:p w:rsidR="001D4C9E" w:rsidRPr="00BC0E77" w:rsidRDefault="001D4C9E" w:rsidP="001D4C9E">
      <w:pPr>
        <w:pStyle w:val="Zhlav"/>
        <w:rPr>
          <w:rFonts w:ascii="Arial Narrow" w:hAnsi="Arial Narrow"/>
          <w:sz w:val="32"/>
          <w:szCs w:val="32"/>
        </w:rPr>
      </w:pPr>
    </w:p>
    <w:p w:rsidR="001D4C9E" w:rsidRPr="00BC0E77" w:rsidRDefault="001D4C9E" w:rsidP="001D4C9E">
      <w:pPr>
        <w:jc w:val="center"/>
        <w:rPr>
          <w:rFonts w:ascii="Arial Narrow" w:hAnsi="Arial Narrow"/>
          <w:noProof/>
          <w:sz w:val="32"/>
          <w:szCs w:val="32"/>
        </w:rPr>
      </w:pPr>
      <w:r w:rsidRPr="00BC0E77">
        <w:rPr>
          <w:rFonts w:ascii="Arial Narrow" w:hAnsi="Arial Narrow"/>
          <w:noProof/>
          <w:sz w:val="32"/>
          <w:szCs w:val="32"/>
        </w:rPr>
        <w:t>Údaje o vydání a nabytí účinnosti územního plánu:</w:t>
      </w:r>
    </w:p>
    <w:p w:rsidR="001D4C9E" w:rsidRDefault="001D4C9E" w:rsidP="008A510E">
      <w:pPr>
        <w:pStyle w:val="Zpat"/>
        <w:ind w:left="567" w:right="567"/>
        <w:jc w:val="center"/>
        <w:rPr>
          <w:rFonts w:ascii="Arial Narrow" w:hAnsi="Arial Narrow"/>
          <w:b/>
        </w:rPr>
      </w:pPr>
    </w:p>
    <w:p w:rsidR="001D4C9E" w:rsidRPr="008A510E" w:rsidRDefault="001D4C9E" w:rsidP="008A510E">
      <w:pPr>
        <w:pBdr>
          <w:top w:val="single" w:sz="4" w:space="1" w:color="auto"/>
          <w:left w:val="single" w:sz="4" w:space="4" w:color="auto"/>
          <w:bottom w:val="single" w:sz="4" w:space="1" w:color="auto"/>
          <w:right w:val="single" w:sz="4" w:space="4" w:color="auto"/>
        </w:pBdr>
        <w:jc w:val="center"/>
        <w:rPr>
          <w:rFonts w:ascii="Arial Narrow" w:hAnsi="Arial Narrow"/>
          <w:sz w:val="22"/>
          <w:szCs w:val="22"/>
        </w:rPr>
      </w:pPr>
      <w:r w:rsidRPr="008A510E">
        <w:rPr>
          <w:rFonts w:ascii="Arial Narrow" w:hAnsi="Arial Narrow"/>
          <w:sz w:val="22"/>
          <w:szCs w:val="22"/>
        </w:rPr>
        <w:t xml:space="preserve">Územní plán Olbramovice byl vydán Zastupitelstvem obce Olbramovice - nabytí účinnosti </w:t>
      </w:r>
      <w:proofErr w:type="gramStart"/>
      <w:r w:rsidRPr="008A510E">
        <w:rPr>
          <w:rFonts w:ascii="Arial Narrow" w:hAnsi="Arial Narrow"/>
          <w:sz w:val="22"/>
          <w:szCs w:val="22"/>
        </w:rPr>
        <w:t>18.4.2016</w:t>
      </w:r>
      <w:proofErr w:type="gramEnd"/>
    </w:p>
    <w:p w:rsidR="001D4C9E" w:rsidRPr="008A510E" w:rsidRDefault="001D4C9E" w:rsidP="001D4C9E">
      <w:pPr>
        <w:spacing w:line="10" w:lineRule="atLeast"/>
        <w:jc w:val="center"/>
        <w:rPr>
          <w:rFonts w:ascii="Arial Narrow" w:hAnsi="Arial Narrow" w:cs="Arial Narrow"/>
          <w:sz w:val="16"/>
          <w:szCs w:val="16"/>
        </w:rPr>
      </w:pPr>
    </w:p>
    <w:p w:rsidR="00025B05" w:rsidRPr="008A510E" w:rsidRDefault="001D4C9E" w:rsidP="00025B05">
      <w:pPr>
        <w:pBdr>
          <w:top w:val="single" w:sz="4" w:space="1" w:color="auto"/>
          <w:left w:val="single" w:sz="4" w:space="4" w:color="auto"/>
          <w:bottom w:val="single" w:sz="4" w:space="1" w:color="auto"/>
          <w:right w:val="single" w:sz="4" w:space="4" w:color="auto"/>
        </w:pBdr>
        <w:jc w:val="center"/>
        <w:rPr>
          <w:rFonts w:ascii="Times New Roman" w:eastAsia="Times New Roman" w:hAnsi="Times New Roman"/>
          <w:sz w:val="22"/>
          <w:szCs w:val="22"/>
        </w:rPr>
      </w:pPr>
      <w:r w:rsidRPr="008A510E">
        <w:rPr>
          <w:rFonts w:ascii="Arial Narrow" w:hAnsi="Arial Narrow"/>
          <w:sz w:val="22"/>
          <w:szCs w:val="22"/>
        </w:rPr>
        <w:t xml:space="preserve">Změna č. 1 územního plánu Olbramovice byla vydána Zastupitelstvem obce Olbramovice - nabytí účinnosti </w:t>
      </w:r>
      <w:proofErr w:type="gramStart"/>
      <w:r w:rsidRPr="008A510E">
        <w:rPr>
          <w:rFonts w:ascii="Arial Narrow" w:hAnsi="Arial Narrow"/>
          <w:sz w:val="22"/>
          <w:szCs w:val="22"/>
        </w:rPr>
        <w:t>5.3.2020</w:t>
      </w:r>
      <w:proofErr w:type="gramEnd"/>
    </w:p>
    <w:p w:rsidR="009B4881" w:rsidRDefault="009B4881" w:rsidP="00B56FA7">
      <w:pPr>
        <w:jc w:val="center"/>
        <w:rPr>
          <w:rFonts w:ascii="Arial" w:eastAsia="Arial" w:hAnsi="Arial"/>
          <w:sz w:val="21"/>
        </w:rPr>
        <w:sectPr w:rsidR="009B4881">
          <w:footerReference w:type="default" r:id="rId9"/>
          <w:type w:val="continuous"/>
          <w:pgSz w:w="12240" w:h="15840"/>
          <w:pgMar w:top="1440" w:right="1440" w:bottom="171" w:left="1440" w:header="0" w:footer="0" w:gutter="0"/>
          <w:cols w:space="0" w:equalWidth="0">
            <w:col w:w="9360"/>
          </w:cols>
          <w:docGrid w:linePitch="360"/>
        </w:sectPr>
      </w:pPr>
      <w:bookmarkStart w:id="0" w:name="page2"/>
      <w:bookmarkEnd w:id="0"/>
    </w:p>
    <w:p w:rsidR="008A510E" w:rsidRDefault="008A510E" w:rsidP="008A510E">
      <w:pPr>
        <w:jc w:val="center"/>
      </w:pPr>
      <w:bookmarkStart w:id="1" w:name="page3"/>
      <w:bookmarkStart w:id="2" w:name="page4"/>
      <w:bookmarkEnd w:id="1"/>
      <w:bookmarkEnd w:id="2"/>
    </w:p>
    <w:p w:rsidR="008A510E" w:rsidRPr="003608E2" w:rsidRDefault="008A510E" w:rsidP="008A510E">
      <w:pPr>
        <w:jc w:val="center"/>
        <w:rPr>
          <w:sz w:val="16"/>
          <w:szCs w:val="16"/>
        </w:rPr>
      </w:pPr>
    </w:p>
    <w:p w:rsidR="008A510E" w:rsidRPr="003608E2" w:rsidRDefault="008A510E" w:rsidP="008A510E">
      <w:pPr>
        <w:jc w:val="center"/>
        <w:rPr>
          <w:sz w:val="16"/>
          <w:szCs w:val="16"/>
        </w:rPr>
      </w:pPr>
    </w:p>
    <w:p w:rsidR="008A510E" w:rsidRPr="003077AA" w:rsidRDefault="008A510E" w:rsidP="008A510E">
      <w:pPr>
        <w:pBdr>
          <w:top w:val="single" w:sz="4" w:space="1" w:color="auto"/>
        </w:pBdr>
        <w:jc w:val="center"/>
        <w:rPr>
          <w:b/>
          <w:sz w:val="8"/>
          <w:szCs w:val="8"/>
        </w:rPr>
      </w:pPr>
    </w:p>
    <w:p w:rsidR="008A510E" w:rsidRDefault="008A510E" w:rsidP="008A510E">
      <w:pPr>
        <w:spacing w:before="120" w:afterLines="50"/>
        <w:rPr>
          <w:rFonts w:ascii="Bahnschrift Light SemiCondensed" w:hAnsi="Bahnschrift Light SemiCondensed"/>
          <w:b/>
          <w:bCs/>
          <w:spacing w:val="20"/>
          <w:sz w:val="32"/>
          <w:szCs w:val="32"/>
        </w:rPr>
      </w:pPr>
      <w:r w:rsidRPr="001C5A48">
        <w:rPr>
          <w:rFonts w:ascii="Bahnschrift Light SemiCondensed" w:hAnsi="Bahnschrift Light SemiCondensed"/>
          <w:b/>
          <w:bCs/>
          <w:spacing w:val="20"/>
          <w:sz w:val="32"/>
          <w:szCs w:val="32"/>
        </w:rPr>
        <w:t xml:space="preserve">ZÁZNAM O ÚČINNOSTI ZMĚNY </w:t>
      </w:r>
      <w:r>
        <w:rPr>
          <w:rFonts w:ascii="Bahnschrift Light SemiCondensed" w:hAnsi="Bahnschrift Light SemiCondensed"/>
          <w:b/>
          <w:bCs/>
          <w:spacing w:val="20"/>
          <w:sz w:val="32"/>
          <w:szCs w:val="32"/>
        </w:rPr>
        <w:t>č</w:t>
      </w:r>
      <w:r w:rsidRPr="001C5A48">
        <w:rPr>
          <w:rFonts w:ascii="Bahnschrift Light SemiCondensed" w:hAnsi="Bahnschrift Light SemiCondensed"/>
          <w:b/>
          <w:bCs/>
          <w:spacing w:val="20"/>
          <w:sz w:val="32"/>
          <w:szCs w:val="32"/>
        </w:rPr>
        <w:t>. 2 ÚZEMNÍHO PLÁNU</w:t>
      </w:r>
    </w:p>
    <w:p w:rsidR="008A510E" w:rsidRDefault="008A510E" w:rsidP="008A510E">
      <w:pPr>
        <w:shd w:val="clear" w:color="auto" w:fill="808080" w:themeFill="background1" w:themeFillShade="80"/>
        <w:tabs>
          <w:tab w:val="left" w:pos="4678"/>
          <w:tab w:val="left" w:pos="6096"/>
        </w:tabs>
        <w:spacing w:before="120" w:afterLines="50"/>
        <w:rPr>
          <w:rFonts w:ascii="Bahnschrift Light SemiCondensed" w:hAnsi="Bahnschrift Light SemiCondensed" w:cs="Calibri"/>
          <w:bCs/>
          <w:color w:val="FFFFFF" w:themeColor="background1"/>
        </w:rPr>
      </w:pPr>
      <w:r w:rsidRPr="001C5A48">
        <w:rPr>
          <w:rFonts w:ascii="Bahnschrift Light SemiCondensed" w:hAnsi="Bahnschrift Light SemiCondensed" w:cs="Calibri"/>
          <w:bCs/>
          <w:color w:val="FFFFFF" w:themeColor="background1"/>
        </w:rPr>
        <w:t xml:space="preserve">správní orgán, </w:t>
      </w:r>
      <w:proofErr w:type="gramStart"/>
      <w:r w:rsidRPr="001C5A48">
        <w:rPr>
          <w:rFonts w:ascii="Bahnschrift Light SemiCondensed" w:hAnsi="Bahnschrift Light SemiCondensed" w:cs="Calibri"/>
          <w:bCs/>
          <w:color w:val="FFFFFF" w:themeColor="background1"/>
        </w:rPr>
        <w:t>který   změnu</w:t>
      </w:r>
      <w:proofErr w:type="gramEnd"/>
      <w:r w:rsidRPr="001C5A48">
        <w:rPr>
          <w:rFonts w:ascii="Bahnschrift Light SemiCondensed" w:hAnsi="Bahnschrift Light SemiCondensed" w:cs="Calibri"/>
          <w:bCs/>
          <w:color w:val="FFFFFF" w:themeColor="background1"/>
        </w:rPr>
        <w:t xml:space="preserve"> č. 2 ÚP vydal</w:t>
      </w:r>
      <w:r w:rsidRPr="001C5A48">
        <w:rPr>
          <w:rFonts w:ascii="Bahnschrift Light SemiCondensed" w:hAnsi="Bahnschrift Light SemiCondensed" w:cs="Calibri"/>
          <w:bCs/>
          <w:color w:val="FFFFFF" w:themeColor="background1"/>
        </w:rPr>
        <w:tab/>
        <w:t>usnesení č.</w:t>
      </w:r>
      <w:r w:rsidRPr="001C5A48">
        <w:rPr>
          <w:rFonts w:ascii="Bahnschrift Light SemiCondensed" w:hAnsi="Bahnschrift Light SemiCondensed" w:cs="Calibri"/>
          <w:bCs/>
          <w:color w:val="FFFFFF" w:themeColor="background1"/>
        </w:rPr>
        <w:tab/>
        <w:t xml:space="preserve">datum nabytí účinnosti změny č. 2 ÚP </w:t>
      </w:r>
    </w:p>
    <w:p w:rsidR="008A510E" w:rsidRDefault="008A510E" w:rsidP="008A510E">
      <w:pPr>
        <w:tabs>
          <w:tab w:val="left" w:pos="4678"/>
          <w:tab w:val="left" w:pos="6096"/>
        </w:tabs>
        <w:spacing w:before="120" w:afterLines="50"/>
        <w:rPr>
          <w:rFonts w:ascii="Bahnschrift Light SemiCondensed" w:hAnsi="Bahnschrift Light SemiCondensed" w:cs="Calibri"/>
          <w:bCs/>
        </w:rPr>
      </w:pPr>
      <w:r w:rsidRPr="001C5A48">
        <w:rPr>
          <w:rFonts w:ascii="Bahnschrift Light SemiCondensed" w:hAnsi="Bahnschrift Light SemiCondensed" w:cs="Calibri"/>
          <w:bCs/>
        </w:rPr>
        <w:t xml:space="preserve">Zastupitelstvo obce </w:t>
      </w:r>
      <w:r>
        <w:rPr>
          <w:rFonts w:ascii="Bahnschrift Light SemiCondensed" w:hAnsi="Bahnschrift Light SemiCondensed" w:cs="Calibri"/>
          <w:bCs/>
        </w:rPr>
        <w:t>Olbramovice</w:t>
      </w:r>
    </w:p>
    <w:p w:rsidR="008A510E" w:rsidRDefault="008A510E" w:rsidP="008A510E">
      <w:pPr>
        <w:shd w:val="clear" w:color="auto" w:fill="808080" w:themeFill="background1" w:themeFillShade="80"/>
        <w:tabs>
          <w:tab w:val="left" w:pos="4678"/>
          <w:tab w:val="left" w:pos="6096"/>
        </w:tabs>
        <w:spacing w:before="120" w:afterLines="50"/>
        <w:rPr>
          <w:rFonts w:ascii="Bahnschrift Light SemiCondensed" w:hAnsi="Bahnschrift Light SemiCondensed" w:cs="Calibri"/>
          <w:bCs/>
          <w:color w:val="FFFFFF" w:themeColor="background1"/>
        </w:rPr>
      </w:pPr>
      <w:r w:rsidRPr="001C5A48">
        <w:rPr>
          <w:rFonts w:ascii="Bahnschrift Light SemiCondensed" w:hAnsi="Bahnschrift Light SemiCondensed" w:cs="Calibri"/>
          <w:bCs/>
          <w:color w:val="FFFFFF" w:themeColor="background1"/>
        </w:rPr>
        <w:t xml:space="preserve">oprávněná úřední osoba pořizovatele </w:t>
      </w:r>
      <w:r w:rsidRPr="001C5A48">
        <w:rPr>
          <w:rFonts w:ascii="Bahnschrift Light SemiCondensed" w:hAnsi="Bahnschrift Light SemiCondensed" w:cs="Calibri"/>
          <w:bCs/>
          <w:color w:val="FFFFFF" w:themeColor="background1"/>
        </w:rPr>
        <w:tab/>
        <w:t>podpis</w:t>
      </w:r>
      <w:r w:rsidRPr="001C5A48">
        <w:rPr>
          <w:rFonts w:ascii="Bahnschrift Light SemiCondensed" w:hAnsi="Bahnschrift Light SemiCondensed" w:cs="Calibri"/>
          <w:bCs/>
          <w:color w:val="FFFFFF" w:themeColor="background1"/>
        </w:rPr>
        <w:tab/>
        <w:t xml:space="preserve">razítko </w:t>
      </w:r>
    </w:p>
    <w:p w:rsidR="008A510E" w:rsidRDefault="008A510E" w:rsidP="008A510E">
      <w:pPr>
        <w:tabs>
          <w:tab w:val="left" w:pos="4536"/>
          <w:tab w:val="left" w:pos="6379"/>
        </w:tabs>
        <w:autoSpaceDE w:val="0"/>
        <w:autoSpaceDN w:val="0"/>
        <w:adjustRightInd w:val="0"/>
        <w:rPr>
          <w:rFonts w:ascii="Bahnschrift Light SemiCondensed" w:hAnsi="Bahnschrift Light SemiCondensed" w:cs="Calibri"/>
          <w:bCs/>
        </w:rPr>
      </w:pPr>
      <w:r w:rsidRPr="001C5A48">
        <w:rPr>
          <w:rFonts w:ascii="Bahnschrift Light SemiCondensed" w:hAnsi="Bahnschrift Light SemiCondensed" w:cs="Calibri"/>
          <w:bCs/>
        </w:rPr>
        <w:t xml:space="preserve">Ing. </w:t>
      </w:r>
      <w:r>
        <w:rPr>
          <w:rFonts w:ascii="Bahnschrift Light SemiCondensed" w:hAnsi="Bahnschrift Light SemiCondensed" w:cs="Calibri"/>
          <w:bCs/>
        </w:rPr>
        <w:t>Michal Vršecký</w:t>
      </w:r>
    </w:p>
    <w:p w:rsidR="008A510E" w:rsidRDefault="008A510E" w:rsidP="008A510E">
      <w:pPr>
        <w:tabs>
          <w:tab w:val="left" w:pos="4536"/>
          <w:tab w:val="left" w:pos="6379"/>
        </w:tabs>
        <w:autoSpaceDE w:val="0"/>
        <w:autoSpaceDN w:val="0"/>
        <w:adjustRightInd w:val="0"/>
        <w:rPr>
          <w:rFonts w:ascii="Bahnschrift Light SemiCondensed" w:hAnsi="Bahnschrift Light SemiCondensed" w:cs="Calibri"/>
          <w:bCs/>
        </w:rPr>
      </w:pPr>
      <w:r>
        <w:rPr>
          <w:rFonts w:ascii="Bahnschrift Light SemiCondensed" w:hAnsi="Bahnschrift Light SemiCondensed" w:cs="Calibri"/>
          <w:bCs/>
        </w:rPr>
        <w:t>referent úřadu územního plánování</w:t>
      </w:r>
    </w:p>
    <w:p w:rsidR="008A510E" w:rsidRDefault="008A510E" w:rsidP="008A510E">
      <w:pPr>
        <w:tabs>
          <w:tab w:val="left" w:pos="4536"/>
          <w:tab w:val="left" w:pos="6379"/>
        </w:tabs>
        <w:spacing w:before="120"/>
        <w:rPr>
          <w:rFonts w:ascii="Bahnschrift Light SemiCondensed" w:hAnsi="Bahnschrift Light SemiCondensed" w:cs="Calibri"/>
          <w:bCs/>
        </w:rPr>
      </w:pPr>
      <w:r w:rsidRPr="001C5A48">
        <w:rPr>
          <w:rFonts w:ascii="Bahnschrift Light SemiCondensed" w:hAnsi="Bahnschrift Light SemiCondensed" w:cs="Calibri"/>
          <w:bCs/>
        </w:rPr>
        <w:t xml:space="preserve">Městský úřad </w:t>
      </w:r>
      <w:r>
        <w:rPr>
          <w:rFonts w:ascii="Bahnschrift Light SemiCondensed" w:hAnsi="Bahnschrift Light SemiCondensed" w:cs="Calibri"/>
          <w:bCs/>
        </w:rPr>
        <w:t>Votice</w:t>
      </w:r>
    </w:p>
    <w:p w:rsidR="008A510E" w:rsidRDefault="008A510E" w:rsidP="008A510E">
      <w:pPr>
        <w:tabs>
          <w:tab w:val="left" w:pos="4536"/>
          <w:tab w:val="left" w:pos="6379"/>
        </w:tabs>
        <w:rPr>
          <w:rFonts w:ascii="Bahnschrift Light SemiCondensed" w:hAnsi="Bahnschrift Light SemiCondensed" w:cs="Calibri"/>
          <w:bCs/>
        </w:rPr>
      </w:pPr>
      <w:r>
        <w:rPr>
          <w:rFonts w:ascii="Bahnschrift Light SemiCondensed" w:hAnsi="Bahnschrift Light SemiCondensed" w:cs="Calibri"/>
          <w:bCs/>
        </w:rPr>
        <w:t xml:space="preserve">Odbor výstavby, </w:t>
      </w:r>
      <w:r w:rsidRPr="001C5A48">
        <w:rPr>
          <w:rFonts w:ascii="Bahnschrift Light SemiCondensed" w:hAnsi="Bahnschrift Light SemiCondensed" w:cs="Calibri"/>
          <w:bCs/>
        </w:rPr>
        <w:t xml:space="preserve">územního plánování </w:t>
      </w:r>
    </w:p>
    <w:p w:rsidR="008A510E" w:rsidRDefault="008A510E" w:rsidP="008A510E">
      <w:pPr>
        <w:tabs>
          <w:tab w:val="left" w:pos="4536"/>
          <w:tab w:val="left" w:pos="6379"/>
        </w:tabs>
        <w:rPr>
          <w:rFonts w:ascii="Bahnschrift Light SemiCondensed" w:hAnsi="Bahnschrift Light SemiCondensed" w:cs="Calibri"/>
          <w:bCs/>
        </w:rPr>
      </w:pPr>
      <w:r>
        <w:rPr>
          <w:rFonts w:ascii="Bahnschrift Light SemiCondensed" w:hAnsi="Bahnschrift Light SemiCondensed" w:cs="Calibri"/>
          <w:bCs/>
        </w:rPr>
        <w:t>a životního prostředí,</w:t>
      </w:r>
    </w:p>
    <w:p w:rsidR="008A510E" w:rsidRDefault="008A510E" w:rsidP="008A510E">
      <w:pPr>
        <w:tabs>
          <w:tab w:val="left" w:pos="4536"/>
          <w:tab w:val="left" w:pos="6379"/>
        </w:tabs>
        <w:rPr>
          <w:rFonts w:ascii="Bahnschrift Light SemiCondensed" w:hAnsi="Bahnschrift Light SemiCondensed" w:cs="Calibri"/>
          <w:bCs/>
        </w:rPr>
      </w:pPr>
      <w:r>
        <w:rPr>
          <w:rFonts w:ascii="Bahnschrift Light SemiCondensed" w:hAnsi="Bahnschrift Light SemiCondensed" w:cs="Calibri"/>
          <w:bCs/>
        </w:rPr>
        <w:t xml:space="preserve">oddělení </w:t>
      </w:r>
      <w:proofErr w:type="spellStart"/>
      <w:r>
        <w:rPr>
          <w:rFonts w:ascii="Bahnschrift Light SemiCondensed" w:hAnsi="Bahnschrift Light SemiCondensed" w:cs="Calibri"/>
          <w:bCs/>
        </w:rPr>
        <w:t>úz</w:t>
      </w:r>
      <w:proofErr w:type="spellEnd"/>
      <w:r>
        <w:rPr>
          <w:rFonts w:ascii="Bahnschrift Light SemiCondensed" w:hAnsi="Bahnschrift Light SemiCondensed" w:cs="Calibri"/>
          <w:bCs/>
        </w:rPr>
        <w:t xml:space="preserve">. plánování a živ. </w:t>
      </w:r>
      <w:proofErr w:type="gramStart"/>
      <w:r>
        <w:rPr>
          <w:rFonts w:ascii="Bahnschrift Light SemiCondensed" w:hAnsi="Bahnschrift Light SemiCondensed" w:cs="Calibri"/>
          <w:bCs/>
        </w:rPr>
        <w:t>prostředí</w:t>
      </w:r>
      <w:proofErr w:type="gramEnd"/>
    </w:p>
    <w:p w:rsidR="008A510E" w:rsidRDefault="008A510E" w:rsidP="008A510E">
      <w:pPr>
        <w:pBdr>
          <w:bottom w:val="single" w:sz="4" w:space="1" w:color="auto"/>
        </w:pBdr>
        <w:rPr>
          <w:rFonts w:cs="Calibri"/>
          <w:bCs/>
        </w:rPr>
      </w:pPr>
    </w:p>
    <w:p w:rsidR="008A510E" w:rsidRPr="000458FF" w:rsidRDefault="008A510E" w:rsidP="008A510E">
      <w:pPr>
        <w:ind w:right="20"/>
        <w:jc w:val="center"/>
        <w:rPr>
          <w:rFonts w:ascii="Arial" w:eastAsia="Arial" w:hAnsi="Arial"/>
          <w:b/>
          <w:sz w:val="26"/>
        </w:rPr>
      </w:pPr>
    </w:p>
    <w:p w:rsidR="00025B05" w:rsidRDefault="007D6FE8" w:rsidP="00025B05">
      <w:pPr>
        <w:pStyle w:val="Obsah1"/>
        <w:spacing w:line="235" w:lineRule="auto"/>
      </w:pPr>
      <w:r w:rsidRPr="00BE67B4">
        <w:lastRenderedPageBreak/>
        <w:t>OBSAH</w:t>
      </w:r>
    </w:p>
    <w:p w:rsidR="00025B05" w:rsidRDefault="00025B05" w:rsidP="00025B05">
      <w:pPr>
        <w:pStyle w:val="Obsah1"/>
        <w:spacing w:line="235" w:lineRule="auto"/>
      </w:pPr>
      <w:r w:rsidRPr="00025B05">
        <w:rPr>
          <w:rFonts w:ascii="Arial" w:eastAsia="Arial" w:hAnsi="Arial"/>
          <w:sz w:val="26"/>
        </w:rPr>
        <w:fldChar w:fldCharType="begin"/>
      </w:r>
      <w:r w:rsidR="007D6FE8">
        <w:rPr>
          <w:rFonts w:ascii="Arial" w:eastAsia="Arial" w:hAnsi="Arial"/>
          <w:sz w:val="26"/>
        </w:rPr>
        <w:instrText xml:space="preserve"> TOC \o "1-4" \h \z \u </w:instrText>
      </w:r>
      <w:r w:rsidRPr="00025B05">
        <w:rPr>
          <w:rFonts w:ascii="Arial" w:eastAsia="Arial" w:hAnsi="Arial"/>
          <w:sz w:val="26"/>
        </w:rPr>
        <w:fldChar w:fldCharType="separate"/>
      </w:r>
      <w:hyperlink w:anchor="_Toc36392387" w:history="1">
        <w:r w:rsidR="007D6FE8" w:rsidRPr="00805339">
          <w:rPr>
            <w:rStyle w:val="Hypertextovodkaz"/>
          </w:rPr>
          <w:t>ČÁST I.</w:t>
        </w:r>
        <w:r w:rsidR="007D6FE8" w:rsidRPr="00805339">
          <w:rPr>
            <w:webHidden/>
          </w:rPr>
          <w:tab/>
        </w:r>
        <w:r w:rsidRPr="00805339">
          <w:rPr>
            <w:webHidden/>
          </w:rPr>
          <w:fldChar w:fldCharType="begin"/>
        </w:r>
        <w:r w:rsidR="007D6FE8" w:rsidRPr="00805339">
          <w:rPr>
            <w:webHidden/>
          </w:rPr>
          <w:instrText xml:space="preserve"> PAGEREF _Toc36392387 \h </w:instrText>
        </w:r>
        <w:r w:rsidRPr="00805339">
          <w:rPr>
            <w:webHidden/>
          </w:rPr>
        </w:r>
        <w:r w:rsidRPr="00805339">
          <w:rPr>
            <w:webHidden/>
          </w:rPr>
          <w:fldChar w:fldCharType="separate"/>
        </w:r>
        <w:r w:rsidR="00AA23F3">
          <w:rPr>
            <w:webHidden/>
          </w:rPr>
          <w:t>4</w:t>
        </w:r>
        <w:r w:rsidRPr="00805339">
          <w:rPr>
            <w:webHidden/>
          </w:rPr>
          <w:fldChar w:fldCharType="end"/>
        </w:r>
      </w:hyperlink>
    </w:p>
    <w:p w:rsidR="00025B05" w:rsidRDefault="00025B05" w:rsidP="00025B05">
      <w:pPr>
        <w:pStyle w:val="Obsah2"/>
        <w:spacing w:line="235" w:lineRule="auto"/>
        <w:rPr>
          <w:noProof/>
        </w:rPr>
      </w:pPr>
      <w:hyperlink w:anchor="_Toc36392388" w:history="1">
        <w:r w:rsidR="007D6FE8" w:rsidRPr="007D6FE8">
          <w:rPr>
            <w:rStyle w:val="Hypertextovodkaz"/>
            <w:b/>
            <w:noProof/>
          </w:rPr>
          <w:t>1.</w:t>
        </w:r>
        <w:r w:rsidR="007D6FE8" w:rsidRPr="007D6FE8">
          <w:rPr>
            <w:noProof/>
          </w:rPr>
          <w:tab/>
        </w:r>
        <w:r w:rsidR="007D6FE8" w:rsidRPr="007D6FE8">
          <w:rPr>
            <w:rStyle w:val="Hypertextovodkaz"/>
            <w:b/>
            <w:noProof/>
          </w:rPr>
          <w:t>VYMEZENÍ ZASTAVĚNÉHO ÚZEMÍ</w:t>
        </w:r>
        <w:r w:rsidR="007D6FE8" w:rsidRPr="007D6FE8">
          <w:rPr>
            <w:noProof/>
            <w:webHidden/>
          </w:rPr>
          <w:tab/>
        </w:r>
        <w:r w:rsidRPr="007D6FE8">
          <w:rPr>
            <w:noProof/>
            <w:webHidden/>
          </w:rPr>
          <w:fldChar w:fldCharType="begin"/>
        </w:r>
        <w:r w:rsidR="007D6FE8" w:rsidRPr="007D6FE8">
          <w:rPr>
            <w:noProof/>
            <w:webHidden/>
          </w:rPr>
          <w:instrText xml:space="preserve"> PAGEREF _Toc36392388 \h </w:instrText>
        </w:r>
        <w:r w:rsidRPr="007D6FE8">
          <w:rPr>
            <w:noProof/>
            <w:webHidden/>
          </w:rPr>
        </w:r>
        <w:r w:rsidRPr="007D6FE8">
          <w:rPr>
            <w:noProof/>
            <w:webHidden/>
          </w:rPr>
          <w:fldChar w:fldCharType="separate"/>
        </w:r>
        <w:r w:rsidR="00AA23F3">
          <w:rPr>
            <w:noProof/>
            <w:webHidden/>
          </w:rPr>
          <w:t>4</w:t>
        </w:r>
        <w:r w:rsidRPr="007D6FE8">
          <w:rPr>
            <w:noProof/>
            <w:webHidden/>
          </w:rPr>
          <w:fldChar w:fldCharType="end"/>
        </w:r>
      </w:hyperlink>
    </w:p>
    <w:p w:rsidR="00025B05" w:rsidRDefault="00025B05" w:rsidP="00025B05">
      <w:pPr>
        <w:pStyle w:val="Obsah2"/>
        <w:spacing w:line="235" w:lineRule="auto"/>
        <w:rPr>
          <w:noProof/>
        </w:rPr>
      </w:pPr>
      <w:hyperlink w:anchor="_Toc36392389" w:history="1">
        <w:r w:rsidR="007D6FE8" w:rsidRPr="007D6FE8">
          <w:rPr>
            <w:rStyle w:val="Hypertextovodkaz"/>
            <w:b/>
            <w:noProof/>
          </w:rPr>
          <w:t>2.</w:t>
        </w:r>
        <w:r w:rsidR="007D6FE8" w:rsidRPr="007D6FE8">
          <w:rPr>
            <w:noProof/>
          </w:rPr>
          <w:tab/>
        </w:r>
        <w:r w:rsidR="007D6FE8" w:rsidRPr="007D6FE8">
          <w:rPr>
            <w:rStyle w:val="Hypertextovodkaz"/>
            <w:b/>
            <w:noProof/>
          </w:rPr>
          <w:t>ZÁKLADNÍ KONCEPCE ROZVOJE ÚZEMÍ OBCE, OCHRANY A ROZVOJE JEHO HODNOT</w:t>
        </w:r>
        <w:r w:rsidR="007D6FE8" w:rsidRPr="007D6FE8">
          <w:rPr>
            <w:noProof/>
            <w:webHidden/>
          </w:rPr>
          <w:tab/>
        </w:r>
        <w:r w:rsidRPr="007D6FE8">
          <w:rPr>
            <w:noProof/>
            <w:webHidden/>
          </w:rPr>
          <w:fldChar w:fldCharType="begin"/>
        </w:r>
        <w:r w:rsidR="007D6FE8" w:rsidRPr="007D6FE8">
          <w:rPr>
            <w:noProof/>
            <w:webHidden/>
          </w:rPr>
          <w:instrText xml:space="preserve"> PAGEREF _Toc36392389 \h </w:instrText>
        </w:r>
        <w:r w:rsidRPr="007D6FE8">
          <w:rPr>
            <w:noProof/>
            <w:webHidden/>
          </w:rPr>
        </w:r>
        <w:r w:rsidRPr="007D6FE8">
          <w:rPr>
            <w:noProof/>
            <w:webHidden/>
          </w:rPr>
          <w:fldChar w:fldCharType="separate"/>
        </w:r>
        <w:r w:rsidR="00AA23F3">
          <w:rPr>
            <w:noProof/>
            <w:webHidden/>
          </w:rPr>
          <w:t>4</w:t>
        </w:r>
        <w:r w:rsidRPr="007D6FE8">
          <w:rPr>
            <w:noProof/>
            <w:webHidden/>
          </w:rPr>
          <w:fldChar w:fldCharType="end"/>
        </w:r>
      </w:hyperlink>
    </w:p>
    <w:p w:rsidR="00025B05" w:rsidRDefault="00025B05" w:rsidP="00025B05">
      <w:pPr>
        <w:pStyle w:val="Obsah3"/>
        <w:spacing w:line="235" w:lineRule="auto"/>
        <w:rPr>
          <w:noProof/>
        </w:rPr>
      </w:pPr>
      <w:hyperlink w:anchor="_Toc36392390" w:history="1">
        <w:r w:rsidR="007D6FE8" w:rsidRPr="006733BA">
          <w:rPr>
            <w:rStyle w:val="Hypertextovodkaz"/>
            <w:noProof/>
          </w:rPr>
          <w:t>2.1</w:t>
        </w:r>
        <w:r w:rsidR="007D6FE8">
          <w:rPr>
            <w:noProof/>
          </w:rPr>
          <w:tab/>
        </w:r>
        <w:r w:rsidR="007D6FE8" w:rsidRPr="006733BA">
          <w:rPr>
            <w:rStyle w:val="Hypertextovodkaz"/>
            <w:noProof/>
          </w:rPr>
          <w:t>KONCEPCE ROZVOJE ÚZEMÍ OBCE</w:t>
        </w:r>
        <w:r w:rsidR="007D6FE8">
          <w:rPr>
            <w:noProof/>
            <w:webHidden/>
          </w:rPr>
          <w:tab/>
        </w:r>
        <w:r>
          <w:rPr>
            <w:noProof/>
            <w:webHidden/>
          </w:rPr>
          <w:fldChar w:fldCharType="begin"/>
        </w:r>
        <w:r w:rsidR="007D6FE8">
          <w:rPr>
            <w:noProof/>
            <w:webHidden/>
          </w:rPr>
          <w:instrText xml:space="preserve"> PAGEREF _Toc36392390 \h </w:instrText>
        </w:r>
        <w:r>
          <w:rPr>
            <w:noProof/>
            <w:webHidden/>
          </w:rPr>
        </w:r>
        <w:r>
          <w:rPr>
            <w:noProof/>
            <w:webHidden/>
          </w:rPr>
          <w:fldChar w:fldCharType="separate"/>
        </w:r>
        <w:r w:rsidR="00AA23F3">
          <w:rPr>
            <w:noProof/>
            <w:webHidden/>
          </w:rPr>
          <w:t>4</w:t>
        </w:r>
        <w:r>
          <w:rPr>
            <w:noProof/>
            <w:webHidden/>
          </w:rPr>
          <w:fldChar w:fldCharType="end"/>
        </w:r>
      </w:hyperlink>
    </w:p>
    <w:p w:rsidR="00025B05" w:rsidRDefault="00025B05" w:rsidP="00025B05">
      <w:pPr>
        <w:pStyle w:val="Obsah3"/>
        <w:spacing w:line="235" w:lineRule="auto"/>
        <w:rPr>
          <w:noProof/>
        </w:rPr>
      </w:pPr>
      <w:hyperlink w:anchor="_Toc36392391" w:history="1">
        <w:r w:rsidR="007D6FE8" w:rsidRPr="006733BA">
          <w:rPr>
            <w:rStyle w:val="Hypertextovodkaz"/>
            <w:noProof/>
          </w:rPr>
          <w:t xml:space="preserve">2.2 </w:t>
        </w:r>
        <w:r w:rsidR="007D6FE8">
          <w:rPr>
            <w:noProof/>
          </w:rPr>
          <w:tab/>
        </w:r>
        <w:r w:rsidR="007D6FE8" w:rsidRPr="006733BA">
          <w:rPr>
            <w:rStyle w:val="Hypertextovodkaz"/>
            <w:noProof/>
          </w:rPr>
          <w:t>OCHRANA A ROZVOJ CIVILIZAČNÍCH A KULTURNÍCH HODNOT V ÚZEMÍ</w:t>
        </w:r>
        <w:r w:rsidR="007D6FE8">
          <w:rPr>
            <w:noProof/>
            <w:webHidden/>
          </w:rPr>
          <w:tab/>
        </w:r>
        <w:r>
          <w:rPr>
            <w:noProof/>
            <w:webHidden/>
          </w:rPr>
          <w:fldChar w:fldCharType="begin"/>
        </w:r>
        <w:r w:rsidR="007D6FE8">
          <w:rPr>
            <w:noProof/>
            <w:webHidden/>
          </w:rPr>
          <w:instrText xml:space="preserve"> PAGEREF _Toc36392391 \h </w:instrText>
        </w:r>
        <w:r>
          <w:rPr>
            <w:noProof/>
            <w:webHidden/>
          </w:rPr>
        </w:r>
        <w:r>
          <w:rPr>
            <w:noProof/>
            <w:webHidden/>
          </w:rPr>
          <w:fldChar w:fldCharType="separate"/>
        </w:r>
        <w:r w:rsidR="00AA23F3">
          <w:rPr>
            <w:noProof/>
            <w:webHidden/>
          </w:rPr>
          <w:t>5</w:t>
        </w:r>
        <w:r>
          <w:rPr>
            <w:noProof/>
            <w:webHidden/>
          </w:rPr>
          <w:fldChar w:fldCharType="end"/>
        </w:r>
      </w:hyperlink>
    </w:p>
    <w:p w:rsidR="00025B05" w:rsidRDefault="00025B05" w:rsidP="00025B05">
      <w:pPr>
        <w:pStyle w:val="Obsah4"/>
        <w:spacing w:line="235" w:lineRule="auto"/>
        <w:rPr>
          <w:noProof/>
        </w:rPr>
      </w:pPr>
      <w:hyperlink w:anchor="_Toc36392392" w:history="1">
        <w:r w:rsidR="007D6FE8" w:rsidRPr="006733BA">
          <w:rPr>
            <w:rStyle w:val="Hypertextovodkaz"/>
            <w:noProof/>
          </w:rPr>
          <w:t>2.2.1 ZACHOVÁNÍ URBANISTICKÉ STRUKTURY OBCE</w:t>
        </w:r>
        <w:r w:rsidR="007D6FE8">
          <w:rPr>
            <w:noProof/>
            <w:webHidden/>
          </w:rPr>
          <w:tab/>
        </w:r>
        <w:r>
          <w:rPr>
            <w:noProof/>
            <w:webHidden/>
          </w:rPr>
          <w:fldChar w:fldCharType="begin"/>
        </w:r>
        <w:r w:rsidR="007D6FE8">
          <w:rPr>
            <w:noProof/>
            <w:webHidden/>
          </w:rPr>
          <w:instrText xml:space="preserve"> PAGEREF _Toc36392392 \h </w:instrText>
        </w:r>
        <w:r>
          <w:rPr>
            <w:noProof/>
            <w:webHidden/>
          </w:rPr>
        </w:r>
        <w:r>
          <w:rPr>
            <w:noProof/>
            <w:webHidden/>
          </w:rPr>
          <w:fldChar w:fldCharType="separate"/>
        </w:r>
        <w:r w:rsidR="00AA23F3">
          <w:rPr>
            <w:noProof/>
            <w:webHidden/>
          </w:rPr>
          <w:t>5</w:t>
        </w:r>
        <w:r>
          <w:rPr>
            <w:noProof/>
            <w:webHidden/>
          </w:rPr>
          <w:fldChar w:fldCharType="end"/>
        </w:r>
      </w:hyperlink>
    </w:p>
    <w:p w:rsidR="00025B05" w:rsidRDefault="00025B05" w:rsidP="00025B05">
      <w:pPr>
        <w:pStyle w:val="Obsah4"/>
        <w:spacing w:line="235" w:lineRule="auto"/>
        <w:rPr>
          <w:noProof/>
        </w:rPr>
      </w:pPr>
      <w:hyperlink w:anchor="_Toc36392393" w:history="1">
        <w:r w:rsidR="007D6FE8" w:rsidRPr="006733BA">
          <w:rPr>
            <w:rStyle w:val="Hypertextovodkaz"/>
            <w:noProof/>
          </w:rPr>
          <w:t>2.2.2 DOKOMPONOVÁNÍ VEŘEJNÝCH PROSTRANSTVÍ</w:t>
        </w:r>
        <w:r w:rsidR="007D6FE8">
          <w:rPr>
            <w:noProof/>
            <w:webHidden/>
          </w:rPr>
          <w:tab/>
        </w:r>
        <w:r>
          <w:rPr>
            <w:noProof/>
            <w:webHidden/>
          </w:rPr>
          <w:fldChar w:fldCharType="begin"/>
        </w:r>
        <w:r w:rsidR="007D6FE8">
          <w:rPr>
            <w:noProof/>
            <w:webHidden/>
          </w:rPr>
          <w:instrText xml:space="preserve"> PAGEREF _Toc36392393 \h </w:instrText>
        </w:r>
        <w:r>
          <w:rPr>
            <w:noProof/>
            <w:webHidden/>
          </w:rPr>
        </w:r>
        <w:r>
          <w:rPr>
            <w:noProof/>
            <w:webHidden/>
          </w:rPr>
          <w:fldChar w:fldCharType="separate"/>
        </w:r>
        <w:r w:rsidR="00AA23F3">
          <w:rPr>
            <w:noProof/>
            <w:webHidden/>
          </w:rPr>
          <w:t>6</w:t>
        </w:r>
        <w:r>
          <w:rPr>
            <w:noProof/>
            <w:webHidden/>
          </w:rPr>
          <w:fldChar w:fldCharType="end"/>
        </w:r>
      </w:hyperlink>
    </w:p>
    <w:p w:rsidR="00025B05" w:rsidRDefault="00025B05" w:rsidP="00025B05">
      <w:pPr>
        <w:pStyle w:val="Obsah4"/>
        <w:spacing w:line="235" w:lineRule="auto"/>
        <w:rPr>
          <w:noProof/>
        </w:rPr>
      </w:pPr>
      <w:hyperlink w:anchor="_Toc36392394" w:history="1">
        <w:r w:rsidR="007D6FE8" w:rsidRPr="006733BA">
          <w:rPr>
            <w:rStyle w:val="Hypertextovodkaz"/>
            <w:noProof/>
          </w:rPr>
          <w:t>2.2.3 OCHRANA VÝZNAMNÝCH SOUČÁSTÍ OBRAZU KRAJINY</w:t>
        </w:r>
        <w:r w:rsidR="007D6FE8">
          <w:rPr>
            <w:noProof/>
            <w:webHidden/>
          </w:rPr>
          <w:tab/>
        </w:r>
        <w:r>
          <w:rPr>
            <w:noProof/>
            <w:webHidden/>
          </w:rPr>
          <w:fldChar w:fldCharType="begin"/>
        </w:r>
        <w:r w:rsidR="007D6FE8">
          <w:rPr>
            <w:noProof/>
            <w:webHidden/>
          </w:rPr>
          <w:instrText xml:space="preserve"> PAGEREF _Toc36392394 \h </w:instrText>
        </w:r>
        <w:r>
          <w:rPr>
            <w:noProof/>
            <w:webHidden/>
          </w:rPr>
        </w:r>
        <w:r>
          <w:rPr>
            <w:noProof/>
            <w:webHidden/>
          </w:rPr>
          <w:fldChar w:fldCharType="separate"/>
        </w:r>
        <w:r w:rsidR="00AA23F3">
          <w:rPr>
            <w:noProof/>
            <w:webHidden/>
          </w:rPr>
          <w:t>6</w:t>
        </w:r>
        <w:r>
          <w:rPr>
            <w:noProof/>
            <w:webHidden/>
          </w:rPr>
          <w:fldChar w:fldCharType="end"/>
        </w:r>
      </w:hyperlink>
    </w:p>
    <w:p w:rsidR="00025B05" w:rsidRDefault="00025B05" w:rsidP="00025B05">
      <w:pPr>
        <w:pStyle w:val="Obsah4"/>
        <w:spacing w:line="235" w:lineRule="auto"/>
        <w:rPr>
          <w:noProof/>
        </w:rPr>
      </w:pPr>
      <w:hyperlink w:anchor="_Toc36392395" w:history="1">
        <w:r w:rsidR="007D6FE8" w:rsidRPr="006733BA">
          <w:rPr>
            <w:rStyle w:val="Hypertextovodkaz"/>
            <w:noProof/>
          </w:rPr>
          <w:t>2.2.4 OCHRANA PŘED NEKONCEPČNÍM ROZVOJEM OBCE</w:t>
        </w:r>
        <w:r w:rsidR="007D6FE8">
          <w:rPr>
            <w:noProof/>
            <w:webHidden/>
          </w:rPr>
          <w:tab/>
        </w:r>
        <w:r>
          <w:rPr>
            <w:noProof/>
            <w:webHidden/>
          </w:rPr>
          <w:fldChar w:fldCharType="begin"/>
        </w:r>
        <w:r w:rsidR="007D6FE8">
          <w:rPr>
            <w:noProof/>
            <w:webHidden/>
          </w:rPr>
          <w:instrText xml:space="preserve"> PAGEREF _Toc36392395 \h </w:instrText>
        </w:r>
        <w:r>
          <w:rPr>
            <w:noProof/>
            <w:webHidden/>
          </w:rPr>
        </w:r>
        <w:r>
          <w:rPr>
            <w:noProof/>
            <w:webHidden/>
          </w:rPr>
          <w:fldChar w:fldCharType="separate"/>
        </w:r>
        <w:r w:rsidR="00AA23F3">
          <w:rPr>
            <w:noProof/>
            <w:webHidden/>
          </w:rPr>
          <w:t>6</w:t>
        </w:r>
        <w:r>
          <w:rPr>
            <w:noProof/>
            <w:webHidden/>
          </w:rPr>
          <w:fldChar w:fldCharType="end"/>
        </w:r>
      </w:hyperlink>
    </w:p>
    <w:p w:rsidR="00025B05" w:rsidRDefault="00025B05" w:rsidP="00025B05">
      <w:pPr>
        <w:pStyle w:val="Obsah2"/>
        <w:spacing w:line="235" w:lineRule="auto"/>
        <w:rPr>
          <w:rStyle w:val="Hypertextovodkaz"/>
          <w:b/>
          <w:noProof/>
        </w:rPr>
      </w:pPr>
      <w:hyperlink w:anchor="_Toc36392396" w:history="1">
        <w:r w:rsidR="007D6FE8" w:rsidRPr="007D6FE8">
          <w:rPr>
            <w:rStyle w:val="Hypertextovodkaz"/>
            <w:b/>
            <w:noProof/>
          </w:rPr>
          <w:t>3.</w:t>
        </w:r>
        <w:r w:rsidR="007D6FE8" w:rsidRPr="007D6FE8">
          <w:rPr>
            <w:rStyle w:val="Hypertextovodkaz"/>
            <w:b/>
            <w:noProof/>
          </w:rPr>
          <w:tab/>
          <w:t>URBANISTICKÁ KONCEPCE, VČETNĚ URBANISTICKÉ KOMPOZICE, VYMEZENÍ PLOCH S ROZDÍLNÝM ZPŮSOBEM VYUŽITÍ, ZASTAVITELNÝCH PLOCH, PLOCH PŘESTAVBY A SYSTÉMU SÍDELNÍ ZELENĚ</w:t>
        </w:r>
        <w:r w:rsidR="007D6FE8" w:rsidRPr="007D6FE8">
          <w:rPr>
            <w:rStyle w:val="Hypertextovodkaz"/>
            <w:b/>
            <w:noProof/>
            <w:webHidden/>
          </w:rPr>
          <w:tab/>
        </w:r>
        <w:r w:rsidRPr="007D6FE8">
          <w:rPr>
            <w:rStyle w:val="Hypertextovodkaz"/>
            <w:b/>
            <w:noProof/>
            <w:webHidden/>
          </w:rPr>
          <w:fldChar w:fldCharType="begin"/>
        </w:r>
        <w:r w:rsidR="007D6FE8" w:rsidRPr="007D6FE8">
          <w:rPr>
            <w:rStyle w:val="Hypertextovodkaz"/>
            <w:b/>
            <w:noProof/>
            <w:webHidden/>
          </w:rPr>
          <w:instrText xml:space="preserve"> PAGEREF _Toc36392396 \h </w:instrText>
        </w:r>
        <w:r w:rsidRPr="007D6FE8">
          <w:rPr>
            <w:rStyle w:val="Hypertextovodkaz"/>
            <w:b/>
            <w:noProof/>
            <w:webHidden/>
          </w:rPr>
        </w:r>
        <w:r w:rsidRPr="007D6FE8">
          <w:rPr>
            <w:rStyle w:val="Hypertextovodkaz"/>
            <w:b/>
            <w:noProof/>
            <w:webHidden/>
          </w:rPr>
          <w:fldChar w:fldCharType="separate"/>
        </w:r>
        <w:r w:rsidR="00AA23F3">
          <w:rPr>
            <w:rStyle w:val="Hypertextovodkaz"/>
            <w:b/>
            <w:noProof/>
            <w:webHidden/>
          </w:rPr>
          <w:t>7</w:t>
        </w:r>
        <w:r w:rsidRPr="007D6FE8">
          <w:rPr>
            <w:rStyle w:val="Hypertextovodkaz"/>
            <w:b/>
            <w:noProof/>
            <w:webHidden/>
          </w:rPr>
          <w:fldChar w:fldCharType="end"/>
        </w:r>
      </w:hyperlink>
    </w:p>
    <w:p w:rsidR="00025B05" w:rsidRDefault="00025B05" w:rsidP="00025B05">
      <w:pPr>
        <w:pStyle w:val="Obsah3"/>
        <w:spacing w:line="235" w:lineRule="auto"/>
        <w:rPr>
          <w:rStyle w:val="Hypertextovodkaz"/>
          <w:noProof/>
        </w:rPr>
      </w:pPr>
      <w:hyperlink w:anchor="_Toc36392397" w:history="1">
        <w:r w:rsidR="007D6FE8" w:rsidRPr="006733BA">
          <w:rPr>
            <w:rStyle w:val="Hypertextovodkaz"/>
            <w:noProof/>
          </w:rPr>
          <w:t xml:space="preserve">3.1 </w:t>
        </w:r>
        <w:r w:rsidR="00805339">
          <w:rPr>
            <w:rStyle w:val="Hypertextovodkaz"/>
            <w:noProof/>
          </w:rPr>
          <w:tab/>
        </w:r>
        <w:r w:rsidR="007D6FE8" w:rsidRPr="006733BA">
          <w:rPr>
            <w:rStyle w:val="Hypertextovodkaz"/>
            <w:noProof/>
          </w:rPr>
          <w:t>PROSTOROVÉ USPOŘÁDÁNÍ SÍDEL A ZASTAVĚNÝCH LOKALIT</w:t>
        </w:r>
        <w:r w:rsidR="007D6FE8" w:rsidRPr="00805339">
          <w:rPr>
            <w:rStyle w:val="Hypertextovodkaz"/>
            <w:noProof/>
            <w:webHidden/>
          </w:rPr>
          <w:tab/>
        </w:r>
        <w:r w:rsidRPr="00805339">
          <w:rPr>
            <w:rStyle w:val="Hypertextovodkaz"/>
            <w:noProof/>
            <w:webHidden/>
          </w:rPr>
          <w:fldChar w:fldCharType="begin"/>
        </w:r>
        <w:r w:rsidR="007D6FE8" w:rsidRPr="00805339">
          <w:rPr>
            <w:rStyle w:val="Hypertextovodkaz"/>
            <w:noProof/>
            <w:webHidden/>
          </w:rPr>
          <w:instrText xml:space="preserve"> PAGEREF _Toc36392397 \h </w:instrText>
        </w:r>
        <w:r w:rsidRPr="00805339">
          <w:rPr>
            <w:rStyle w:val="Hypertextovodkaz"/>
            <w:noProof/>
            <w:webHidden/>
          </w:rPr>
        </w:r>
        <w:r w:rsidRPr="00805339">
          <w:rPr>
            <w:rStyle w:val="Hypertextovodkaz"/>
            <w:noProof/>
            <w:webHidden/>
          </w:rPr>
          <w:fldChar w:fldCharType="separate"/>
        </w:r>
        <w:r w:rsidR="00AA23F3">
          <w:rPr>
            <w:rStyle w:val="Hypertextovodkaz"/>
            <w:noProof/>
            <w:webHidden/>
          </w:rPr>
          <w:t>7</w:t>
        </w:r>
        <w:r w:rsidRPr="00805339">
          <w:rPr>
            <w:rStyle w:val="Hypertextovodkaz"/>
            <w:noProof/>
            <w:webHidden/>
          </w:rPr>
          <w:fldChar w:fldCharType="end"/>
        </w:r>
      </w:hyperlink>
    </w:p>
    <w:p w:rsidR="00025B05" w:rsidRDefault="00025B05" w:rsidP="00025B05">
      <w:pPr>
        <w:pStyle w:val="Obsah3"/>
        <w:spacing w:line="235" w:lineRule="auto"/>
        <w:rPr>
          <w:rStyle w:val="Hypertextovodkaz"/>
          <w:noProof/>
        </w:rPr>
      </w:pPr>
      <w:hyperlink w:anchor="_Toc36392398" w:history="1">
        <w:r w:rsidR="007D6FE8" w:rsidRPr="006733BA">
          <w:rPr>
            <w:rStyle w:val="Hypertextovodkaz"/>
            <w:noProof/>
          </w:rPr>
          <w:t>3.2</w:t>
        </w:r>
        <w:r w:rsidR="007D6FE8" w:rsidRPr="00805339">
          <w:rPr>
            <w:rStyle w:val="Hypertextovodkaz"/>
            <w:noProof/>
          </w:rPr>
          <w:tab/>
        </w:r>
        <w:r w:rsidR="007D6FE8" w:rsidRPr="006733BA">
          <w:rPr>
            <w:rStyle w:val="Hypertextovodkaz"/>
            <w:noProof/>
          </w:rPr>
          <w:t>URBANISTICKÁ KONCEPCE</w:t>
        </w:r>
        <w:r w:rsidR="007D6FE8" w:rsidRPr="00805339">
          <w:rPr>
            <w:rStyle w:val="Hypertextovodkaz"/>
            <w:noProof/>
            <w:webHidden/>
          </w:rPr>
          <w:tab/>
        </w:r>
        <w:r w:rsidRPr="00805339">
          <w:rPr>
            <w:rStyle w:val="Hypertextovodkaz"/>
            <w:noProof/>
            <w:webHidden/>
          </w:rPr>
          <w:fldChar w:fldCharType="begin"/>
        </w:r>
        <w:r w:rsidR="007D6FE8" w:rsidRPr="00805339">
          <w:rPr>
            <w:rStyle w:val="Hypertextovodkaz"/>
            <w:noProof/>
            <w:webHidden/>
          </w:rPr>
          <w:instrText xml:space="preserve"> PAGEREF _Toc36392398 \h </w:instrText>
        </w:r>
        <w:r w:rsidRPr="00805339">
          <w:rPr>
            <w:rStyle w:val="Hypertextovodkaz"/>
            <w:noProof/>
            <w:webHidden/>
          </w:rPr>
        </w:r>
        <w:r w:rsidRPr="00805339">
          <w:rPr>
            <w:rStyle w:val="Hypertextovodkaz"/>
            <w:noProof/>
            <w:webHidden/>
          </w:rPr>
          <w:fldChar w:fldCharType="separate"/>
        </w:r>
        <w:r w:rsidR="00AA23F3">
          <w:rPr>
            <w:rStyle w:val="Hypertextovodkaz"/>
            <w:noProof/>
            <w:webHidden/>
          </w:rPr>
          <w:t>7</w:t>
        </w:r>
        <w:r w:rsidRPr="00805339">
          <w:rPr>
            <w:rStyle w:val="Hypertextovodkaz"/>
            <w:noProof/>
            <w:webHidden/>
          </w:rPr>
          <w:fldChar w:fldCharType="end"/>
        </w:r>
      </w:hyperlink>
    </w:p>
    <w:p w:rsidR="00025B05" w:rsidRDefault="00025B05" w:rsidP="00025B05">
      <w:pPr>
        <w:pStyle w:val="Obsah4"/>
        <w:spacing w:line="235" w:lineRule="auto"/>
        <w:rPr>
          <w:noProof/>
        </w:rPr>
      </w:pPr>
      <w:hyperlink w:anchor="_Toc36392399" w:history="1">
        <w:r w:rsidR="007D6FE8" w:rsidRPr="006733BA">
          <w:rPr>
            <w:rStyle w:val="Hypertextovodkaz"/>
            <w:noProof/>
          </w:rPr>
          <w:t>3.2.1 ZÁSADY ROZVOJE PROSTOROVÉHO USPOŘÁDÁNÍ A FUNKČNÍHO VYUŽITÍ SÍDEL</w:t>
        </w:r>
        <w:r w:rsidR="007D6FE8">
          <w:rPr>
            <w:noProof/>
            <w:webHidden/>
          </w:rPr>
          <w:tab/>
        </w:r>
        <w:r>
          <w:rPr>
            <w:noProof/>
            <w:webHidden/>
          </w:rPr>
          <w:fldChar w:fldCharType="begin"/>
        </w:r>
        <w:r w:rsidR="007D6FE8">
          <w:rPr>
            <w:noProof/>
            <w:webHidden/>
          </w:rPr>
          <w:instrText xml:space="preserve"> PAGEREF _Toc36392399 \h </w:instrText>
        </w:r>
        <w:r>
          <w:rPr>
            <w:noProof/>
            <w:webHidden/>
          </w:rPr>
        </w:r>
        <w:r>
          <w:rPr>
            <w:noProof/>
            <w:webHidden/>
          </w:rPr>
          <w:fldChar w:fldCharType="separate"/>
        </w:r>
        <w:r w:rsidR="00AA23F3">
          <w:rPr>
            <w:noProof/>
            <w:webHidden/>
          </w:rPr>
          <w:t>7</w:t>
        </w:r>
        <w:r>
          <w:rPr>
            <w:noProof/>
            <w:webHidden/>
          </w:rPr>
          <w:fldChar w:fldCharType="end"/>
        </w:r>
      </w:hyperlink>
    </w:p>
    <w:p w:rsidR="00025B05" w:rsidRDefault="00025B05" w:rsidP="00025B05">
      <w:pPr>
        <w:pStyle w:val="Obsah3"/>
        <w:spacing w:line="235" w:lineRule="auto"/>
        <w:rPr>
          <w:rStyle w:val="Hypertextovodkaz"/>
          <w:noProof/>
        </w:rPr>
      </w:pPr>
      <w:hyperlink w:anchor="_Toc36392400" w:history="1">
        <w:r w:rsidR="007D6FE8" w:rsidRPr="006733BA">
          <w:rPr>
            <w:rStyle w:val="Hypertextovodkaz"/>
            <w:noProof/>
          </w:rPr>
          <w:t>3.3</w:t>
        </w:r>
        <w:r w:rsidR="007D6FE8" w:rsidRPr="00805339">
          <w:rPr>
            <w:rStyle w:val="Hypertextovodkaz"/>
            <w:noProof/>
          </w:rPr>
          <w:tab/>
        </w:r>
        <w:r w:rsidR="007D6FE8" w:rsidRPr="006733BA">
          <w:rPr>
            <w:rStyle w:val="Hypertextovodkaz"/>
            <w:noProof/>
          </w:rPr>
          <w:t>ZASTAVITELNÉ PLOCHY (MIMO ZASTAVĚNÉ ÚZEMÍ)</w:t>
        </w:r>
        <w:r w:rsidR="007D6FE8" w:rsidRPr="00805339">
          <w:rPr>
            <w:rStyle w:val="Hypertextovodkaz"/>
            <w:noProof/>
            <w:webHidden/>
          </w:rPr>
          <w:tab/>
        </w:r>
        <w:r w:rsidRPr="00805339">
          <w:rPr>
            <w:rStyle w:val="Hypertextovodkaz"/>
            <w:noProof/>
            <w:webHidden/>
          </w:rPr>
          <w:fldChar w:fldCharType="begin"/>
        </w:r>
        <w:r w:rsidR="007D6FE8" w:rsidRPr="00805339">
          <w:rPr>
            <w:rStyle w:val="Hypertextovodkaz"/>
            <w:noProof/>
            <w:webHidden/>
          </w:rPr>
          <w:instrText xml:space="preserve"> PAGEREF _Toc36392400 \h </w:instrText>
        </w:r>
        <w:r w:rsidRPr="00805339">
          <w:rPr>
            <w:rStyle w:val="Hypertextovodkaz"/>
            <w:noProof/>
            <w:webHidden/>
          </w:rPr>
        </w:r>
        <w:r w:rsidRPr="00805339">
          <w:rPr>
            <w:rStyle w:val="Hypertextovodkaz"/>
            <w:noProof/>
            <w:webHidden/>
          </w:rPr>
          <w:fldChar w:fldCharType="separate"/>
        </w:r>
        <w:r w:rsidR="00AA23F3">
          <w:rPr>
            <w:rStyle w:val="Hypertextovodkaz"/>
            <w:noProof/>
            <w:webHidden/>
          </w:rPr>
          <w:t>9</w:t>
        </w:r>
        <w:r w:rsidRPr="00805339">
          <w:rPr>
            <w:rStyle w:val="Hypertextovodkaz"/>
            <w:noProof/>
            <w:webHidden/>
          </w:rPr>
          <w:fldChar w:fldCharType="end"/>
        </w:r>
      </w:hyperlink>
    </w:p>
    <w:p w:rsidR="00025B05" w:rsidRDefault="00025B05" w:rsidP="00025B05">
      <w:pPr>
        <w:pStyle w:val="Obsah3"/>
        <w:spacing w:line="235" w:lineRule="auto"/>
        <w:rPr>
          <w:rStyle w:val="Hypertextovodkaz"/>
          <w:noProof/>
        </w:rPr>
      </w:pPr>
      <w:hyperlink w:anchor="_Toc36392401" w:history="1">
        <w:r w:rsidR="007D6FE8" w:rsidRPr="006733BA">
          <w:rPr>
            <w:rStyle w:val="Hypertextovodkaz"/>
            <w:noProof/>
          </w:rPr>
          <w:t>3.4</w:t>
        </w:r>
        <w:r w:rsidR="007D6FE8" w:rsidRPr="00805339">
          <w:rPr>
            <w:rStyle w:val="Hypertextovodkaz"/>
            <w:noProof/>
          </w:rPr>
          <w:tab/>
        </w:r>
        <w:r w:rsidR="007D6FE8" w:rsidRPr="006733BA">
          <w:rPr>
            <w:rStyle w:val="Hypertextovodkaz"/>
            <w:noProof/>
          </w:rPr>
          <w:t>ZASTAVITELNÉ PLOCHY (V ZASTAVĚNÉM ÚZEMÍ)</w:t>
        </w:r>
        <w:r w:rsidR="007D6FE8" w:rsidRPr="00805339">
          <w:rPr>
            <w:rStyle w:val="Hypertextovodkaz"/>
            <w:noProof/>
            <w:webHidden/>
          </w:rPr>
          <w:tab/>
        </w:r>
        <w:r w:rsidRPr="00805339">
          <w:rPr>
            <w:rStyle w:val="Hypertextovodkaz"/>
            <w:noProof/>
            <w:webHidden/>
          </w:rPr>
          <w:fldChar w:fldCharType="begin"/>
        </w:r>
        <w:r w:rsidR="007D6FE8" w:rsidRPr="00805339">
          <w:rPr>
            <w:rStyle w:val="Hypertextovodkaz"/>
            <w:noProof/>
            <w:webHidden/>
          </w:rPr>
          <w:instrText xml:space="preserve"> PAGEREF _Toc36392401 \h </w:instrText>
        </w:r>
        <w:r w:rsidRPr="00805339">
          <w:rPr>
            <w:rStyle w:val="Hypertextovodkaz"/>
            <w:noProof/>
            <w:webHidden/>
          </w:rPr>
        </w:r>
        <w:r w:rsidRPr="00805339">
          <w:rPr>
            <w:rStyle w:val="Hypertextovodkaz"/>
            <w:noProof/>
            <w:webHidden/>
          </w:rPr>
          <w:fldChar w:fldCharType="separate"/>
        </w:r>
        <w:r w:rsidR="00AA23F3">
          <w:rPr>
            <w:rStyle w:val="Hypertextovodkaz"/>
            <w:noProof/>
            <w:webHidden/>
          </w:rPr>
          <w:t>11</w:t>
        </w:r>
        <w:r w:rsidRPr="00805339">
          <w:rPr>
            <w:rStyle w:val="Hypertextovodkaz"/>
            <w:noProof/>
            <w:webHidden/>
          </w:rPr>
          <w:fldChar w:fldCharType="end"/>
        </w:r>
      </w:hyperlink>
    </w:p>
    <w:p w:rsidR="00025B05" w:rsidRDefault="00025B05" w:rsidP="00025B05">
      <w:pPr>
        <w:pStyle w:val="Obsah3"/>
        <w:spacing w:line="235" w:lineRule="auto"/>
        <w:rPr>
          <w:rStyle w:val="Hypertextovodkaz"/>
          <w:noProof/>
        </w:rPr>
      </w:pPr>
      <w:hyperlink w:anchor="_Toc36392402" w:history="1">
        <w:r w:rsidR="007D6FE8" w:rsidRPr="006733BA">
          <w:rPr>
            <w:rStyle w:val="Hypertextovodkaz"/>
            <w:noProof/>
          </w:rPr>
          <w:t>3.5</w:t>
        </w:r>
        <w:r w:rsidR="007D6FE8" w:rsidRPr="00805339">
          <w:rPr>
            <w:rStyle w:val="Hypertextovodkaz"/>
            <w:noProof/>
          </w:rPr>
          <w:tab/>
        </w:r>
        <w:r w:rsidR="007D6FE8" w:rsidRPr="006733BA">
          <w:rPr>
            <w:rStyle w:val="Hypertextovodkaz"/>
            <w:noProof/>
          </w:rPr>
          <w:t>ZÁSADY PRO PLOCHY PŘESTAVBY</w:t>
        </w:r>
        <w:r w:rsidR="007D6FE8" w:rsidRPr="00805339">
          <w:rPr>
            <w:rStyle w:val="Hypertextovodkaz"/>
            <w:noProof/>
            <w:webHidden/>
          </w:rPr>
          <w:tab/>
        </w:r>
        <w:r w:rsidRPr="00805339">
          <w:rPr>
            <w:rStyle w:val="Hypertextovodkaz"/>
            <w:noProof/>
            <w:webHidden/>
          </w:rPr>
          <w:fldChar w:fldCharType="begin"/>
        </w:r>
        <w:r w:rsidR="007D6FE8" w:rsidRPr="00805339">
          <w:rPr>
            <w:rStyle w:val="Hypertextovodkaz"/>
            <w:noProof/>
            <w:webHidden/>
          </w:rPr>
          <w:instrText xml:space="preserve"> PAGEREF _Toc36392402 \h </w:instrText>
        </w:r>
        <w:r w:rsidRPr="00805339">
          <w:rPr>
            <w:rStyle w:val="Hypertextovodkaz"/>
            <w:noProof/>
            <w:webHidden/>
          </w:rPr>
        </w:r>
        <w:r w:rsidRPr="00805339">
          <w:rPr>
            <w:rStyle w:val="Hypertextovodkaz"/>
            <w:noProof/>
            <w:webHidden/>
          </w:rPr>
          <w:fldChar w:fldCharType="separate"/>
        </w:r>
        <w:r w:rsidR="00AA23F3">
          <w:rPr>
            <w:rStyle w:val="Hypertextovodkaz"/>
            <w:noProof/>
            <w:webHidden/>
          </w:rPr>
          <w:t>12</w:t>
        </w:r>
        <w:r w:rsidRPr="00805339">
          <w:rPr>
            <w:rStyle w:val="Hypertextovodkaz"/>
            <w:noProof/>
            <w:webHidden/>
          </w:rPr>
          <w:fldChar w:fldCharType="end"/>
        </w:r>
      </w:hyperlink>
    </w:p>
    <w:p w:rsidR="00025B05" w:rsidRDefault="00025B05" w:rsidP="00025B05">
      <w:pPr>
        <w:pStyle w:val="Obsah3"/>
        <w:spacing w:line="235" w:lineRule="auto"/>
        <w:rPr>
          <w:rStyle w:val="Hypertextovodkaz"/>
          <w:noProof/>
        </w:rPr>
      </w:pPr>
      <w:hyperlink w:anchor="_Toc36392403" w:history="1">
        <w:r w:rsidR="007D6FE8" w:rsidRPr="006733BA">
          <w:rPr>
            <w:rStyle w:val="Hypertextovodkaz"/>
            <w:noProof/>
          </w:rPr>
          <w:t>3.6</w:t>
        </w:r>
        <w:r w:rsidR="007D6FE8" w:rsidRPr="00805339">
          <w:rPr>
            <w:rStyle w:val="Hypertextovodkaz"/>
            <w:noProof/>
          </w:rPr>
          <w:tab/>
        </w:r>
        <w:r w:rsidR="007D6FE8" w:rsidRPr="006733BA">
          <w:rPr>
            <w:rStyle w:val="Hypertextovodkaz"/>
            <w:noProof/>
          </w:rPr>
          <w:t>ZÁSADY PRO ZELEŇ V SÍDLE</w:t>
        </w:r>
        <w:r w:rsidR="007D6FE8" w:rsidRPr="00805339">
          <w:rPr>
            <w:rStyle w:val="Hypertextovodkaz"/>
            <w:noProof/>
            <w:webHidden/>
          </w:rPr>
          <w:tab/>
        </w:r>
        <w:r w:rsidRPr="00805339">
          <w:rPr>
            <w:rStyle w:val="Hypertextovodkaz"/>
            <w:noProof/>
            <w:webHidden/>
          </w:rPr>
          <w:fldChar w:fldCharType="begin"/>
        </w:r>
        <w:r w:rsidR="007D6FE8" w:rsidRPr="00805339">
          <w:rPr>
            <w:rStyle w:val="Hypertextovodkaz"/>
            <w:noProof/>
            <w:webHidden/>
          </w:rPr>
          <w:instrText xml:space="preserve"> PAGEREF _Toc36392403 \h </w:instrText>
        </w:r>
        <w:r w:rsidRPr="00805339">
          <w:rPr>
            <w:rStyle w:val="Hypertextovodkaz"/>
            <w:noProof/>
            <w:webHidden/>
          </w:rPr>
        </w:r>
        <w:r w:rsidRPr="00805339">
          <w:rPr>
            <w:rStyle w:val="Hypertextovodkaz"/>
            <w:noProof/>
            <w:webHidden/>
          </w:rPr>
          <w:fldChar w:fldCharType="separate"/>
        </w:r>
        <w:r w:rsidR="00AA23F3">
          <w:rPr>
            <w:rStyle w:val="Hypertextovodkaz"/>
            <w:noProof/>
            <w:webHidden/>
          </w:rPr>
          <w:t>13</w:t>
        </w:r>
        <w:r w:rsidRPr="00805339">
          <w:rPr>
            <w:rStyle w:val="Hypertextovodkaz"/>
            <w:noProof/>
            <w:webHidden/>
          </w:rPr>
          <w:fldChar w:fldCharType="end"/>
        </w:r>
      </w:hyperlink>
    </w:p>
    <w:p w:rsidR="00025B05" w:rsidRDefault="00025B05" w:rsidP="00025B05">
      <w:pPr>
        <w:pStyle w:val="Obsah2"/>
        <w:spacing w:line="235" w:lineRule="auto"/>
        <w:rPr>
          <w:rStyle w:val="Hypertextovodkaz"/>
          <w:b/>
          <w:noProof/>
        </w:rPr>
      </w:pPr>
      <w:hyperlink w:anchor="_Toc36392404" w:history="1">
        <w:r w:rsidR="007D6FE8" w:rsidRPr="007D6FE8">
          <w:rPr>
            <w:rStyle w:val="Hypertextovodkaz"/>
            <w:b/>
            <w:noProof/>
          </w:rPr>
          <w:t>4.</w:t>
        </w:r>
        <w:r w:rsidR="007D6FE8" w:rsidRPr="007D6FE8">
          <w:rPr>
            <w:rStyle w:val="Hypertextovodkaz"/>
            <w:b/>
            <w:noProof/>
          </w:rPr>
          <w:tab/>
          <w:t xml:space="preserve">KONCEPCE VEŘEJNÉ INFRASTRUKTURY, </w:t>
        </w:r>
        <w:r w:rsidR="007D6FE8" w:rsidRPr="00805339">
          <w:rPr>
            <w:rStyle w:val="Hypertextovodkaz"/>
            <w:b/>
            <w:noProof/>
            <w:sz w:val="18"/>
            <w:szCs w:val="18"/>
          </w:rPr>
          <w:t>VČETNĚ PODMÍNEK PRO JEJÍ UMÍSŤOVÁNÍ, VYMEZENÍ PLOCH A KORIDORŮ PRO VEŘEJNOU INFRASTRUKTURU, VČETNĚ STANOVENÍ PODMÍNEK PRO JEJICH VYUŽITÍ</w:t>
        </w:r>
        <w:r w:rsidR="007D6FE8" w:rsidRPr="007D6FE8">
          <w:rPr>
            <w:rStyle w:val="Hypertextovodkaz"/>
            <w:b/>
            <w:noProof/>
            <w:webHidden/>
          </w:rPr>
          <w:tab/>
        </w:r>
        <w:r w:rsidRPr="007D6FE8">
          <w:rPr>
            <w:rStyle w:val="Hypertextovodkaz"/>
            <w:b/>
            <w:noProof/>
            <w:webHidden/>
          </w:rPr>
          <w:fldChar w:fldCharType="begin"/>
        </w:r>
        <w:r w:rsidR="007D6FE8" w:rsidRPr="007D6FE8">
          <w:rPr>
            <w:rStyle w:val="Hypertextovodkaz"/>
            <w:b/>
            <w:noProof/>
            <w:webHidden/>
          </w:rPr>
          <w:instrText xml:space="preserve"> PAGEREF _Toc36392404 \h </w:instrText>
        </w:r>
        <w:r w:rsidRPr="007D6FE8">
          <w:rPr>
            <w:rStyle w:val="Hypertextovodkaz"/>
            <w:b/>
            <w:noProof/>
            <w:webHidden/>
          </w:rPr>
        </w:r>
        <w:r w:rsidRPr="007D6FE8">
          <w:rPr>
            <w:rStyle w:val="Hypertextovodkaz"/>
            <w:b/>
            <w:noProof/>
            <w:webHidden/>
          </w:rPr>
          <w:fldChar w:fldCharType="separate"/>
        </w:r>
        <w:r w:rsidR="00AA23F3">
          <w:rPr>
            <w:rStyle w:val="Hypertextovodkaz"/>
            <w:b/>
            <w:noProof/>
            <w:webHidden/>
          </w:rPr>
          <w:t>15</w:t>
        </w:r>
        <w:r w:rsidRPr="007D6FE8">
          <w:rPr>
            <w:rStyle w:val="Hypertextovodkaz"/>
            <w:b/>
            <w:noProof/>
            <w:webHidden/>
          </w:rPr>
          <w:fldChar w:fldCharType="end"/>
        </w:r>
      </w:hyperlink>
    </w:p>
    <w:p w:rsidR="00025B05" w:rsidRDefault="00025B05" w:rsidP="00025B05">
      <w:pPr>
        <w:pStyle w:val="Obsah3"/>
        <w:spacing w:line="235" w:lineRule="auto"/>
        <w:rPr>
          <w:rStyle w:val="Hypertextovodkaz"/>
          <w:noProof/>
        </w:rPr>
      </w:pPr>
      <w:hyperlink w:anchor="_Toc36392405" w:history="1">
        <w:r w:rsidR="007D6FE8" w:rsidRPr="006733BA">
          <w:rPr>
            <w:rStyle w:val="Hypertextovodkaz"/>
            <w:noProof/>
          </w:rPr>
          <w:t>4.1</w:t>
        </w:r>
        <w:r w:rsidR="007D6FE8" w:rsidRPr="00805339">
          <w:rPr>
            <w:rStyle w:val="Hypertextovodkaz"/>
            <w:noProof/>
          </w:rPr>
          <w:tab/>
        </w:r>
        <w:r w:rsidR="007D6FE8" w:rsidRPr="006733BA">
          <w:rPr>
            <w:rStyle w:val="Hypertextovodkaz"/>
            <w:noProof/>
          </w:rPr>
          <w:t>DOPRAVNÍ INFRASTRUKTURA</w:t>
        </w:r>
        <w:r w:rsidR="007D6FE8" w:rsidRPr="00805339">
          <w:rPr>
            <w:rStyle w:val="Hypertextovodkaz"/>
            <w:noProof/>
            <w:webHidden/>
          </w:rPr>
          <w:tab/>
        </w:r>
        <w:r w:rsidRPr="00805339">
          <w:rPr>
            <w:rStyle w:val="Hypertextovodkaz"/>
            <w:noProof/>
            <w:webHidden/>
          </w:rPr>
          <w:fldChar w:fldCharType="begin"/>
        </w:r>
        <w:r w:rsidR="007D6FE8" w:rsidRPr="00805339">
          <w:rPr>
            <w:rStyle w:val="Hypertextovodkaz"/>
            <w:noProof/>
            <w:webHidden/>
          </w:rPr>
          <w:instrText xml:space="preserve"> PAGEREF _Toc36392405 \h </w:instrText>
        </w:r>
        <w:r w:rsidRPr="00805339">
          <w:rPr>
            <w:rStyle w:val="Hypertextovodkaz"/>
            <w:noProof/>
            <w:webHidden/>
          </w:rPr>
        </w:r>
        <w:r w:rsidRPr="00805339">
          <w:rPr>
            <w:rStyle w:val="Hypertextovodkaz"/>
            <w:noProof/>
            <w:webHidden/>
          </w:rPr>
          <w:fldChar w:fldCharType="separate"/>
        </w:r>
        <w:r w:rsidR="00AA23F3">
          <w:rPr>
            <w:rStyle w:val="Hypertextovodkaz"/>
            <w:noProof/>
            <w:webHidden/>
          </w:rPr>
          <w:t>15</w:t>
        </w:r>
        <w:r w:rsidRPr="00805339">
          <w:rPr>
            <w:rStyle w:val="Hypertextovodkaz"/>
            <w:noProof/>
            <w:webHidden/>
          </w:rPr>
          <w:fldChar w:fldCharType="end"/>
        </w:r>
      </w:hyperlink>
    </w:p>
    <w:p w:rsidR="00025B05" w:rsidRDefault="00025B05" w:rsidP="00025B05">
      <w:pPr>
        <w:pStyle w:val="Obsah4"/>
        <w:spacing w:line="235" w:lineRule="auto"/>
        <w:rPr>
          <w:noProof/>
        </w:rPr>
      </w:pPr>
      <w:hyperlink w:anchor="_Toc36392406" w:history="1">
        <w:r w:rsidR="007D6FE8" w:rsidRPr="006733BA">
          <w:rPr>
            <w:rStyle w:val="Hypertextovodkaz"/>
            <w:noProof/>
          </w:rPr>
          <w:t>4.1.1</w:t>
        </w:r>
        <w:r w:rsidR="00805339">
          <w:rPr>
            <w:rStyle w:val="Hypertextovodkaz"/>
            <w:noProof/>
          </w:rPr>
          <w:t xml:space="preserve"> </w:t>
        </w:r>
        <w:r w:rsidR="007D6FE8" w:rsidRPr="006733BA">
          <w:rPr>
            <w:rStyle w:val="Hypertextovodkaz"/>
            <w:noProof/>
          </w:rPr>
          <w:t>ŽELEZNIČNÍ DOPRAVA</w:t>
        </w:r>
        <w:r w:rsidR="007D6FE8">
          <w:rPr>
            <w:noProof/>
            <w:webHidden/>
          </w:rPr>
          <w:tab/>
        </w:r>
        <w:r>
          <w:rPr>
            <w:noProof/>
            <w:webHidden/>
          </w:rPr>
          <w:fldChar w:fldCharType="begin"/>
        </w:r>
        <w:r w:rsidR="007D6FE8">
          <w:rPr>
            <w:noProof/>
            <w:webHidden/>
          </w:rPr>
          <w:instrText xml:space="preserve"> PAGEREF _Toc36392406 \h </w:instrText>
        </w:r>
        <w:r>
          <w:rPr>
            <w:noProof/>
            <w:webHidden/>
          </w:rPr>
        </w:r>
        <w:r>
          <w:rPr>
            <w:noProof/>
            <w:webHidden/>
          </w:rPr>
          <w:fldChar w:fldCharType="separate"/>
        </w:r>
        <w:r w:rsidR="00AA23F3">
          <w:rPr>
            <w:noProof/>
            <w:webHidden/>
          </w:rPr>
          <w:t>15</w:t>
        </w:r>
        <w:r>
          <w:rPr>
            <w:noProof/>
            <w:webHidden/>
          </w:rPr>
          <w:fldChar w:fldCharType="end"/>
        </w:r>
      </w:hyperlink>
    </w:p>
    <w:p w:rsidR="00025B05" w:rsidRDefault="00025B05" w:rsidP="00025B05">
      <w:pPr>
        <w:pStyle w:val="Obsah4"/>
        <w:spacing w:line="235" w:lineRule="auto"/>
        <w:rPr>
          <w:noProof/>
        </w:rPr>
      </w:pPr>
      <w:hyperlink w:anchor="_Toc36392407" w:history="1">
        <w:r w:rsidR="007D6FE8" w:rsidRPr="006733BA">
          <w:rPr>
            <w:rStyle w:val="Hypertextovodkaz"/>
            <w:noProof/>
          </w:rPr>
          <w:t>4.1.2</w:t>
        </w:r>
        <w:r w:rsidR="00805339">
          <w:rPr>
            <w:rStyle w:val="Hypertextovodkaz"/>
            <w:noProof/>
          </w:rPr>
          <w:t xml:space="preserve"> </w:t>
        </w:r>
        <w:r w:rsidR="007D6FE8" w:rsidRPr="006733BA">
          <w:rPr>
            <w:rStyle w:val="Hypertextovodkaz"/>
            <w:noProof/>
          </w:rPr>
          <w:t>SILNIČNÍ DOPRAVA</w:t>
        </w:r>
        <w:r w:rsidR="007D6FE8">
          <w:rPr>
            <w:noProof/>
            <w:webHidden/>
          </w:rPr>
          <w:tab/>
        </w:r>
        <w:r>
          <w:rPr>
            <w:noProof/>
            <w:webHidden/>
          </w:rPr>
          <w:fldChar w:fldCharType="begin"/>
        </w:r>
        <w:r w:rsidR="007D6FE8">
          <w:rPr>
            <w:noProof/>
            <w:webHidden/>
          </w:rPr>
          <w:instrText xml:space="preserve"> PAGEREF _Toc36392407 \h </w:instrText>
        </w:r>
        <w:r>
          <w:rPr>
            <w:noProof/>
            <w:webHidden/>
          </w:rPr>
        </w:r>
        <w:r>
          <w:rPr>
            <w:noProof/>
            <w:webHidden/>
          </w:rPr>
          <w:fldChar w:fldCharType="separate"/>
        </w:r>
        <w:r w:rsidR="00AA23F3">
          <w:rPr>
            <w:noProof/>
            <w:webHidden/>
          </w:rPr>
          <w:t>15</w:t>
        </w:r>
        <w:r>
          <w:rPr>
            <w:noProof/>
            <w:webHidden/>
          </w:rPr>
          <w:fldChar w:fldCharType="end"/>
        </w:r>
      </w:hyperlink>
    </w:p>
    <w:p w:rsidR="00025B05" w:rsidRDefault="00025B05" w:rsidP="00025B05">
      <w:pPr>
        <w:pStyle w:val="Obsah4"/>
        <w:spacing w:line="235" w:lineRule="auto"/>
        <w:rPr>
          <w:noProof/>
        </w:rPr>
      </w:pPr>
      <w:hyperlink w:anchor="_Toc36392408" w:history="1">
        <w:r w:rsidR="007D6FE8" w:rsidRPr="006733BA">
          <w:rPr>
            <w:rStyle w:val="Hypertextovodkaz"/>
            <w:noProof/>
          </w:rPr>
          <w:t>4.1.3</w:t>
        </w:r>
        <w:r w:rsidR="00805339">
          <w:rPr>
            <w:rStyle w:val="Hypertextovodkaz"/>
            <w:noProof/>
          </w:rPr>
          <w:t xml:space="preserve"> </w:t>
        </w:r>
        <w:r w:rsidR="007D6FE8" w:rsidRPr="006733BA">
          <w:rPr>
            <w:rStyle w:val="Hypertextovodkaz"/>
            <w:noProof/>
          </w:rPr>
          <w:t>HROMADNÁ DOPRAVA</w:t>
        </w:r>
        <w:r w:rsidR="007D6FE8">
          <w:rPr>
            <w:noProof/>
            <w:webHidden/>
          </w:rPr>
          <w:tab/>
        </w:r>
        <w:r>
          <w:rPr>
            <w:noProof/>
            <w:webHidden/>
          </w:rPr>
          <w:fldChar w:fldCharType="begin"/>
        </w:r>
        <w:r w:rsidR="007D6FE8">
          <w:rPr>
            <w:noProof/>
            <w:webHidden/>
          </w:rPr>
          <w:instrText xml:space="preserve"> PAGEREF _Toc36392408 \h </w:instrText>
        </w:r>
        <w:r>
          <w:rPr>
            <w:noProof/>
            <w:webHidden/>
          </w:rPr>
        </w:r>
        <w:r>
          <w:rPr>
            <w:noProof/>
            <w:webHidden/>
          </w:rPr>
          <w:fldChar w:fldCharType="separate"/>
        </w:r>
        <w:r w:rsidR="00AA23F3">
          <w:rPr>
            <w:noProof/>
            <w:webHidden/>
          </w:rPr>
          <w:t>19</w:t>
        </w:r>
        <w:r>
          <w:rPr>
            <w:noProof/>
            <w:webHidden/>
          </w:rPr>
          <w:fldChar w:fldCharType="end"/>
        </w:r>
      </w:hyperlink>
    </w:p>
    <w:p w:rsidR="00025B05" w:rsidRDefault="00025B05" w:rsidP="00025B05">
      <w:pPr>
        <w:pStyle w:val="Obsah4"/>
        <w:spacing w:line="235" w:lineRule="auto"/>
        <w:rPr>
          <w:noProof/>
        </w:rPr>
      </w:pPr>
      <w:hyperlink w:anchor="_Toc36392409" w:history="1">
        <w:r w:rsidR="007D6FE8" w:rsidRPr="006733BA">
          <w:rPr>
            <w:rStyle w:val="Hypertextovodkaz"/>
            <w:noProof/>
          </w:rPr>
          <w:t>4.1.4</w:t>
        </w:r>
        <w:r w:rsidR="00805339">
          <w:rPr>
            <w:rStyle w:val="Hypertextovodkaz"/>
            <w:noProof/>
          </w:rPr>
          <w:t xml:space="preserve"> </w:t>
        </w:r>
        <w:r w:rsidR="007D6FE8" w:rsidRPr="006733BA">
          <w:rPr>
            <w:rStyle w:val="Hypertextovodkaz"/>
            <w:noProof/>
          </w:rPr>
          <w:t>TURISTICKÉ PĚŠÍ A CYKLISTICKÉ KOMUNIKACE</w:t>
        </w:r>
        <w:r w:rsidR="007D6FE8">
          <w:rPr>
            <w:noProof/>
            <w:webHidden/>
          </w:rPr>
          <w:tab/>
        </w:r>
        <w:r>
          <w:rPr>
            <w:noProof/>
            <w:webHidden/>
          </w:rPr>
          <w:fldChar w:fldCharType="begin"/>
        </w:r>
        <w:r w:rsidR="007D6FE8">
          <w:rPr>
            <w:noProof/>
            <w:webHidden/>
          </w:rPr>
          <w:instrText xml:space="preserve"> PAGEREF _Toc36392409 \h </w:instrText>
        </w:r>
        <w:r>
          <w:rPr>
            <w:noProof/>
            <w:webHidden/>
          </w:rPr>
        </w:r>
        <w:r>
          <w:rPr>
            <w:noProof/>
            <w:webHidden/>
          </w:rPr>
          <w:fldChar w:fldCharType="separate"/>
        </w:r>
        <w:r w:rsidR="00AA23F3">
          <w:rPr>
            <w:noProof/>
            <w:webHidden/>
          </w:rPr>
          <w:t>20</w:t>
        </w:r>
        <w:r>
          <w:rPr>
            <w:noProof/>
            <w:webHidden/>
          </w:rPr>
          <w:fldChar w:fldCharType="end"/>
        </w:r>
      </w:hyperlink>
    </w:p>
    <w:p w:rsidR="00025B05" w:rsidRDefault="00025B05" w:rsidP="00025B05">
      <w:pPr>
        <w:pStyle w:val="Obsah4"/>
        <w:spacing w:line="235" w:lineRule="auto"/>
        <w:rPr>
          <w:noProof/>
        </w:rPr>
      </w:pPr>
      <w:hyperlink w:anchor="_Toc36392410" w:history="1">
        <w:r w:rsidR="007D6FE8" w:rsidRPr="006733BA">
          <w:rPr>
            <w:rStyle w:val="Hypertextovodkaz"/>
            <w:noProof/>
          </w:rPr>
          <w:t>4.1.5</w:t>
        </w:r>
        <w:r w:rsidR="00805339">
          <w:rPr>
            <w:rStyle w:val="Hypertextovodkaz"/>
            <w:noProof/>
          </w:rPr>
          <w:t xml:space="preserve"> </w:t>
        </w:r>
        <w:r w:rsidR="007D6FE8" w:rsidRPr="006733BA">
          <w:rPr>
            <w:rStyle w:val="Hypertextovodkaz"/>
            <w:noProof/>
          </w:rPr>
          <w:t>DOPRAVNÍ VYBAVENOST</w:t>
        </w:r>
        <w:r w:rsidR="007D6FE8">
          <w:rPr>
            <w:noProof/>
            <w:webHidden/>
          </w:rPr>
          <w:tab/>
        </w:r>
        <w:r>
          <w:rPr>
            <w:noProof/>
            <w:webHidden/>
          </w:rPr>
          <w:fldChar w:fldCharType="begin"/>
        </w:r>
        <w:r w:rsidR="007D6FE8">
          <w:rPr>
            <w:noProof/>
            <w:webHidden/>
          </w:rPr>
          <w:instrText xml:space="preserve"> PAGEREF _Toc36392410 \h </w:instrText>
        </w:r>
        <w:r>
          <w:rPr>
            <w:noProof/>
            <w:webHidden/>
          </w:rPr>
        </w:r>
        <w:r>
          <w:rPr>
            <w:noProof/>
            <w:webHidden/>
          </w:rPr>
          <w:fldChar w:fldCharType="separate"/>
        </w:r>
        <w:r w:rsidR="00AA23F3">
          <w:rPr>
            <w:noProof/>
            <w:webHidden/>
          </w:rPr>
          <w:t>20</w:t>
        </w:r>
        <w:r>
          <w:rPr>
            <w:noProof/>
            <w:webHidden/>
          </w:rPr>
          <w:fldChar w:fldCharType="end"/>
        </w:r>
      </w:hyperlink>
    </w:p>
    <w:p w:rsidR="00025B05" w:rsidRDefault="00025B05" w:rsidP="00025B05">
      <w:pPr>
        <w:pStyle w:val="Obsah3"/>
        <w:spacing w:line="235" w:lineRule="auto"/>
        <w:rPr>
          <w:rStyle w:val="Hypertextovodkaz"/>
          <w:noProof/>
        </w:rPr>
      </w:pPr>
      <w:hyperlink w:anchor="_Toc36392411" w:history="1">
        <w:r w:rsidR="007D6FE8" w:rsidRPr="006733BA">
          <w:rPr>
            <w:rStyle w:val="Hypertextovodkaz"/>
            <w:noProof/>
          </w:rPr>
          <w:t>4.2</w:t>
        </w:r>
        <w:r w:rsidR="007D6FE8" w:rsidRPr="00805339">
          <w:rPr>
            <w:rStyle w:val="Hypertextovodkaz"/>
            <w:noProof/>
          </w:rPr>
          <w:tab/>
        </w:r>
        <w:r w:rsidR="007D6FE8" w:rsidRPr="006733BA">
          <w:rPr>
            <w:rStyle w:val="Hypertextovodkaz"/>
            <w:noProof/>
          </w:rPr>
          <w:t>TECHNICKÁ INFRASTRUKTURA</w:t>
        </w:r>
        <w:r w:rsidR="007D6FE8" w:rsidRPr="00805339">
          <w:rPr>
            <w:rStyle w:val="Hypertextovodkaz"/>
            <w:noProof/>
            <w:webHidden/>
          </w:rPr>
          <w:tab/>
        </w:r>
        <w:r w:rsidRPr="00805339">
          <w:rPr>
            <w:rStyle w:val="Hypertextovodkaz"/>
            <w:noProof/>
            <w:webHidden/>
          </w:rPr>
          <w:fldChar w:fldCharType="begin"/>
        </w:r>
        <w:r w:rsidR="007D6FE8" w:rsidRPr="00805339">
          <w:rPr>
            <w:rStyle w:val="Hypertextovodkaz"/>
            <w:noProof/>
            <w:webHidden/>
          </w:rPr>
          <w:instrText xml:space="preserve"> PAGEREF _Toc36392411 \h </w:instrText>
        </w:r>
        <w:r w:rsidRPr="00805339">
          <w:rPr>
            <w:rStyle w:val="Hypertextovodkaz"/>
            <w:noProof/>
            <w:webHidden/>
          </w:rPr>
        </w:r>
        <w:r w:rsidRPr="00805339">
          <w:rPr>
            <w:rStyle w:val="Hypertextovodkaz"/>
            <w:noProof/>
            <w:webHidden/>
          </w:rPr>
          <w:fldChar w:fldCharType="separate"/>
        </w:r>
        <w:r w:rsidR="00AA23F3">
          <w:rPr>
            <w:rStyle w:val="Hypertextovodkaz"/>
            <w:noProof/>
            <w:webHidden/>
          </w:rPr>
          <w:t>20</w:t>
        </w:r>
        <w:r w:rsidRPr="00805339">
          <w:rPr>
            <w:rStyle w:val="Hypertextovodkaz"/>
            <w:noProof/>
            <w:webHidden/>
          </w:rPr>
          <w:fldChar w:fldCharType="end"/>
        </w:r>
      </w:hyperlink>
    </w:p>
    <w:p w:rsidR="00025B05" w:rsidRDefault="00025B05" w:rsidP="00025B05">
      <w:pPr>
        <w:pStyle w:val="Obsah4"/>
        <w:spacing w:line="235" w:lineRule="auto"/>
        <w:rPr>
          <w:noProof/>
        </w:rPr>
      </w:pPr>
      <w:hyperlink w:anchor="_Toc36392412" w:history="1">
        <w:r w:rsidR="007D6FE8" w:rsidRPr="006733BA">
          <w:rPr>
            <w:rStyle w:val="Hypertextovodkaz"/>
            <w:noProof/>
          </w:rPr>
          <w:t>4.2.1</w:t>
        </w:r>
        <w:r w:rsidR="00805339">
          <w:rPr>
            <w:rStyle w:val="Hypertextovodkaz"/>
            <w:noProof/>
          </w:rPr>
          <w:t xml:space="preserve"> </w:t>
        </w:r>
        <w:r w:rsidR="007D6FE8" w:rsidRPr="006733BA">
          <w:rPr>
            <w:rStyle w:val="Hypertextovodkaz"/>
            <w:noProof/>
          </w:rPr>
          <w:t>HMOTOVÉ SYSTÉMY</w:t>
        </w:r>
        <w:r w:rsidR="007D6FE8">
          <w:rPr>
            <w:noProof/>
            <w:webHidden/>
          </w:rPr>
          <w:tab/>
        </w:r>
        <w:r>
          <w:rPr>
            <w:noProof/>
            <w:webHidden/>
          </w:rPr>
          <w:fldChar w:fldCharType="begin"/>
        </w:r>
        <w:r w:rsidR="007D6FE8">
          <w:rPr>
            <w:noProof/>
            <w:webHidden/>
          </w:rPr>
          <w:instrText xml:space="preserve"> PAGEREF _Toc36392412 \h </w:instrText>
        </w:r>
        <w:r>
          <w:rPr>
            <w:noProof/>
            <w:webHidden/>
          </w:rPr>
        </w:r>
        <w:r>
          <w:rPr>
            <w:noProof/>
            <w:webHidden/>
          </w:rPr>
          <w:fldChar w:fldCharType="separate"/>
        </w:r>
        <w:r w:rsidR="00AA23F3">
          <w:rPr>
            <w:noProof/>
            <w:webHidden/>
          </w:rPr>
          <w:t>20</w:t>
        </w:r>
        <w:r>
          <w:rPr>
            <w:noProof/>
            <w:webHidden/>
          </w:rPr>
          <w:fldChar w:fldCharType="end"/>
        </w:r>
      </w:hyperlink>
    </w:p>
    <w:p w:rsidR="00025B05" w:rsidRDefault="00025B05" w:rsidP="00025B05">
      <w:pPr>
        <w:pStyle w:val="Obsah4"/>
        <w:spacing w:line="235" w:lineRule="auto"/>
        <w:rPr>
          <w:noProof/>
        </w:rPr>
      </w:pPr>
      <w:hyperlink w:anchor="_Toc36392413" w:history="1">
        <w:r w:rsidR="007D6FE8" w:rsidRPr="006733BA">
          <w:rPr>
            <w:rStyle w:val="Hypertextovodkaz"/>
            <w:noProof/>
          </w:rPr>
          <w:t>4.2.2</w:t>
        </w:r>
        <w:r w:rsidR="00805339">
          <w:rPr>
            <w:rStyle w:val="Hypertextovodkaz"/>
            <w:noProof/>
          </w:rPr>
          <w:t xml:space="preserve"> </w:t>
        </w:r>
        <w:r w:rsidR="007D6FE8" w:rsidRPr="006733BA">
          <w:rPr>
            <w:rStyle w:val="Hypertextovodkaz"/>
            <w:noProof/>
          </w:rPr>
          <w:t>ENERGETICKÉ SYSTÉMY</w:t>
        </w:r>
        <w:r w:rsidR="007D6FE8">
          <w:rPr>
            <w:noProof/>
            <w:webHidden/>
          </w:rPr>
          <w:tab/>
        </w:r>
        <w:r>
          <w:rPr>
            <w:noProof/>
            <w:webHidden/>
          </w:rPr>
          <w:fldChar w:fldCharType="begin"/>
        </w:r>
        <w:r w:rsidR="007D6FE8">
          <w:rPr>
            <w:noProof/>
            <w:webHidden/>
          </w:rPr>
          <w:instrText xml:space="preserve"> PAGEREF _Toc36392413 \h </w:instrText>
        </w:r>
        <w:r>
          <w:rPr>
            <w:noProof/>
            <w:webHidden/>
          </w:rPr>
        </w:r>
        <w:r>
          <w:rPr>
            <w:noProof/>
            <w:webHidden/>
          </w:rPr>
          <w:fldChar w:fldCharType="separate"/>
        </w:r>
        <w:r w:rsidR="00AA23F3">
          <w:rPr>
            <w:noProof/>
            <w:webHidden/>
          </w:rPr>
          <w:t>22</w:t>
        </w:r>
        <w:r>
          <w:rPr>
            <w:noProof/>
            <w:webHidden/>
          </w:rPr>
          <w:fldChar w:fldCharType="end"/>
        </w:r>
      </w:hyperlink>
    </w:p>
    <w:p w:rsidR="00025B05" w:rsidRDefault="00025B05" w:rsidP="00025B05">
      <w:pPr>
        <w:pStyle w:val="Obsah4"/>
        <w:spacing w:line="235" w:lineRule="auto"/>
        <w:rPr>
          <w:noProof/>
        </w:rPr>
      </w:pPr>
      <w:hyperlink w:anchor="_Toc36392414" w:history="1">
        <w:r w:rsidR="007D6FE8" w:rsidRPr="006733BA">
          <w:rPr>
            <w:rStyle w:val="Hypertextovodkaz"/>
            <w:noProof/>
          </w:rPr>
          <w:t>4.2.3</w:t>
        </w:r>
        <w:r w:rsidR="00805339">
          <w:rPr>
            <w:rStyle w:val="Hypertextovodkaz"/>
            <w:noProof/>
          </w:rPr>
          <w:t xml:space="preserve"> </w:t>
        </w:r>
        <w:r w:rsidR="007D6FE8" w:rsidRPr="006733BA">
          <w:rPr>
            <w:rStyle w:val="Hypertextovodkaz"/>
            <w:noProof/>
          </w:rPr>
          <w:t>PŘENOS INFORMACÍ</w:t>
        </w:r>
        <w:r w:rsidR="007D6FE8">
          <w:rPr>
            <w:noProof/>
            <w:webHidden/>
          </w:rPr>
          <w:tab/>
        </w:r>
        <w:r>
          <w:rPr>
            <w:noProof/>
            <w:webHidden/>
          </w:rPr>
          <w:fldChar w:fldCharType="begin"/>
        </w:r>
        <w:r w:rsidR="007D6FE8">
          <w:rPr>
            <w:noProof/>
            <w:webHidden/>
          </w:rPr>
          <w:instrText xml:space="preserve"> PAGEREF _Toc36392414 \h </w:instrText>
        </w:r>
        <w:r>
          <w:rPr>
            <w:noProof/>
            <w:webHidden/>
          </w:rPr>
        </w:r>
        <w:r>
          <w:rPr>
            <w:noProof/>
            <w:webHidden/>
          </w:rPr>
          <w:fldChar w:fldCharType="separate"/>
        </w:r>
        <w:r w:rsidR="00AA23F3">
          <w:rPr>
            <w:noProof/>
            <w:webHidden/>
          </w:rPr>
          <w:t>24</w:t>
        </w:r>
        <w:r>
          <w:rPr>
            <w:noProof/>
            <w:webHidden/>
          </w:rPr>
          <w:fldChar w:fldCharType="end"/>
        </w:r>
      </w:hyperlink>
    </w:p>
    <w:p w:rsidR="00025B05" w:rsidRDefault="00025B05" w:rsidP="00025B05">
      <w:pPr>
        <w:pStyle w:val="Obsah4"/>
        <w:spacing w:line="235" w:lineRule="auto"/>
        <w:rPr>
          <w:noProof/>
        </w:rPr>
      </w:pPr>
      <w:hyperlink w:anchor="_Toc36392415" w:history="1">
        <w:r w:rsidR="007D6FE8" w:rsidRPr="006733BA">
          <w:rPr>
            <w:rStyle w:val="Hypertextovodkaz"/>
            <w:noProof/>
          </w:rPr>
          <w:t>4.2.4</w:t>
        </w:r>
        <w:r w:rsidR="00805339">
          <w:rPr>
            <w:rStyle w:val="Hypertextovodkaz"/>
            <w:noProof/>
          </w:rPr>
          <w:t xml:space="preserve"> </w:t>
        </w:r>
        <w:r w:rsidR="007D6FE8" w:rsidRPr="006733BA">
          <w:rPr>
            <w:rStyle w:val="Hypertextovodkaz"/>
            <w:noProof/>
          </w:rPr>
          <w:t>NAKLÁDÁNÍ S ODPADY</w:t>
        </w:r>
        <w:r w:rsidR="007D6FE8">
          <w:rPr>
            <w:noProof/>
            <w:webHidden/>
          </w:rPr>
          <w:tab/>
        </w:r>
        <w:r>
          <w:rPr>
            <w:noProof/>
            <w:webHidden/>
          </w:rPr>
          <w:fldChar w:fldCharType="begin"/>
        </w:r>
        <w:r w:rsidR="007D6FE8">
          <w:rPr>
            <w:noProof/>
            <w:webHidden/>
          </w:rPr>
          <w:instrText xml:space="preserve"> PAGEREF _Toc36392415 \h </w:instrText>
        </w:r>
        <w:r>
          <w:rPr>
            <w:noProof/>
            <w:webHidden/>
          </w:rPr>
        </w:r>
        <w:r>
          <w:rPr>
            <w:noProof/>
            <w:webHidden/>
          </w:rPr>
          <w:fldChar w:fldCharType="separate"/>
        </w:r>
        <w:r w:rsidR="00AA23F3">
          <w:rPr>
            <w:noProof/>
            <w:webHidden/>
          </w:rPr>
          <w:t>24</w:t>
        </w:r>
        <w:r>
          <w:rPr>
            <w:noProof/>
            <w:webHidden/>
          </w:rPr>
          <w:fldChar w:fldCharType="end"/>
        </w:r>
      </w:hyperlink>
    </w:p>
    <w:p w:rsidR="00025B05" w:rsidRDefault="00025B05" w:rsidP="00025B05">
      <w:pPr>
        <w:pStyle w:val="Obsah3"/>
        <w:spacing w:line="235" w:lineRule="auto"/>
        <w:rPr>
          <w:rStyle w:val="Hypertextovodkaz"/>
          <w:noProof/>
        </w:rPr>
      </w:pPr>
      <w:hyperlink w:anchor="_Toc36392416" w:history="1">
        <w:r w:rsidR="007D6FE8" w:rsidRPr="006733BA">
          <w:rPr>
            <w:rStyle w:val="Hypertextovodkaz"/>
            <w:noProof/>
          </w:rPr>
          <w:t>4.3</w:t>
        </w:r>
        <w:r w:rsidR="007D6FE8" w:rsidRPr="00805339">
          <w:rPr>
            <w:rStyle w:val="Hypertextovodkaz"/>
            <w:noProof/>
          </w:rPr>
          <w:tab/>
        </w:r>
        <w:r w:rsidR="007D6FE8" w:rsidRPr="006733BA">
          <w:rPr>
            <w:rStyle w:val="Hypertextovodkaz"/>
            <w:noProof/>
          </w:rPr>
          <w:t>OBČANSKÉ VYBAVENÍ VEŘEJNÉ INFRASTRUKTURY</w:t>
        </w:r>
        <w:r w:rsidR="007D6FE8" w:rsidRPr="00805339">
          <w:rPr>
            <w:rStyle w:val="Hypertextovodkaz"/>
            <w:noProof/>
            <w:webHidden/>
          </w:rPr>
          <w:tab/>
        </w:r>
        <w:r w:rsidRPr="00805339">
          <w:rPr>
            <w:rStyle w:val="Hypertextovodkaz"/>
            <w:noProof/>
            <w:webHidden/>
          </w:rPr>
          <w:fldChar w:fldCharType="begin"/>
        </w:r>
        <w:r w:rsidR="007D6FE8" w:rsidRPr="00805339">
          <w:rPr>
            <w:rStyle w:val="Hypertextovodkaz"/>
            <w:noProof/>
            <w:webHidden/>
          </w:rPr>
          <w:instrText xml:space="preserve"> PAGEREF _Toc36392416 \h </w:instrText>
        </w:r>
        <w:r w:rsidRPr="00805339">
          <w:rPr>
            <w:rStyle w:val="Hypertextovodkaz"/>
            <w:noProof/>
            <w:webHidden/>
          </w:rPr>
        </w:r>
        <w:r w:rsidRPr="00805339">
          <w:rPr>
            <w:rStyle w:val="Hypertextovodkaz"/>
            <w:noProof/>
            <w:webHidden/>
          </w:rPr>
          <w:fldChar w:fldCharType="separate"/>
        </w:r>
        <w:r w:rsidR="00AA23F3">
          <w:rPr>
            <w:rStyle w:val="Hypertextovodkaz"/>
            <w:noProof/>
            <w:webHidden/>
          </w:rPr>
          <w:t>24</w:t>
        </w:r>
        <w:r w:rsidRPr="00805339">
          <w:rPr>
            <w:rStyle w:val="Hypertextovodkaz"/>
            <w:noProof/>
            <w:webHidden/>
          </w:rPr>
          <w:fldChar w:fldCharType="end"/>
        </w:r>
      </w:hyperlink>
    </w:p>
    <w:p w:rsidR="00025B05" w:rsidRDefault="00025B05" w:rsidP="00025B05">
      <w:pPr>
        <w:pStyle w:val="Obsah3"/>
        <w:spacing w:line="235" w:lineRule="auto"/>
        <w:rPr>
          <w:rStyle w:val="Hypertextovodkaz"/>
          <w:noProof/>
        </w:rPr>
      </w:pPr>
      <w:hyperlink w:anchor="_Toc36392417" w:history="1">
        <w:r w:rsidR="007D6FE8" w:rsidRPr="006733BA">
          <w:rPr>
            <w:rStyle w:val="Hypertextovodkaz"/>
            <w:noProof/>
          </w:rPr>
          <w:t>4.4</w:t>
        </w:r>
        <w:r w:rsidR="007D6FE8" w:rsidRPr="00805339">
          <w:rPr>
            <w:rStyle w:val="Hypertextovodkaz"/>
            <w:noProof/>
          </w:rPr>
          <w:tab/>
        </w:r>
        <w:r w:rsidR="007D6FE8" w:rsidRPr="006733BA">
          <w:rPr>
            <w:rStyle w:val="Hypertextovodkaz"/>
            <w:noProof/>
          </w:rPr>
          <w:t>DALŠÍ OBČANSKÉ VYBAVENÍ</w:t>
        </w:r>
        <w:r w:rsidR="007D6FE8" w:rsidRPr="00805339">
          <w:rPr>
            <w:rStyle w:val="Hypertextovodkaz"/>
            <w:noProof/>
            <w:webHidden/>
          </w:rPr>
          <w:tab/>
        </w:r>
        <w:r w:rsidRPr="00805339">
          <w:rPr>
            <w:rStyle w:val="Hypertextovodkaz"/>
            <w:noProof/>
            <w:webHidden/>
          </w:rPr>
          <w:fldChar w:fldCharType="begin"/>
        </w:r>
        <w:r w:rsidR="007D6FE8" w:rsidRPr="00805339">
          <w:rPr>
            <w:rStyle w:val="Hypertextovodkaz"/>
            <w:noProof/>
            <w:webHidden/>
          </w:rPr>
          <w:instrText xml:space="preserve"> PAGEREF _Toc36392417 \h </w:instrText>
        </w:r>
        <w:r w:rsidRPr="00805339">
          <w:rPr>
            <w:rStyle w:val="Hypertextovodkaz"/>
            <w:noProof/>
            <w:webHidden/>
          </w:rPr>
        </w:r>
        <w:r w:rsidRPr="00805339">
          <w:rPr>
            <w:rStyle w:val="Hypertextovodkaz"/>
            <w:noProof/>
            <w:webHidden/>
          </w:rPr>
          <w:fldChar w:fldCharType="separate"/>
        </w:r>
        <w:r w:rsidR="00AA23F3">
          <w:rPr>
            <w:rStyle w:val="Hypertextovodkaz"/>
            <w:noProof/>
            <w:webHidden/>
          </w:rPr>
          <w:t>24</w:t>
        </w:r>
        <w:r w:rsidRPr="00805339">
          <w:rPr>
            <w:rStyle w:val="Hypertextovodkaz"/>
            <w:noProof/>
            <w:webHidden/>
          </w:rPr>
          <w:fldChar w:fldCharType="end"/>
        </w:r>
      </w:hyperlink>
    </w:p>
    <w:p w:rsidR="00025B05" w:rsidRDefault="00025B05" w:rsidP="00025B05">
      <w:pPr>
        <w:pStyle w:val="Obsah3"/>
        <w:spacing w:line="235" w:lineRule="auto"/>
        <w:rPr>
          <w:rStyle w:val="Hypertextovodkaz"/>
          <w:noProof/>
        </w:rPr>
      </w:pPr>
      <w:hyperlink w:anchor="_Toc36392418" w:history="1">
        <w:r w:rsidR="007D6FE8" w:rsidRPr="006733BA">
          <w:rPr>
            <w:rStyle w:val="Hypertextovodkaz"/>
            <w:noProof/>
          </w:rPr>
          <w:t>4.5</w:t>
        </w:r>
        <w:r w:rsidR="007D6FE8" w:rsidRPr="00805339">
          <w:rPr>
            <w:rStyle w:val="Hypertextovodkaz"/>
            <w:noProof/>
          </w:rPr>
          <w:tab/>
        </w:r>
        <w:r w:rsidR="007D6FE8" w:rsidRPr="006733BA">
          <w:rPr>
            <w:rStyle w:val="Hypertextovodkaz"/>
            <w:noProof/>
          </w:rPr>
          <w:t>VEŘEJNÁ PROSTRANSTVÍ</w:t>
        </w:r>
        <w:r w:rsidR="007D6FE8" w:rsidRPr="00805339">
          <w:rPr>
            <w:rStyle w:val="Hypertextovodkaz"/>
            <w:noProof/>
            <w:webHidden/>
          </w:rPr>
          <w:tab/>
        </w:r>
        <w:r w:rsidRPr="00805339">
          <w:rPr>
            <w:rStyle w:val="Hypertextovodkaz"/>
            <w:noProof/>
            <w:webHidden/>
          </w:rPr>
          <w:fldChar w:fldCharType="begin"/>
        </w:r>
        <w:r w:rsidR="007D6FE8" w:rsidRPr="00805339">
          <w:rPr>
            <w:rStyle w:val="Hypertextovodkaz"/>
            <w:noProof/>
            <w:webHidden/>
          </w:rPr>
          <w:instrText xml:space="preserve"> PAGEREF _Toc36392418 \h </w:instrText>
        </w:r>
        <w:r w:rsidRPr="00805339">
          <w:rPr>
            <w:rStyle w:val="Hypertextovodkaz"/>
            <w:noProof/>
            <w:webHidden/>
          </w:rPr>
        </w:r>
        <w:r w:rsidRPr="00805339">
          <w:rPr>
            <w:rStyle w:val="Hypertextovodkaz"/>
            <w:noProof/>
            <w:webHidden/>
          </w:rPr>
          <w:fldChar w:fldCharType="separate"/>
        </w:r>
        <w:r w:rsidR="00AA23F3">
          <w:rPr>
            <w:rStyle w:val="Hypertextovodkaz"/>
            <w:noProof/>
            <w:webHidden/>
          </w:rPr>
          <w:t>24</w:t>
        </w:r>
        <w:r w:rsidRPr="00805339">
          <w:rPr>
            <w:rStyle w:val="Hypertextovodkaz"/>
            <w:noProof/>
            <w:webHidden/>
          </w:rPr>
          <w:fldChar w:fldCharType="end"/>
        </w:r>
      </w:hyperlink>
    </w:p>
    <w:p w:rsidR="00025B05" w:rsidRDefault="00025B05" w:rsidP="00025B05">
      <w:pPr>
        <w:pStyle w:val="Obsah2"/>
        <w:spacing w:line="235" w:lineRule="auto"/>
        <w:rPr>
          <w:rStyle w:val="Hypertextovodkaz"/>
          <w:b/>
          <w:noProof/>
        </w:rPr>
      </w:pPr>
      <w:hyperlink w:anchor="_Toc36392419" w:history="1">
        <w:r w:rsidR="007D6FE8" w:rsidRPr="007D6FE8">
          <w:rPr>
            <w:rStyle w:val="Hypertextovodkaz"/>
            <w:b/>
            <w:noProof/>
          </w:rPr>
          <w:t>5.</w:t>
        </w:r>
        <w:r w:rsidR="007D6FE8" w:rsidRPr="007D6FE8">
          <w:rPr>
            <w:rStyle w:val="Hypertextovodkaz"/>
            <w:b/>
            <w:noProof/>
          </w:rPr>
          <w:tab/>
          <w:t xml:space="preserve">KONCEPCE USPOŘÁDÁNÍ KRAJINY, </w:t>
        </w:r>
        <w:r w:rsidR="007D6FE8" w:rsidRPr="00805339">
          <w:rPr>
            <w:rStyle w:val="Hypertextovodkaz"/>
            <w:b/>
            <w:noProof/>
            <w:sz w:val="18"/>
            <w:szCs w:val="18"/>
          </w:rPr>
          <w:t>VČETNĚ VYMEZENÍ PLOCH S ROZDÍLNÝM ZPŮSOBEM VYUŽITÍ, PLOCH ZMĚN V KRAJINĚ A STANOVENÍ PODMÍNEK PRO JEJICH VYUŽITÍ, ÚZEMNÍHO SYSTÉMU EKOLOGICKÉ STABILITY, PROSTUPNOSTI KRAJINY, PROTIEROZNÍCH OPATŘENÍ, OCHRANY PŘED POVODNĚNMI, REKREACE, DOBÝVÁNÍ LOŽISEK NEROSTNÝCH SUROVIN A PODOBNĚ</w:t>
        </w:r>
        <w:r w:rsidR="007D6FE8" w:rsidRPr="007D6FE8">
          <w:rPr>
            <w:rStyle w:val="Hypertextovodkaz"/>
            <w:b/>
            <w:noProof/>
            <w:webHidden/>
          </w:rPr>
          <w:tab/>
        </w:r>
        <w:r w:rsidRPr="007D6FE8">
          <w:rPr>
            <w:rStyle w:val="Hypertextovodkaz"/>
            <w:b/>
            <w:noProof/>
            <w:webHidden/>
          </w:rPr>
          <w:fldChar w:fldCharType="begin"/>
        </w:r>
        <w:r w:rsidR="007D6FE8" w:rsidRPr="007D6FE8">
          <w:rPr>
            <w:rStyle w:val="Hypertextovodkaz"/>
            <w:b/>
            <w:noProof/>
            <w:webHidden/>
          </w:rPr>
          <w:instrText xml:space="preserve"> PAGEREF _Toc36392419 \h </w:instrText>
        </w:r>
        <w:r w:rsidRPr="007D6FE8">
          <w:rPr>
            <w:rStyle w:val="Hypertextovodkaz"/>
            <w:b/>
            <w:noProof/>
            <w:webHidden/>
          </w:rPr>
        </w:r>
        <w:r w:rsidRPr="007D6FE8">
          <w:rPr>
            <w:rStyle w:val="Hypertextovodkaz"/>
            <w:b/>
            <w:noProof/>
            <w:webHidden/>
          </w:rPr>
          <w:fldChar w:fldCharType="separate"/>
        </w:r>
        <w:r w:rsidR="00AA23F3">
          <w:rPr>
            <w:rStyle w:val="Hypertextovodkaz"/>
            <w:b/>
            <w:noProof/>
            <w:webHidden/>
          </w:rPr>
          <w:t>25</w:t>
        </w:r>
        <w:r w:rsidRPr="007D6FE8">
          <w:rPr>
            <w:rStyle w:val="Hypertextovodkaz"/>
            <w:b/>
            <w:noProof/>
            <w:webHidden/>
          </w:rPr>
          <w:fldChar w:fldCharType="end"/>
        </w:r>
      </w:hyperlink>
    </w:p>
    <w:p w:rsidR="00025B05" w:rsidRDefault="00025B05" w:rsidP="00025B05">
      <w:pPr>
        <w:pStyle w:val="Obsah3"/>
        <w:spacing w:line="235" w:lineRule="auto"/>
        <w:rPr>
          <w:rStyle w:val="Hypertextovodkaz"/>
          <w:noProof/>
        </w:rPr>
      </w:pPr>
      <w:hyperlink w:anchor="_Toc36392420" w:history="1">
        <w:r w:rsidR="007D6FE8" w:rsidRPr="006733BA">
          <w:rPr>
            <w:rStyle w:val="Hypertextovodkaz"/>
            <w:noProof/>
          </w:rPr>
          <w:t>5.1</w:t>
        </w:r>
        <w:r w:rsidR="007D6FE8" w:rsidRPr="00805339">
          <w:rPr>
            <w:rStyle w:val="Hypertextovodkaz"/>
            <w:noProof/>
          </w:rPr>
          <w:tab/>
        </w:r>
        <w:r w:rsidR="007D6FE8" w:rsidRPr="006733BA">
          <w:rPr>
            <w:rStyle w:val="Hypertextovodkaz"/>
            <w:noProof/>
          </w:rPr>
          <w:t>NÁVRH USPOŘÁDÁNÍ KRAJINY</w:t>
        </w:r>
        <w:r w:rsidR="007D6FE8" w:rsidRPr="00805339">
          <w:rPr>
            <w:rStyle w:val="Hypertextovodkaz"/>
            <w:noProof/>
            <w:webHidden/>
          </w:rPr>
          <w:tab/>
        </w:r>
        <w:r w:rsidRPr="00805339">
          <w:rPr>
            <w:rStyle w:val="Hypertextovodkaz"/>
            <w:noProof/>
            <w:webHidden/>
          </w:rPr>
          <w:fldChar w:fldCharType="begin"/>
        </w:r>
        <w:r w:rsidR="007D6FE8" w:rsidRPr="00805339">
          <w:rPr>
            <w:rStyle w:val="Hypertextovodkaz"/>
            <w:noProof/>
            <w:webHidden/>
          </w:rPr>
          <w:instrText xml:space="preserve"> PAGEREF _Toc36392420 \h </w:instrText>
        </w:r>
        <w:r w:rsidRPr="00805339">
          <w:rPr>
            <w:rStyle w:val="Hypertextovodkaz"/>
            <w:noProof/>
            <w:webHidden/>
          </w:rPr>
        </w:r>
        <w:r w:rsidRPr="00805339">
          <w:rPr>
            <w:rStyle w:val="Hypertextovodkaz"/>
            <w:noProof/>
            <w:webHidden/>
          </w:rPr>
          <w:fldChar w:fldCharType="separate"/>
        </w:r>
        <w:r w:rsidR="00AA23F3">
          <w:rPr>
            <w:rStyle w:val="Hypertextovodkaz"/>
            <w:noProof/>
            <w:webHidden/>
          </w:rPr>
          <w:t>25</w:t>
        </w:r>
        <w:r w:rsidRPr="00805339">
          <w:rPr>
            <w:rStyle w:val="Hypertextovodkaz"/>
            <w:noProof/>
            <w:webHidden/>
          </w:rPr>
          <w:fldChar w:fldCharType="end"/>
        </w:r>
      </w:hyperlink>
    </w:p>
    <w:p w:rsidR="00025B05" w:rsidRDefault="00025B05" w:rsidP="00025B05">
      <w:pPr>
        <w:pStyle w:val="Obsah3"/>
        <w:spacing w:line="235" w:lineRule="auto"/>
        <w:rPr>
          <w:rStyle w:val="Hypertextovodkaz"/>
          <w:noProof/>
        </w:rPr>
      </w:pPr>
      <w:hyperlink w:anchor="_Toc36392421" w:history="1">
        <w:r w:rsidR="007D6FE8" w:rsidRPr="006733BA">
          <w:rPr>
            <w:rStyle w:val="Hypertextovodkaz"/>
            <w:noProof/>
          </w:rPr>
          <w:t>5.2</w:t>
        </w:r>
        <w:r w:rsidR="007D6FE8" w:rsidRPr="00805339">
          <w:rPr>
            <w:rStyle w:val="Hypertextovodkaz"/>
            <w:noProof/>
          </w:rPr>
          <w:tab/>
        </w:r>
        <w:r w:rsidR="007D6FE8" w:rsidRPr="006733BA">
          <w:rPr>
            <w:rStyle w:val="Hypertextovodkaz"/>
            <w:noProof/>
          </w:rPr>
          <w:t>NÁVRH ÚSES</w:t>
        </w:r>
        <w:r w:rsidR="007D6FE8" w:rsidRPr="00805339">
          <w:rPr>
            <w:rStyle w:val="Hypertextovodkaz"/>
            <w:noProof/>
            <w:webHidden/>
          </w:rPr>
          <w:tab/>
        </w:r>
        <w:r w:rsidRPr="00805339">
          <w:rPr>
            <w:rStyle w:val="Hypertextovodkaz"/>
            <w:noProof/>
            <w:webHidden/>
          </w:rPr>
          <w:fldChar w:fldCharType="begin"/>
        </w:r>
        <w:r w:rsidR="007D6FE8" w:rsidRPr="00805339">
          <w:rPr>
            <w:rStyle w:val="Hypertextovodkaz"/>
            <w:noProof/>
            <w:webHidden/>
          </w:rPr>
          <w:instrText xml:space="preserve"> PAGEREF _Toc36392421 \h </w:instrText>
        </w:r>
        <w:r w:rsidRPr="00805339">
          <w:rPr>
            <w:rStyle w:val="Hypertextovodkaz"/>
            <w:noProof/>
            <w:webHidden/>
          </w:rPr>
        </w:r>
        <w:r w:rsidRPr="00805339">
          <w:rPr>
            <w:rStyle w:val="Hypertextovodkaz"/>
            <w:noProof/>
            <w:webHidden/>
          </w:rPr>
          <w:fldChar w:fldCharType="separate"/>
        </w:r>
        <w:r w:rsidR="00AA23F3">
          <w:rPr>
            <w:rStyle w:val="Hypertextovodkaz"/>
            <w:noProof/>
            <w:webHidden/>
          </w:rPr>
          <w:t>29</w:t>
        </w:r>
        <w:r w:rsidRPr="00805339">
          <w:rPr>
            <w:rStyle w:val="Hypertextovodkaz"/>
            <w:noProof/>
            <w:webHidden/>
          </w:rPr>
          <w:fldChar w:fldCharType="end"/>
        </w:r>
      </w:hyperlink>
    </w:p>
    <w:p w:rsidR="00025B05" w:rsidRDefault="00025B05" w:rsidP="00025B05">
      <w:pPr>
        <w:pStyle w:val="Obsah4"/>
        <w:spacing w:line="235" w:lineRule="auto"/>
        <w:rPr>
          <w:noProof/>
        </w:rPr>
      </w:pPr>
      <w:hyperlink w:anchor="_Toc36392422" w:history="1">
        <w:r w:rsidR="007D6FE8" w:rsidRPr="006733BA">
          <w:rPr>
            <w:rStyle w:val="Hypertextovodkaz"/>
            <w:noProof/>
          </w:rPr>
          <w:t>5.2.1  REGIONÁLNÍ ÚSES</w:t>
        </w:r>
        <w:r w:rsidR="007D6FE8">
          <w:rPr>
            <w:noProof/>
            <w:webHidden/>
          </w:rPr>
          <w:tab/>
        </w:r>
        <w:r>
          <w:rPr>
            <w:noProof/>
            <w:webHidden/>
          </w:rPr>
          <w:fldChar w:fldCharType="begin"/>
        </w:r>
        <w:r w:rsidR="007D6FE8">
          <w:rPr>
            <w:noProof/>
            <w:webHidden/>
          </w:rPr>
          <w:instrText xml:space="preserve"> PAGEREF _Toc36392422 \h </w:instrText>
        </w:r>
        <w:r>
          <w:rPr>
            <w:noProof/>
            <w:webHidden/>
          </w:rPr>
        </w:r>
        <w:r>
          <w:rPr>
            <w:noProof/>
            <w:webHidden/>
          </w:rPr>
          <w:fldChar w:fldCharType="separate"/>
        </w:r>
        <w:r w:rsidR="00AA23F3">
          <w:rPr>
            <w:noProof/>
            <w:webHidden/>
          </w:rPr>
          <w:t>29</w:t>
        </w:r>
        <w:r>
          <w:rPr>
            <w:noProof/>
            <w:webHidden/>
          </w:rPr>
          <w:fldChar w:fldCharType="end"/>
        </w:r>
      </w:hyperlink>
    </w:p>
    <w:p w:rsidR="00025B05" w:rsidRDefault="00025B05" w:rsidP="00025B05">
      <w:pPr>
        <w:pStyle w:val="Obsah4"/>
        <w:spacing w:line="235" w:lineRule="auto"/>
        <w:rPr>
          <w:noProof/>
        </w:rPr>
      </w:pPr>
      <w:hyperlink w:anchor="_Toc36392423" w:history="1">
        <w:r w:rsidR="007D6FE8" w:rsidRPr="006733BA">
          <w:rPr>
            <w:rStyle w:val="Hypertextovodkaz"/>
            <w:noProof/>
          </w:rPr>
          <w:t>5.2.2  LOKÁLNÍ BIOCENTRA</w:t>
        </w:r>
        <w:r w:rsidR="007D6FE8">
          <w:rPr>
            <w:noProof/>
            <w:webHidden/>
          </w:rPr>
          <w:tab/>
        </w:r>
        <w:r>
          <w:rPr>
            <w:noProof/>
            <w:webHidden/>
          </w:rPr>
          <w:fldChar w:fldCharType="begin"/>
        </w:r>
        <w:r w:rsidR="007D6FE8">
          <w:rPr>
            <w:noProof/>
            <w:webHidden/>
          </w:rPr>
          <w:instrText xml:space="preserve"> PAGEREF _Toc36392423 \h </w:instrText>
        </w:r>
        <w:r>
          <w:rPr>
            <w:noProof/>
            <w:webHidden/>
          </w:rPr>
        </w:r>
        <w:r>
          <w:rPr>
            <w:noProof/>
            <w:webHidden/>
          </w:rPr>
          <w:fldChar w:fldCharType="separate"/>
        </w:r>
        <w:r w:rsidR="00AA23F3">
          <w:rPr>
            <w:noProof/>
            <w:webHidden/>
          </w:rPr>
          <w:t>30</w:t>
        </w:r>
        <w:r>
          <w:rPr>
            <w:noProof/>
            <w:webHidden/>
          </w:rPr>
          <w:fldChar w:fldCharType="end"/>
        </w:r>
      </w:hyperlink>
    </w:p>
    <w:p w:rsidR="00025B05" w:rsidRDefault="00025B05" w:rsidP="00025B05">
      <w:pPr>
        <w:pStyle w:val="Obsah4"/>
        <w:spacing w:line="235" w:lineRule="auto"/>
        <w:rPr>
          <w:noProof/>
        </w:rPr>
      </w:pPr>
      <w:hyperlink w:anchor="_Toc36392424" w:history="1">
        <w:r w:rsidR="007D6FE8" w:rsidRPr="006733BA">
          <w:rPr>
            <w:rStyle w:val="Hypertextovodkaz"/>
            <w:noProof/>
          </w:rPr>
          <w:t>5.2.3  LOKÁLNÍ BIOKORIDORY</w:t>
        </w:r>
        <w:r w:rsidR="007D6FE8">
          <w:rPr>
            <w:noProof/>
            <w:webHidden/>
          </w:rPr>
          <w:tab/>
        </w:r>
        <w:r>
          <w:rPr>
            <w:noProof/>
            <w:webHidden/>
          </w:rPr>
          <w:fldChar w:fldCharType="begin"/>
        </w:r>
        <w:r w:rsidR="007D6FE8">
          <w:rPr>
            <w:noProof/>
            <w:webHidden/>
          </w:rPr>
          <w:instrText xml:space="preserve"> PAGEREF _Toc36392424 \h </w:instrText>
        </w:r>
        <w:r>
          <w:rPr>
            <w:noProof/>
            <w:webHidden/>
          </w:rPr>
        </w:r>
        <w:r>
          <w:rPr>
            <w:noProof/>
            <w:webHidden/>
          </w:rPr>
          <w:fldChar w:fldCharType="separate"/>
        </w:r>
        <w:r w:rsidR="00AA23F3">
          <w:rPr>
            <w:noProof/>
            <w:webHidden/>
          </w:rPr>
          <w:t>31</w:t>
        </w:r>
        <w:r>
          <w:rPr>
            <w:noProof/>
            <w:webHidden/>
          </w:rPr>
          <w:fldChar w:fldCharType="end"/>
        </w:r>
      </w:hyperlink>
    </w:p>
    <w:p w:rsidR="00025B05" w:rsidRDefault="00025B05" w:rsidP="00025B05">
      <w:pPr>
        <w:pStyle w:val="Obsah3"/>
        <w:spacing w:line="235" w:lineRule="auto"/>
        <w:rPr>
          <w:rStyle w:val="Hypertextovodkaz"/>
          <w:noProof/>
        </w:rPr>
      </w:pPr>
      <w:hyperlink w:anchor="_Toc36392425" w:history="1">
        <w:r w:rsidR="007D6FE8" w:rsidRPr="006733BA">
          <w:rPr>
            <w:rStyle w:val="Hypertextovodkaz"/>
            <w:noProof/>
          </w:rPr>
          <w:t>5.3</w:t>
        </w:r>
        <w:r w:rsidR="007D6FE8" w:rsidRPr="00805339">
          <w:rPr>
            <w:rStyle w:val="Hypertextovodkaz"/>
            <w:noProof/>
          </w:rPr>
          <w:tab/>
        </w:r>
        <w:r w:rsidR="007D6FE8" w:rsidRPr="006733BA">
          <w:rPr>
            <w:rStyle w:val="Hypertextovodkaz"/>
            <w:noProof/>
          </w:rPr>
          <w:t>PROSTUPNOST KRAJINY</w:t>
        </w:r>
        <w:r w:rsidR="007D6FE8" w:rsidRPr="00805339">
          <w:rPr>
            <w:rStyle w:val="Hypertextovodkaz"/>
            <w:noProof/>
            <w:webHidden/>
          </w:rPr>
          <w:tab/>
        </w:r>
        <w:r w:rsidRPr="00805339">
          <w:rPr>
            <w:rStyle w:val="Hypertextovodkaz"/>
            <w:noProof/>
            <w:webHidden/>
          </w:rPr>
          <w:fldChar w:fldCharType="begin"/>
        </w:r>
        <w:r w:rsidR="007D6FE8" w:rsidRPr="00805339">
          <w:rPr>
            <w:rStyle w:val="Hypertextovodkaz"/>
            <w:noProof/>
            <w:webHidden/>
          </w:rPr>
          <w:instrText xml:space="preserve"> PAGEREF _Toc36392425 \h </w:instrText>
        </w:r>
        <w:r w:rsidRPr="00805339">
          <w:rPr>
            <w:rStyle w:val="Hypertextovodkaz"/>
            <w:noProof/>
            <w:webHidden/>
          </w:rPr>
        </w:r>
        <w:r w:rsidRPr="00805339">
          <w:rPr>
            <w:rStyle w:val="Hypertextovodkaz"/>
            <w:noProof/>
            <w:webHidden/>
          </w:rPr>
          <w:fldChar w:fldCharType="separate"/>
        </w:r>
        <w:r w:rsidR="00AA23F3">
          <w:rPr>
            <w:rStyle w:val="Hypertextovodkaz"/>
            <w:noProof/>
            <w:webHidden/>
          </w:rPr>
          <w:t>32</w:t>
        </w:r>
        <w:r w:rsidRPr="00805339">
          <w:rPr>
            <w:rStyle w:val="Hypertextovodkaz"/>
            <w:noProof/>
            <w:webHidden/>
          </w:rPr>
          <w:fldChar w:fldCharType="end"/>
        </w:r>
      </w:hyperlink>
    </w:p>
    <w:p w:rsidR="00025B05" w:rsidRDefault="00025B05" w:rsidP="00025B05">
      <w:pPr>
        <w:pStyle w:val="Obsah3"/>
        <w:spacing w:line="235" w:lineRule="auto"/>
        <w:rPr>
          <w:rStyle w:val="Hypertextovodkaz"/>
          <w:noProof/>
        </w:rPr>
      </w:pPr>
      <w:hyperlink w:anchor="_Toc36392426" w:history="1">
        <w:r w:rsidR="007D6FE8" w:rsidRPr="006733BA">
          <w:rPr>
            <w:rStyle w:val="Hypertextovodkaz"/>
            <w:noProof/>
          </w:rPr>
          <w:t>5.4</w:t>
        </w:r>
        <w:r w:rsidR="007D6FE8" w:rsidRPr="00805339">
          <w:rPr>
            <w:rStyle w:val="Hypertextovodkaz"/>
            <w:noProof/>
          </w:rPr>
          <w:tab/>
        </w:r>
        <w:r w:rsidR="007D6FE8" w:rsidRPr="006733BA">
          <w:rPr>
            <w:rStyle w:val="Hypertextovodkaz"/>
            <w:noProof/>
          </w:rPr>
          <w:t>PROTIEROZNÍ OPATŘENÍ</w:t>
        </w:r>
        <w:r w:rsidR="007D6FE8" w:rsidRPr="00805339">
          <w:rPr>
            <w:rStyle w:val="Hypertextovodkaz"/>
            <w:noProof/>
            <w:webHidden/>
          </w:rPr>
          <w:tab/>
        </w:r>
        <w:r w:rsidRPr="00805339">
          <w:rPr>
            <w:rStyle w:val="Hypertextovodkaz"/>
            <w:noProof/>
            <w:webHidden/>
          </w:rPr>
          <w:fldChar w:fldCharType="begin"/>
        </w:r>
        <w:r w:rsidR="007D6FE8" w:rsidRPr="00805339">
          <w:rPr>
            <w:rStyle w:val="Hypertextovodkaz"/>
            <w:noProof/>
            <w:webHidden/>
          </w:rPr>
          <w:instrText xml:space="preserve"> PAGEREF _Toc36392426 \h </w:instrText>
        </w:r>
        <w:r w:rsidRPr="00805339">
          <w:rPr>
            <w:rStyle w:val="Hypertextovodkaz"/>
            <w:noProof/>
            <w:webHidden/>
          </w:rPr>
        </w:r>
        <w:r w:rsidRPr="00805339">
          <w:rPr>
            <w:rStyle w:val="Hypertextovodkaz"/>
            <w:noProof/>
            <w:webHidden/>
          </w:rPr>
          <w:fldChar w:fldCharType="separate"/>
        </w:r>
        <w:r w:rsidR="00AA23F3">
          <w:rPr>
            <w:rStyle w:val="Hypertextovodkaz"/>
            <w:noProof/>
            <w:webHidden/>
          </w:rPr>
          <w:t>33</w:t>
        </w:r>
        <w:r w:rsidRPr="00805339">
          <w:rPr>
            <w:rStyle w:val="Hypertextovodkaz"/>
            <w:noProof/>
            <w:webHidden/>
          </w:rPr>
          <w:fldChar w:fldCharType="end"/>
        </w:r>
      </w:hyperlink>
    </w:p>
    <w:p w:rsidR="00025B05" w:rsidRDefault="00025B05" w:rsidP="00025B05">
      <w:pPr>
        <w:pStyle w:val="Obsah3"/>
        <w:spacing w:line="235" w:lineRule="auto"/>
        <w:rPr>
          <w:rStyle w:val="Hypertextovodkaz"/>
          <w:noProof/>
        </w:rPr>
      </w:pPr>
      <w:hyperlink w:anchor="_Toc36392427" w:history="1">
        <w:r w:rsidR="007D6FE8" w:rsidRPr="006733BA">
          <w:rPr>
            <w:rStyle w:val="Hypertextovodkaz"/>
            <w:noProof/>
          </w:rPr>
          <w:t>5.5</w:t>
        </w:r>
        <w:r w:rsidR="007D6FE8" w:rsidRPr="00805339">
          <w:rPr>
            <w:rStyle w:val="Hypertextovodkaz"/>
            <w:noProof/>
          </w:rPr>
          <w:tab/>
        </w:r>
        <w:r w:rsidR="007D6FE8" w:rsidRPr="006733BA">
          <w:rPr>
            <w:rStyle w:val="Hypertextovodkaz"/>
            <w:noProof/>
          </w:rPr>
          <w:t>OPATŘENÍ PROTI POVODNÍM</w:t>
        </w:r>
        <w:r w:rsidR="007D6FE8" w:rsidRPr="00805339">
          <w:rPr>
            <w:rStyle w:val="Hypertextovodkaz"/>
            <w:noProof/>
            <w:webHidden/>
          </w:rPr>
          <w:tab/>
        </w:r>
        <w:r w:rsidRPr="00805339">
          <w:rPr>
            <w:rStyle w:val="Hypertextovodkaz"/>
            <w:noProof/>
            <w:webHidden/>
          </w:rPr>
          <w:fldChar w:fldCharType="begin"/>
        </w:r>
        <w:r w:rsidR="007D6FE8" w:rsidRPr="00805339">
          <w:rPr>
            <w:rStyle w:val="Hypertextovodkaz"/>
            <w:noProof/>
            <w:webHidden/>
          </w:rPr>
          <w:instrText xml:space="preserve"> PAGEREF _Toc36392427 \h </w:instrText>
        </w:r>
        <w:r w:rsidRPr="00805339">
          <w:rPr>
            <w:rStyle w:val="Hypertextovodkaz"/>
            <w:noProof/>
            <w:webHidden/>
          </w:rPr>
        </w:r>
        <w:r w:rsidRPr="00805339">
          <w:rPr>
            <w:rStyle w:val="Hypertextovodkaz"/>
            <w:noProof/>
            <w:webHidden/>
          </w:rPr>
          <w:fldChar w:fldCharType="separate"/>
        </w:r>
        <w:r w:rsidR="00AA23F3">
          <w:rPr>
            <w:rStyle w:val="Hypertextovodkaz"/>
            <w:noProof/>
            <w:webHidden/>
          </w:rPr>
          <w:t>33</w:t>
        </w:r>
        <w:r w:rsidRPr="00805339">
          <w:rPr>
            <w:rStyle w:val="Hypertextovodkaz"/>
            <w:noProof/>
            <w:webHidden/>
          </w:rPr>
          <w:fldChar w:fldCharType="end"/>
        </w:r>
      </w:hyperlink>
    </w:p>
    <w:p w:rsidR="00025B05" w:rsidRDefault="00025B05" w:rsidP="00025B05">
      <w:pPr>
        <w:pStyle w:val="Obsah3"/>
        <w:spacing w:line="235" w:lineRule="auto"/>
        <w:rPr>
          <w:rStyle w:val="Hypertextovodkaz"/>
          <w:noProof/>
        </w:rPr>
      </w:pPr>
      <w:hyperlink w:anchor="_Toc36392428" w:history="1">
        <w:r w:rsidR="007D6FE8" w:rsidRPr="006733BA">
          <w:rPr>
            <w:rStyle w:val="Hypertextovodkaz"/>
            <w:noProof/>
          </w:rPr>
          <w:t>5.6</w:t>
        </w:r>
        <w:r w:rsidR="007D6FE8" w:rsidRPr="00805339">
          <w:rPr>
            <w:rStyle w:val="Hypertextovodkaz"/>
            <w:noProof/>
          </w:rPr>
          <w:tab/>
        </w:r>
        <w:r w:rsidR="007D6FE8" w:rsidRPr="006733BA">
          <w:rPr>
            <w:rStyle w:val="Hypertextovodkaz"/>
            <w:noProof/>
          </w:rPr>
          <w:t>KONCEPCE REKREAČNÍHO VYUŽÍVÁNÍ KRAJINY</w:t>
        </w:r>
        <w:r w:rsidR="007D6FE8" w:rsidRPr="00805339">
          <w:rPr>
            <w:rStyle w:val="Hypertextovodkaz"/>
            <w:noProof/>
            <w:webHidden/>
          </w:rPr>
          <w:tab/>
        </w:r>
        <w:r w:rsidRPr="00805339">
          <w:rPr>
            <w:rStyle w:val="Hypertextovodkaz"/>
            <w:noProof/>
            <w:webHidden/>
          </w:rPr>
          <w:fldChar w:fldCharType="begin"/>
        </w:r>
        <w:r w:rsidR="007D6FE8" w:rsidRPr="00805339">
          <w:rPr>
            <w:rStyle w:val="Hypertextovodkaz"/>
            <w:noProof/>
            <w:webHidden/>
          </w:rPr>
          <w:instrText xml:space="preserve"> PAGEREF _Toc36392428 \h </w:instrText>
        </w:r>
        <w:r w:rsidRPr="00805339">
          <w:rPr>
            <w:rStyle w:val="Hypertextovodkaz"/>
            <w:noProof/>
            <w:webHidden/>
          </w:rPr>
        </w:r>
        <w:r w:rsidRPr="00805339">
          <w:rPr>
            <w:rStyle w:val="Hypertextovodkaz"/>
            <w:noProof/>
            <w:webHidden/>
          </w:rPr>
          <w:fldChar w:fldCharType="separate"/>
        </w:r>
        <w:r w:rsidR="00AA23F3">
          <w:rPr>
            <w:rStyle w:val="Hypertextovodkaz"/>
            <w:noProof/>
            <w:webHidden/>
          </w:rPr>
          <w:t>33</w:t>
        </w:r>
        <w:r w:rsidRPr="00805339">
          <w:rPr>
            <w:rStyle w:val="Hypertextovodkaz"/>
            <w:noProof/>
            <w:webHidden/>
          </w:rPr>
          <w:fldChar w:fldCharType="end"/>
        </w:r>
      </w:hyperlink>
    </w:p>
    <w:p w:rsidR="00025B05" w:rsidRDefault="00025B05" w:rsidP="00025B05">
      <w:pPr>
        <w:pStyle w:val="Obsah3"/>
        <w:spacing w:line="235" w:lineRule="auto"/>
        <w:rPr>
          <w:rStyle w:val="Hypertextovodkaz"/>
          <w:noProof/>
        </w:rPr>
      </w:pPr>
      <w:hyperlink w:anchor="_Toc36392429" w:history="1">
        <w:r w:rsidR="007D6FE8" w:rsidRPr="006733BA">
          <w:rPr>
            <w:rStyle w:val="Hypertextovodkaz"/>
            <w:noProof/>
          </w:rPr>
          <w:t>5.7</w:t>
        </w:r>
        <w:r w:rsidR="007D6FE8" w:rsidRPr="00805339">
          <w:rPr>
            <w:rStyle w:val="Hypertextovodkaz"/>
            <w:noProof/>
          </w:rPr>
          <w:tab/>
        </w:r>
        <w:r w:rsidR="007D6FE8" w:rsidRPr="006733BA">
          <w:rPr>
            <w:rStyle w:val="Hypertextovodkaz"/>
            <w:noProof/>
          </w:rPr>
          <w:t>VYMEZENÍ PLOCH PRO DOBÝVÁNÍ LOŽISEK NEROSTŮ</w:t>
        </w:r>
        <w:r w:rsidR="007D6FE8" w:rsidRPr="00805339">
          <w:rPr>
            <w:rStyle w:val="Hypertextovodkaz"/>
            <w:noProof/>
            <w:webHidden/>
          </w:rPr>
          <w:tab/>
        </w:r>
        <w:r w:rsidRPr="00805339">
          <w:rPr>
            <w:rStyle w:val="Hypertextovodkaz"/>
            <w:noProof/>
            <w:webHidden/>
          </w:rPr>
          <w:fldChar w:fldCharType="begin"/>
        </w:r>
        <w:r w:rsidR="007D6FE8" w:rsidRPr="00805339">
          <w:rPr>
            <w:rStyle w:val="Hypertextovodkaz"/>
            <w:noProof/>
            <w:webHidden/>
          </w:rPr>
          <w:instrText xml:space="preserve"> PAGEREF _Toc36392429 \h </w:instrText>
        </w:r>
        <w:r w:rsidRPr="00805339">
          <w:rPr>
            <w:rStyle w:val="Hypertextovodkaz"/>
            <w:noProof/>
            <w:webHidden/>
          </w:rPr>
        </w:r>
        <w:r w:rsidRPr="00805339">
          <w:rPr>
            <w:rStyle w:val="Hypertextovodkaz"/>
            <w:noProof/>
            <w:webHidden/>
          </w:rPr>
          <w:fldChar w:fldCharType="separate"/>
        </w:r>
        <w:r w:rsidR="00AA23F3">
          <w:rPr>
            <w:rStyle w:val="Hypertextovodkaz"/>
            <w:noProof/>
            <w:webHidden/>
          </w:rPr>
          <w:t>34</w:t>
        </w:r>
        <w:r w:rsidRPr="00805339">
          <w:rPr>
            <w:rStyle w:val="Hypertextovodkaz"/>
            <w:noProof/>
            <w:webHidden/>
          </w:rPr>
          <w:fldChar w:fldCharType="end"/>
        </w:r>
      </w:hyperlink>
    </w:p>
    <w:p w:rsidR="00025B05" w:rsidRDefault="00025B05" w:rsidP="00025B05">
      <w:pPr>
        <w:pStyle w:val="Obsah2"/>
        <w:spacing w:line="235" w:lineRule="auto"/>
        <w:rPr>
          <w:rStyle w:val="Hypertextovodkaz"/>
          <w:b/>
          <w:noProof/>
        </w:rPr>
      </w:pPr>
      <w:hyperlink w:anchor="_Toc36392430" w:history="1">
        <w:r w:rsidR="007D6FE8" w:rsidRPr="007D6FE8">
          <w:rPr>
            <w:rStyle w:val="Hypertextovodkaz"/>
            <w:b/>
            <w:noProof/>
          </w:rPr>
          <w:t>6.</w:t>
        </w:r>
        <w:r w:rsidR="007D6FE8" w:rsidRPr="007D6FE8">
          <w:rPr>
            <w:rStyle w:val="Hypertextovodkaz"/>
            <w:b/>
            <w:noProof/>
          </w:rPr>
          <w:tab/>
          <w:t xml:space="preserve">STANOVENÍ PODMÍNEK PRO VYUŽITÍ PLOCH S ROZDÍLNÝM ZPŮSOBEM VYUŽITÍ </w:t>
        </w:r>
        <w:r w:rsidR="007D6FE8" w:rsidRPr="00805339">
          <w:rPr>
            <w:rStyle w:val="Hypertextovodkaz"/>
            <w:b/>
            <w:noProof/>
            <w:sz w:val="18"/>
            <w:szCs w:val="18"/>
          </w:rPr>
          <w:t>S URČENÍM PŘEVAŽUJÍCÍHO ÚČELU VYUŽITÍ (HLAVNÍ VYUŽITÍ), POKUD JE MOŽNÉ JEJ STANOVIT, PŘÍPUSTNÉHO VYUŽITÍ, NEPŘÍPUSTNÉHO VYUŽITÍ (VČ. STANOVENÍ, VE KTERÝCH PLOCHÁCH JE VYLOUČENO</w:t>
        </w:r>
        <w:r w:rsidR="007D6FE8" w:rsidRPr="007D6FE8">
          <w:rPr>
            <w:rStyle w:val="Hypertextovodkaz"/>
            <w:b/>
            <w:noProof/>
          </w:rPr>
          <w:t xml:space="preserve"> </w:t>
        </w:r>
        <w:r w:rsidR="007D6FE8" w:rsidRPr="00805339">
          <w:rPr>
            <w:rStyle w:val="Hypertextovodkaz"/>
            <w:b/>
            <w:noProof/>
            <w:sz w:val="18"/>
            <w:szCs w:val="18"/>
          </w:rPr>
          <w:t xml:space="preserve">UMISŤOVÁNÍ STAVEB, ZAŘÍZENÍ A JINÝCH OPATŘENÍ PRO ÚČELY UVEDENÉ V §18 ODST. 5 SZ), POPŘÍPADĚ STANOVENÍ PODMÍNĚNĚ </w:t>
        </w:r>
        <w:r w:rsidR="007D6FE8" w:rsidRPr="00805339">
          <w:rPr>
            <w:rStyle w:val="Hypertextovodkaz"/>
            <w:b/>
            <w:noProof/>
            <w:sz w:val="18"/>
            <w:szCs w:val="18"/>
          </w:rPr>
          <w:lastRenderedPageBreak/>
          <w:t>PŘÍPUSTNÉHO VYUŽITÍ TĚCHTO PLOCH A STANOVENÍ PODMÍNEK PROSTOROVÉHO USPOŘÁDÁNÍ, VČETNĚ ZÁKLADNÍCH PODMÍNEK OCHRANY KRAJINNÉHO RÁZU (NAPŘÍKLAD VÝŠKOVÉ REGULACE ZÁSTAVBY, CHARAKTERU A STRUKTURY ZÁSTAVBY, STANOVENÍ ROZMEZÍ VÝMĚRY PRO VYMEZOVÁNÍ STAVEBNÍCH POZEMKŮ A INTENZITY JEJICH VYUŽITÍ)</w:t>
        </w:r>
        <w:r w:rsidR="007D6FE8" w:rsidRPr="007D6FE8">
          <w:rPr>
            <w:rStyle w:val="Hypertextovodkaz"/>
            <w:b/>
            <w:noProof/>
            <w:webHidden/>
          </w:rPr>
          <w:tab/>
        </w:r>
        <w:r w:rsidRPr="007D6FE8">
          <w:rPr>
            <w:rStyle w:val="Hypertextovodkaz"/>
            <w:b/>
            <w:noProof/>
            <w:webHidden/>
          </w:rPr>
          <w:fldChar w:fldCharType="begin"/>
        </w:r>
        <w:r w:rsidR="007D6FE8" w:rsidRPr="007D6FE8">
          <w:rPr>
            <w:rStyle w:val="Hypertextovodkaz"/>
            <w:b/>
            <w:noProof/>
            <w:webHidden/>
          </w:rPr>
          <w:instrText xml:space="preserve"> PAGEREF _Toc36392430 \h </w:instrText>
        </w:r>
        <w:r w:rsidRPr="007D6FE8">
          <w:rPr>
            <w:rStyle w:val="Hypertextovodkaz"/>
            <w:b/>
            <w:noProof/>
            <w:webHidden/>
          </w:rPr>
        </w:r>
        <w:r w:rsidRPr="007D6FE8">
          <w:rPr>
            <w:rStyle w:val="Hypertextovodkaz"/>
            <w:b/>
            <w:noProof/>
            <w:webHidden/>
          </w:rPr>
          <w:fldChar w:fldCharType="separate"/>
        </w:r>
        <w:r w:rsidR="00AA23F3">
          <w:rPr>
            <w:rStyle w:val="Hypertextovodkaz"/>
            <w:b/>
            <w:noProof/>
            <w:webHidden/>
          </w:rPr>
          <w:t>34</w:t>
        </w:r>
        <w:r w:rsidRPr="007D6FE8">
          <w:rPr>
            <w:rStyle w:val="Hypertextovodkaz"/>
            <w:b/>
            <w:noProof/>
            <w:webHidden/>
          </w:rPr>
          <w:fldChar w:fldCharType="end"/>
        </w:r>
      </w:hyperlink>
    </w:p>
    <w:p w:rsidR="00025B05" w:rsidRDefault="00025B05" w:rsidP="00025B05">
      <w:pPr>
        <w:pStyle w:val="Obsah3"/>
        <w:spacing w:line="235" w:lineRule="auto"/>
        <w:ind w:right="288"/>
        <w:rPr>
          <w:rStyle w:val="Hypertextovodkaz"/>
          <w:noProof/>
        </w:rPr>
      </w:pPr>
      <w:hyperlink w:anchor="_Toc36392431" w:history="1">
        <w:r w:rsidR="007D6FE8" w:rsidRPr="006733BA">
          <w:rPr>
            <w:rStyle w:val="Hypertextovodkaz"/>
            <w:noProof/>
          </w:rPr>
          <w:t xml:space="preserve">6.1 </w:t>
        </w:r>
        <w:r w:rsidR="00805339">
          <w:rPr>
            <w:rStyle w:val="Hypertextovodkaz"/>
            <w:noProof/>
          </w:rPr>
          <w:tab/>
        </w:r>
        <w:r w:rsidR="007D6FE8" w:rsidRPr="006733BA">
          <w:rPr>
            <w:rStyle w:val="Hypertextovodkaz"/>
            <w:noProof/>
          </w:rPr>
          <w:t>PLOCHY S ROZDÍLNÝM ZPŮSOBEM VYUŽITÍ A OBECNÁ CHARAKTERISTIKA JEJICH PŘÍPUSTNÉHO VYUŽITÍ</w:t>
        </w:r>
        <w:r w:rsidR="007D6FE8" w:rsidRPr="00805339">
          <w:rPr>
            <w:rStyle w:val="Hypertextovodkaz"/>
            <w:noProof/>
            <w:webHidden/>
          </w:rPr>
          <w:tab/>
        </w:r>
        <w:r w:rsidRPr="00805339">
          <w:rPr>
            <w:rStyle w:val="Hypertextovodkaz"/>
            <w:noProof/>
            <w:webHidden/>
          </w:rPr>
          <w:fldChar w:fldCharType="begin"/>
        </w:r>
        <w:r w:rsidR="007D6FE8" w:rsidRPr="00805339">
          <w:rPr>
            <w:rStyle w:val="Hypertextovodkaz"/>
            <w:noProof/>
            <w:webHidden/>
          </w:rPr>
          <w:instrText xml:space="preserve"> PAGEREF _Toc36392431 \h </w:instrText>
        </w:r>
        <w:r w:rsidRPr="00805339">
          <w:rPr>
            <w:rStyle w:val="Hypertextovodkaz"/>
            <w:noProof/>
            <w:webHidden/>
          </w:rPr>
        </w:r>
        <w:r w:rsidRPr="00805339">
          <w:rPr>
            <w:rStyle w:val="Hypertextovodkaz"/>
            <w:noProof/>
            <w:webHidden/>
          </w:rPr>
          <w:fldChar w:fldCharType="separate"/>
        </w:r>
        <w:r w:rsidR="00AA23F3">
          <w:rPr>
            <w:rStyle w:val="Hypertextovodkaz"/>
            <w:noProof/>
            <w:webHidden/>
          </w:rPr>
          <w:t>34</w:t>
        </w:r>
        <w:r w:rsidRPr="00805339">
          <w:rPr>
            <w:rStyle w:val="Hypertextovodkaz"/>
            <w:noProof/>
            <w:webHidden/>
          </w:rPr>
          <w:fldChar w:fldCharType="end"/>
        </w:r>
      </w:hyperlink>
    </w:p>
    <w:p w:rsidR="00025B05" w:rsidRDefault="00025B05" w:rsidP="00025B05">
      <w:pPr>
        <w:pStyle w:val="Obsah4"/>
        <w:spacing w:line="235" w:lineRule="auto"/>
        <w:rPr>
          <w:noProof/>
        </w:rPr>
      </w:pPr>
      <w:hyperlink w:anchor="_Toc36392432" w:history="1">
        <w:r w:rsidR="007D6FE8" w:rsidRPr="006733BA">
          <w:rPr>
            <w:rStyle w:val="Hypertextovodkaz"/>
            <w:noProof/>
          </w:rPr>
          <w:t>6.1.1 STRUKTURA PLOCH S ROZDÍLNÝM ZBŮSOBEM VYUŽITÍ DLE VYHLÁŠKY O OBECNÝCH POŽADAVCÍCH NA VYUŽÍVÁNÍ ÚZEMÍ</w:t>
        </w:r>
        <w:r w:rsidR="007D6FE8">
          <w:rPr>
            <w:noProof/>
            <w:webHidden/>
          </w:rPr>
          <w:tab/>
        </w:r>
        <w:r>
          <w:rPr>
            <w:noProof/>
            <w:webHidden/>
          </w:rPr>
          <w:fldChar w:fldCharType="begin"/>
        </w:r>
        <w:r w:rsidR="007D6FE8">
          <w:rPr>
            <w:noProof/>
            <w:webHidden/>
          </w:rPr>
          <w:instrText xml:space="preserve"> PAGEREF _Toc36392432 \h </w:instrText>
        </w:r>
        <w:r>
          <w:rPr>
            <w:noProof/>
            <w:webHidden/>
          </w:rPr>
        </w:r>
        <w:r>
          <w:rPr>
            <w:noProof/>
            <w:webHidden/>
          </w:rPr>
          <w:fldChar w:fldCharType="separate"/>
        </w:r>
        <w:r w:rsidR="00AA23F3">
          <w:rPr>
            <w:noProof/>
            <w:webHidden/>
          </w:rPr>
          <w:t>34</w:t>
        </w:r>
        <w:r>
          <w:rPr>
            <w:noProof/>
            <w:webHidden/>
          </w:rPr>
          <w:fldChar w:fldCharType="end"/>
        </w:r>
      </w:hyperlink>
    </w:p>
    <w:p w:rsidR="00025B05" w:rsidRDefault="00025B05" w:rsidP="00025B05">
      <w:pPr>
        <w:pStyle w:val="Obsah4"/>
        <w:spacing w:line="235" w:lineRule="auto"/>
        <w:rPr>
          <w:noProof/>
        </w:rPr>
      </w:pPr>
      <w:hyperlink w:anchor="_Toc36392433" w:history="1">
        <w:r w:rsidR="007D6FE8" w:rsidRPr="006733BA">
          <w:rPr>
            <w:rStyle w:val="Hypertextovodkaz"/>
            <w:noProof/>
          </w:rPr>
          <w:t>6.1.2</w:t>
        </w:r>
        <w:r w:rsidR="00805339">
          <w:rPr>
            <w:noProof/>
          </w:rPr>
          <w:t xml:space="preserve"> </w:t>
        </w:r>
        <w:r w:rsidR="00E666F1">
          <w:rPr>
            <w:noProof/>
          </w:rPr>
          <w:t xml:space="preserve">PODMÍNKY PLOŠNÉHO A PROSTOROVÉHO USPOŘÁDÁNÍ </w:t>
        </w:r>
        <w:r w:rsidR="007D6FE8" w:rsidRPr="006733BA">
          <w:rPr>
            <w:rStyle w:val="Hypertextovodkaz"/>
            <w:noProof/>
          </w:rPr>
          <w:t>PLOCH</w:t>
        </w:r>
        <w:r w:rsidR="00E666F1">
          <w:rPr>
            <w:rStyle w:val="Hypertextovodkaz"/>
            <w:noProof/>
          </w:rPr>
          <w:t xml:space="preserve"> S ROZDÍLNÝM ZPŮSOBEM VYUŽITÍ</w:t>
        </w:r>
        <w:r w:rsidR="007D6FE8">
          <w:rPr>
            <w:noProof/>
            <w:webHidden/>
          </w:rPr>
          <w:tab/>
        </w:r>
        <w:r>
          <w:rPr>
            <w:noProof/>
            <w:webHidden/>
          </w:rPr>
          <w:fldChar w:fldCharType="begin"/>
        </w:r>
        <w:r w:rsidR="007D6FE8">
          <w:rPr>
            <w:noProof/>
            <w:webHidden/>
          </w:rPr>
          <w:instrText xml:space="preserve"> PAGEREF _Toc36392433 \h </w:instrText>
        </w:r>
        <w:r>
          <w:rPr>
            <w:noProof/>
            <w:webHidden/>
          </w:rPr>
        </w:r>
        <w:r>
          <w:rPr>
            <w:noProof/>
            <w:webHidden/>
          </w:rPr>
          <w:fldChar w:fldCharType="separate"/>
        </w:r>
        <w:r w:rsidR="00AA23F3">
          <w:rPr>
            <w:noProof/>
            <w:webHidden/>
          </w:rPr>
          <w:t>38</w:t>
        </w:r>
        <w:r>
          <w:rPr>
            <w:noProof/>
            <w:webHidden/>
          </w:rPr>
          <w:fldChar w:fldCharType="end"/>
        </w:r>
      </w:hyperlink>
    </w:p>
    <w:p w:rsidR="00025B05" w:rsidRDefault="00025B05" w:rsidP="00025B05">
      <w:pPr>
        <w:pStyle w:val="Obsah4"/>
        <w:spacing w:line="235" w:lineRule="auto"/>
        <w:rPr>
          <w:noProof/>
        </w:rPr>
      </w:pPr>
      <w:hyperlink w:anchor="_Toc36392434" w:history="1">
        <w:r w:rsidR="007D6FE8" w:rsidRPr="006733BA">
          <w:rPr>
            <w:rStyle w:val="Hypertextovodkaz"/>
            <w:noProof/>
          </w:rPr>
          <w:t>6.1.3</w:t>
        </w:r>
        <w:r w:rsidR="00805339">
          <w:rPr>
            <w:rStyle w:val="Hypertextovodkaz"/>
            <w:noProof/>
          </w:rPr>
          <w:t xml:space="preserve"> </w:t>
        </w:r>
        <w:r w:rsidR="007D6FE8" w:rsidRPr="006733BA">
          <w:rPr>
            <w:rStyle w:val="Hypertextovodkaz"/>
            <w:noProof/>
          </w:rPr>
          <w:t>PLOCHY V NEZASTAVĚNÉM ÚZEMÍ A ZÁKAZ STAVEB DLE §18 ODST.5 SZ</w:t>
        </w:r>
        <w:r w:rsidR="007D6FE8">
          <w:rPr>
            <w:noProof/>
            <w:webHidden/>
          </w:rPr>
          <w:tab/>
        </w:r>
        <w:r>
          <w:rPr>
            <w:noProof/>
            <w:webHidden/>
          </w:rPr>
          <w:fldChar w:fldCharType="begin"/>
        </w:r>
        <w:r w:rsidR="007D6FE8">
          <w:rPr>
            <w:noProof/>
            <w:webHidden/>
          </w:rPr>
          <w:instrText xml:space="preserve"> PAGEREF _Toc36392434 \h </w:instrText>
        </w:r>
        <w:r>
          <w:rPr>
            <w:noProof/>
            <w:webHidden/>
          </w:rPr>
        </w:r>
        <w:r>
          <w:rPr>
            <w:noProof/>
            <w:webHidden/>
          </w:rPr>
          <w:fldChar w:fldCharType="separate"/>
        </w:r>
        <w:r w:rsidR="00AA23F3">
          <w:rPr>
            <w:noProof/>
            <w:webHidden/>
          </w:rPr>
          <w:t>39</w:t>
        </w:r>
        <w:r>
          <w:rPr>
            <w:noProof/>
            <w:webHidden/>
          </w:rPr>
          <w:fldChar w:fldCharType="end"/>
        </w:r>
      </w:hyperlink>
    </w:p>
    <w:p w:rsidR="00025B05" w:rsidRDefault="00025B05" w:rsidP="00025B05">
      <w:pPr>
        <w:pStyle w:val="Obsah2"/>
        <w:spacing w:line="235" w:lineRule="auto"/>
        <w:rPr>
          <w:rStyle w:val="Hypertextovodkaz"/>
          <w:b/>
          <w:noProof/>
        </w:rPr>
      </w:pPr>
      <w:hyperlink w:anchor="_Toc36392436" w:history="1">
        <w:r w:rsidR="007D6FE8" w:rsidRPr="007D6FE8">
          <w:rPr>
            <w:rStyle w:val="Hypertextovodkaz"/>
            <w:b/>
            <w:noProof/>
          </w:rPr>
          <w:t>7.</w:t>
        </w:r>
        <w:r w:rsidR="007D6FE8" w:rsidRPr="007D6FE8">
          <w:rPr>
            <w:rStyle w:val="Hypertextovodkaz"/>
            <w:b/>
            <w:noProof/>
          </w:rPr>
          <w:tab/>
          <w:t>VYMEZENÍ VEŘEJNĚ PROSPĚŠNÝCH STAVEB, VEŘEJNĚ PROSPĚŠNÝCH OPATŘENÍ, STAVEB A OPATŘENÍ K ZAJIŠŤOVÁNÍ OBRANY STÁTU A PLOCH PRO ASANACI, PRO KTERÉ LZE PRÁVA K POZEMKŮM A STAVBÁM VYVLASTNIT</w:t>
        </w:r>
        <w:r w:rsidR="007D6FE8" w:rsidRPr="007D6FE8">
          <w:rPr>
            <w:rStyle w:val="Hypertextovodkaz"/>
            <w:b/>
            <w:noProof/>
            <w:webHidden/>
          </w:rPr>
          <w:tab/>
        </w:r>
        <w:r w:rsidRPr="007D6FE8">
          <w:rPr>
            <w:rStyle w:val="Hypertextovodkaz"/>
            <w:b/>
            <w:noProof/>
            <w:webHidden/>
          </w:rPr>
          <w:fldChar w:fldCharType="begin"/>
        </w:r>
        <w:r w:rsidR="007D6FE8" w:rsidRPr="007D6FE8">
          <w:rPr>
            <w:rStyle w:val="Hypertextovodkaz"/>
            <w:b/>
            <w:noProof/>
            <w:webHidden/>
          </w:rPr>
          <w:instrText xml:space="preserve"> PAGEREF _Toc36392436 \h </w:instrText>
        </w:r>
        <w:r w:rsidRPr="007D6FE8">
          <w:rPr>
            <w:rStyle w:val="Hypertextovodkaz"/>
            <w:b/>
            <w:noProof/>
            <w:webHidden/>
          </w:rPr>
        </w:r>
        <w:r w:rsidRPr="007D6FE8">
          <w:rPr>
            <w:rStyle w:val="Hypertextovodkaz"/>
            <w:b/>
            <w:noProof/>
            <w:webHidden/>
          </w:rPr>
          <w:fldChar w:fldCharType="separate"/>
        </w:r>
        <w:r w:rsidR="00AA23F3">
          <w:rPr>
            <w:rStyle w:val="Hypertextovodkaz"/>
            <w:b/>
            <w:noProof/>
            <w:webHidden/>
          </w:rPr>
          <w:t>72</w:t>
        </w:r>
        <w:r w:rsidRPr="007D6FE8">
          <w:rPr>
            <w:rStyle w:val="Hypertextovodkaz"/>
            <w:b/>
            <w:noProof/>
            <w:webHidden/>
          </w:rPr>
          <w:fldChar w:fldCharType="end"/>
        </w:r>
      </w:hyperlink>
    </w:p>
    <w:p w:rsidR="00025B05" w:rsidRDefault="00025B05" w:rsidP="00025B05">
      <w:pPr>
        <w:pStyle w:val="Obsah3"/>
        <w:spacing w:line="235" w:lineRule="auto"/>
        <w:rPr>
          <w:rStyle w:val="Hypertextovodkaz"/>
          <w:noProof/>
        </w:rPr>
      </w:pPr>
      <w:hyperlink w:anchor="_Toc36392437" w:history="1">
        <w:r w:rsidR="007D6FE8" w:rsidRPr="006733BA">
          <w:rPr>
            <w:rStyle w:val="Hypertextovodkaz"/>
            <w:noProof/>
          </w:rPr>
          <w:t xml:space="preserve">7.1 </w:t>
        </w:r>
        <w:r w:rsidR="00805339">
          <w:rPr>
            <w:rStyle w:val="Hypertextovodkaz"/>
            <w:noProof/>
          </w:rPr>
          <w:tab/>
        </w:r>
        <w:r w:rsidR="007D6FE8" w:rsidRPr="006733BA">
          <w:rPr>
            <w:rStyle w:val="Hypertextovodkaz"/>
            <w:noProof/>
          </w:rPr>
          <w:t>PLOCHY A KORIDORY VPS DOPRAVNÍ A TECHNICKÉ INFRASTRUKTURY, VPO, ASANACÍ A ASANAČNÍCH ÚPRAV PRO KTERÉ LZE PRÁVA K POZEMKŮM VYVLASTNIT (W + V) :</w:t>
        </w:r>
        <w:r w:rsidR="007D6FE8" w:rsidRPr="00805339">
          <w:rPr>
            <w:rStyle w:val="Hypertextovodkaz"/>
            <w:noProof/>
            <w:webHidden/>
          </w:rPr>
          <w:tab/>
        </w:r>
        <w:r w:rsidRPr="00805339">
          <w:rPr>
            <w:rStyle w:val="Hypertextovodkaz"/>
            <w:noProof/>
            <w:webHidden/>
          </w:rPr>
          <w:fldChar w:fldCharType="begin"/>
        </w:r>
        <w:r w:rsidR="007D6FE8" w:rsidRPr="00805339">
          <w:rPr>
            <w:rStyle w:val="Hypertextovodkaz"/>
            <w:noProof/>
            <w:webHidden/>
          </w:rPr>
          <w:instrText xml:space="preserve"> PAGEREF _Toc36392437 \h </w:instrText>
        </w:r>
        <w:r w:rsidRPr="00805339">
          <w:rPr>
            <w:rStyle w:val="Hypertextovodkaz"/>
            <w:noProof/>
            <w:webHidden/>
          </w:rPr>
        </w:r>
        <w:r w:rsidRPr="00805339">
          <w:rPr>
            <w:rStyle w:val="Hypertextovodkaz"/>
            <w:noProof/>
            <w:webHidden/>
          </w:rPr>
          <w:fldChar w:fldCharType="separate"/>
        </w:r>
        <w:r w:rsidR="00AA23F3">
          <w:rPr>
            <w:rStyle w:val="Hypertextovodkaz"/>
            <w:noProof/>
            <w:webHidden/>
          </w:rPr>
          <w:t>72</w:t>
        </w:r>
        <w:r w:rsidRPr="00805339">
          <w:rPr>
            <w:rStyle w:val="Hypertextovodkaz"/>
            <w:noProof/>
            <w:webHidden/>
          </w:rPr>
          <w:fldChar w:fldCharType="end"/>
        </w:r>
      </w:hyperlink>
    </w:p>
    <w:p w:rsidR="00025B05" w:rsidRDefault="00025B05" w:rsidP="00025B05">
      <w:pPr>
        <w:pStyle w:val="Obsah4"/>
        <w:spacing w:line="235" w:lineRule="auto"/>
        <w:rPr>
          <w:noProof/>
        </w:rPr>
      </w:pPr>
      <w:hyperlink w:anchor="_Toc36392438" w:history="1">
        <w:r w:rsidR="007D6FE8" w:rsidRPr="006733BA">
          <w:rPr>
            <w:rStyle w:val="Hypertextovodkaz"/>
            <w:noProof/>
          </w:rPr>
          <w:t>7.1.1 VEŘEJNĚ PROSPĚŠNÉ STAVBY PRO DOPRAVU, VYMEZENÍ KORIDORŮ (W D +VD)</w:t>
        </w:r>
        <w:r w:rsidR="007D6FE8">
          <w:rPr>
            <w:noProof/>
            <w:webHidden/>
          </w:rPr>
          <w:tab/>
        </w:r>
        <w:r>
          <w:rPr>
            <w:noProof/>
            <w:webHidden/>
          </w:rPr>
          <w:fldChar w:fldCharType="begin"/>
        </w:r>
        <w:r w:rsidR="007D6FE8">
          <w:rPr>
            <w:noProof/>
            <w:webHidden/>
          </w:rPr>
          <w:instrText xml:space="preserve"> PAGEREF _Toc36392438 \h </w:instrText>
        </w:r>
        <w:r>
          <w:rPr>
            <w:noProof/>
            <w:webHidden/>
          </w:rPr>
        </w:r>
        <w:r>
          <w:rPr>
            <w:noProof/>
            <w:webHidden/>
          </w:rPr>
          <w:fldChar w:fldCharType="separate"/>
        </w:r>
        <w:r w:rsidR="00AA23F3">
          <w:rPr>
            <w:noProof/>
            <w:webHidden/>
          </w:rPr>
          <w:t>72</w:t>
        </w:r>
        <w:r>
          <w:rPr>
            <w:noProof/>
            <w:webHidden/>
          </w:rPr>
          <w:fldChar w:fldCharType="end"/>
        </w:r>
      </w:hyperlink>
    </w:p>
    <w:p w:rsidR="00025B05" w:rsidRDefault="00025B05" w:rsidP="00025B05">
      <w:pPr>
        <w:pStyle w:val="Obsah4"/>
        <w:spacing w:line="235" w:lineRule="auto"/>
        <w:rPr>
          <w:noProof/>
        </w:rPr>
      </w:pPr>
      <w:hyperlink w:anchor="_Toc36392439" w:history="1">
        <w:r w:rsidR="007D6FE8" w:rsidRPr="006733BA">
          <w:rPr>
            <w:rStyle w:val="Hypertextovodkaz"/>
            <w:noProof/>
          </w:rPr>
          <w:t>7.1.2 STAVBY PRO VEŘEJNÉ TECHNICKÉ VYBAVENÍ, VYMEZENÍ KORIDORŮ (W T + VT</w:t>
        </w:r>
        <w:r w:rsidR="007D6FE8">
          <w:rPr>
            <w:noProof/>
            <w:webHidden/>
          </w:rPr>
          <w:tab/>
        </w:r>
        <w:r>
          <w:rPr>
            <w:noProof/>
            <w:webHidden/>
          </w:rPr>
          <w:fldChar w:fldCharType="begin"/>
        </w:r>
        <w:r w:rsidR="007D6FE8">
          <w:rPr>
            <w:noProof/>
            <w:webHidden/>
          </w:rPr>
          <w:instrText xml:space="preserve"> PAGEREF _Toc36392439 \h </w:instrText>
        </w:r>
        <w:r>
          <w:rPr>
            <w:noProof/>
            <w:webHidden/>
          </w:rPr>
        </w:r>
        <w:r>
          <w:rPr>
            <w:noProof/>
            <w:webHidden/>
          </w:rPr>
          <w:fldChar w:fldCharType="separate"/>
        </w:r>
        <w:r w:rsidR="00AA23F3">
          <w:rPr>
            <w:noProof/>
            <w:webHidden/>
          </w:rPr>
          <w:t>73</w:t>
        </w:r>
        <w:r>
          <w:rPr>
            <w:noProof/>
            <w:webHidden/>
          </w:rPr>
          <w:fldChar w:fldCharType="end"/>
        </w:r>
      </w:hyperlink>
    </w:p>
    <w:p w:rsidR="00025B05" w:rsidRDefault="00025B05" w:rsidP="00025B05">
      <w:pPr>
        <w:pStyle w:val="Obsah4"/>
        <w:spacing w:line="235" w:lineRule="auto"/>
        <w:rPr>
          <w:noProof/>
        </w:rPr>
      </w:pPr>
      <w:hyperlink w:anchor="_Toc36392440" w:history="1">
        <w:r w:rsidR="007D6FE8" w:rsidRPr="006733BA">
          <w:rPr>
            <w:rStyle w:val="Hypertextovodkaz"/>
            <w:noProof/>
          </w:rPr>
          <w:t>7.1.3. SNIŽOVÁNÍ OHROŽENÍ V ÚZEMÍ POVODNĚMI A JINÝMI PŘÍRODNÍMI KATASTROFAMI, ZVYŠOVÁNÍ RETENČNÍCH SCHOPNOSTÍ ÚZEMÍ (W K+R)</w:t>
        </w:r>
        <w:r w:rsidR="007D6FE8">
          <w:rPr>
            <w:noProof/>
            <w:webHidden/>
          </w:rPr>
          <w:tab/>
        </w:r>
        <w:r>
          <w:rPr>
            <w:noProof/>
            <w:webHidden/>
          </w:rPr>
          <w:fldChar w:fldCharType="begin"/>
        </w:r>
        <w:r w:rsidR="007D6FE8">
          <w:rPr>
            <w:noProof/>
            <w:webHidden/>
          </w:rPr>
          <w:instrText xml:space="preserve"> PAGEREF _Toc36392440 \h </w:instrText>
        </w:r>
        <w:r>
          <w:rPr>
            <w:noProof/>
            <w:webHidden/>
          </w:rPr>
        </w:r>
        <w:r>
          <w:rPr>
            <w:noProof/>
            <w:webHidden/>
          </w:rPr>
          <w:fldChar w:fldCharType="separate"/>
        </w:r>
        <w:r w:rsidR="00AA23F3">
          <w:rPr>
            <w:noProof/>
            <w:webHidden/>
          </w:rPr>
          <w:t>74</w:t>
        </w:r>
        <w:r>
          <w:rPr>
            <w:noProof/>
            <w:webHidden/>
          </w:rPr>
          <w:fldChar w:fldCharType="end"/>
        </w:r>
      </w:hyperlink>
    </w:p>
    <w:p w:rsidR="00025B05" w:rsidRDefault="00025B05" w:rsidP="00025B05">
      <w:pPr>
        <w:pStyle w:val="Obsah4"/>
        <w:spacing w:line="235" w:lineRule="auto"/>
        <w:rPr>
          <w:noProof/>
        </w:rPr>
      </w:pPr>
      <w:hyperlink w:anchor="_Toc36392441" w:history="1">
        <w:r w:rsidR="007D6FE8" w:rsidRPr="006733BA">
          <w:rPr>
            <w:rStyle w:val="Hypertextovodkaz"/>
            <w:noProof/>
          </w:rPr>
          <w:t>7.1.4.  ZALOŽENÍ PRVKŮ ÚZEMNÍHO SYSTÉMU EKOLOGICKÉ STABILITY (V U)</w:t>
        </w:r>
        <w:r w:rsidR="007D6FE8">
          <w:rPr>
            <w:noProof/>
            <w:webHidden/>
          </w:rPr>
          <w:tab/>
        </w:r>
        <w:r>
          <w:rPr>
            <w:noProof/>
            <w:webHidden/>
          </w:rPr>
          <w:fldChar w:fldCharType="begin"/>
        </w:r>
        <w:r w:rsidR="007D6FE8">
          <w:rPr>
            <w:noProof/>
            <w:webHidden/>
          </w:rPr>
          <w:instrText xml:space="preserve"> PAGEREF _Toc36392441 \h </w:instrText>
        </w:r>
        <w:r>
          <w:rPr>
            <w:noProof/>
            <w:webHidden/>
          </w:rPr>
        </w:r>
        <w:r>
          <w:rPr>
            <w:noProof/>
            <w:webHidden/>
          </w:rPr>
          <w:fldChar w:fldCharType="separate"/>
        </w:r>
        <w:r w:rsidR="00AA23F3">
          <w:rPr>
            <w:noProof/>
            <w:webHidden/>
          </w:rPr>
          <w:t>75</w:t>
        </w:r>
        <w:r>
          <w:rPr>
            <w:noProof/>
            <w:webHidden/>
          </w:rPr>
          <w:fldChar w:fldCharType="end"/>
        </w:r>
      </w:hyperlink>
    </w:p>
    <w:p w:rsidR="00025B05" w:rsidRDefault="00025B05" w:rsidP="00025B05">
      <w:pPr>
        <w:pStyle w:val="Obsah4"/>
        <w:spacing w:line="235" w:lineRule="auto"/>
        <w:rPr>
          <w:noProof/>
        </w:rPr>
      </w:pPr>
      <w:hyperlink w:anchor="_Toc36392442" w:history="1">
        <w:r w:rsidR="007D6FE8" w:rsidRPr="006733BA">
          <w:rPr>
            <w:rStyle w:val="Hypertextovodkaz"/>
            <w:noProof/>
          </w:rPr>
          <w:t xml:space="preserve">7.1.5.  VEŘEJNĚ PROSPĚŠNÁ OPATŘENÍ A STAVBY K OCHRANĚ PŘÍRODNÍHO, KULTURNÍHO </w:t>
        </w:r>
        <w:r w:rsidR="00CC5973">
          <w:rPr>
            <w:rStyle w:val="Hypertextovodkaz"/>
            <w:noProof/>
          </w:rPr>
          <w:t xml:space="preserve">                    </w:t>
        </w:r>
        <w:r w:rsidR="007D6FE8" w:rsidRPr="006733BA">
          <w:rPr>
            <w:rStyle w:val="Hypertextovodkaz"/>
            <w:noProof/>
          </w:rPr>
          <w:t>A ARCHEOLOGICKÉHO DĚDICTVÍ (VG+WG)</w:t>
        </w:r>
        <w:r w:rsidR="007D6FE8">
          <w:rPr>
            <w:noProof/>
            <w:webHidden/>
          </w:rPr>
          <w:tab/>
        </w:r>
        <w:r>
          <w:rPr>
            <w:noProof/>
            <w:webHidden/>
          </w:rPr>
          <w:fldChar w:fldCharType="begin"/>
        </w:r>
        <w:r w:rsidR="007D6FE8">
          <w:rPr>
            <w:noProof/>
            <w:webHidden/>
          </w:rPr>
          <w:instrText xml:space="preserve"> PAGEREF _Toc36392442 \h </w:instrText>
        </w:r>
        <w:r>
          <w:rPr>
            <w:noProof/>
            <w:webHidden/>
          </w:rPr>
        </w:r>
        <w:r>
          <w:rPr>
            <w:noProof/>
            <w:webHidden/>
          </w:rPr>
          <w:fldChar w:fldCharType="separate"/>
        </w:r>
        <w:r w:rsidR="00AA23F3">
          <w:rPr>
            <w:noProof/>
            <w:webHidden/>
          </w:rPr>
          <w:t>75</w:t>
        </w:r>
        <w:r>
          <w:rPr>
            <w:noProof/>
            <w:webHidden/>
          </w:rPr>
          <w:fldChar w:fldCharType="end"/>
        </w:r>
      </w:hyperlink>
    </w:p>
    <w:p w:rsidR="00025B05" w:rsidRDefault="00025B05" w:rsidP="00025B05">
      <w:pPr>
        <w:pStyle w:val="Obsah4"/>
        <w:spacing w:line="235" w:lineRule="auto"/>
        <w:rPr>
          <w:noProof/>
        </w:rPr>
      </w:pPr>
      <w:hyperlink w:anchor="_Toc36392443" w:history="1">
        <w:r w:rsidR="007D6FE8" w:rsidRPr="00805339">
          <w:rPr>
            <w:noProof/>
          </w:rPr>
          <w:t>7.1.6.  STAVBY A OPATŘENÍ K ZAJIŠŤOVÁNÍ OBRANY STÁTU</w:t>
        </w:r>
        <w:r w:rsidR="00805339">
          <w:rPr>
            <w:noProof/>
          </w:rPr>
          <w:t xml:space="preserve"> </w:t>
        </w:r>
        <w:r w:rsidR="007D6FE8" w:rsidRPr="00805339">
          <w:rPr>
            <w:noProof/>
          </w:rPr>
          <w:t>(V B)</w:t>
        </w:r>
        <w:r w:rsidR="007D6FE8">
          <w:rPr>
            <w:noProof/>
            <w:webHidden/>
          </w:rPr>
          <w:tab/>
        </w:r>
        <w:r>
          <w:rPr>
            <w:noProof/>
            <w:webHidden/>
          </w:rPr>
          <w:fldChar w:fldCharType="begin"/>
        </w:r>
        <w:r w:rsidR="007D6FE8">
          <w:rPr>
            <w:noProof/>
            <w:webHidden/>
          </w:rPr>
          <w:instrText xml:space="preserve"> PAGEREF _Toc36392443 \h </w:instrText>
        </w:r>
        <w:r>
          <w:rPr>
            <w:noProof/>
            <w:webHidden/>
          </w:rPr>
        </w:r>
        <w:r>
          <w:rPr>
            <w:noProof/>
            <w:webHidden/>
          </w:rPr>
          <w:fldChar w:fldCharType="separate"/>
        </w:r>
        <w:r w:rsidR="00AA23F3">
          <w:rPr>
            <w:noProof/>
            <w:webHidden/>
          </w:rPr>
          <w:t>75</w:t>
        </w:r>
        <w:r>
          <w:rPr>
            <w:noProof/>
            <w:webHidden/>
          </w:rPr>
          <w:fldChar w:fldCharType="end"/>
        </w:r>
      </w:hyperlink>
    </w:p>
    <w:p w:rsidR="00025B05" w:rsidRDefault="00025B05" w:rsidP="00025B05">
      <w:pPr>
        <w:pStyle w:val="Obsah4"/>
        <w:spacing w:line="235" w:lineRule="auto"/>
        <w:rPr>
          <w:noProof/>
        </w:rPr>
      </w:pPr>
      <w:hyperlink w:anchor="_Toc36392444" w:history="1">
        <w:r w:rsidR="007D6FE8" w:rsidRPr="00805339">
          <w:rPr>
            <w:noProof/>
          </w:rPr>
          <w:t>7.1.7.  PLOCHY ASANACÍ A ASANAČNÍCH ÚPRAV</w:t>
        </w:r>
        <w:r w:rsidR="00805339">
          <w:rPr>
            <w:noProof/>
          </w:rPr>
          <w:t xml:space="preserve"> </w:t>
        </w:r>
        <w:r w:rsidR="007D6FE8" w:rsidRPr="00805339">
          <w:rPr>
            <w:noProof/>
          </w:rPr>
          <w:t>(V A)</w:t>
        </w:r>
        <w:r w:rsidR="007D6FE8">
          <w:rPr>
            <w:noProof/>
            <w:webHidden/>
          </w:rPr>
          <w:tab/>
        </w:r>
        <w:r>
          <w:rPr>
            <w:noProof/>
            <w:webHidden/>
          </w:rPr>
          <w:fldChar w:fldCharType="begin"/>
        </w:r>
        <w:r w:rsidR="007D6FE8">
          <w:rPr>
            <w:noProof/>
            <w:webHidden/>
          </w:rPr>
          <w:instrText xml:space="preserve"> PAGEREF _Toc36392444 \h </w:instrText>
        </w:r>
        <w:r>
          <w:rPr>
            <w:noProof/>
            <w:webHidden/>
          </w:rPr>
        </w:r>
        <w:r>
          <w:rPr>
            <w:noProof/>
            <w:webHidden/>
          </w:rPr>
          <w:fldChar w:fldCharType="separate"/>
        </w:r>
        <w:r w:rsidR="00AA23F3">
          <w:rPr>
            <w:noProof/>
            <w:webHidden/>
          </w:rPr>
          <w:t>75</w:t>
        </w:r>
        <w:r>
          <w:rPr>
            <w:noProof/>
            <w:webHidden/>
          </w:rPr>
          <w:fldChar w:fldCharType="end"/>
        </w:r>
      </w:hyperlink>
    </w:p>
    <w:p w:rsidR="00025B05" w:rsidRDefault="00025B05" w:rsidP="00025B05">
      <w:pPr>
        <w:pStyle w:val="Obsah2"/>
        <w:spacing w:line="235" w:lineRule="auto"/>
        <w:rPr>
          <w:rStyle w:val="Hypertextovodkaz"/>
          <w:b/>
          <w:noProof/>
        </w:rPr>
      </w:pPr>
      <w:hyperlink w:anchor="_Toc36392445" w:history="1">
        <w:r w:rsidR="007D6FE8" w:rsidRPr="007D6FE8">
          <w:rPr>
            <w:rStyle w:val="Hypertextovodkaz"/>
            <w:b/>
            <w:noProof/>
          </w:rPr>
          <w:t>8.</w:t>
        </w:r>
        <w:r w:rsidR="007D6FE8" w:rsidRPr="007D6FE8">
          <w:rPr>
            <w:rStyle w:val="Hypertextovodkaz"/>
            <w:b/>
            <w:noProof/>
          </w:rPr>
          <w:tab/>
          <w:t>VYMEZENÍ VEŘEJNĚ PROSPĚŠNÝCH STAVEB A VEŘEJNÝCH PROSTRANSTVÍ, PRO KTERÉ LZE UPLATNIT PŘEDKUPNÍ PRÁVO,</w:t>
        </w:r>
        <w:r w:rsidR="007D6FE8" w:rsidRPr="00805339">
          <w:rPr>
            <w:rStyle w:val="Hypertextovodkaz"/>
            <w:b/>
            <w:noProof/>
            <w:sz w:val="18"/>
            <w:szCs w:val="18"/>
          </w:rPr>
          <w:t xml:space="preserve"> S UVEDENÍM V ČÍ PROSPĚCH JE PŘEDKUPNÍ PRÁVO ZŘIZOVÁNO, PARCELNÍCH ČÍSEL POZEMKŮ, NÁZVŮ KATASTRÁLNÍCH ÚZEMÍ A PŘÍPADNĚ DALŠÍCH ÚDAJŮ PODLE §8 KATASTRÁLNÍHO ZÁKONA</w:t>
        </w:r>
        <w:r w:rsidR="007D6FE8" w:rsidRPr="007D6FE8">
          <w:rPr>
            <w:rStyle w:val="Hypertextovodkaz"/>
            <w:b/>
            <w:noProof/>
            <w:webHidden/>
          </w:rPr>
          <w:tab/>
        </w:r>
        <w:r w:rsidRPr="007D6FE8">
          <w:rPr>
            <w:rStyle w:val="Hypertextovodkaz"/>
            <w:b/>
            <w:noProof/>
            <w:webHidden/>
          </w:rPr>
          <w:fldChar w:fldCharType="begin"/>
        </w:r>
        <w:r w:rsidR="007D6FE8" w:rsidRPr="007D6FE8">
          <w:rPr>
            <w:rStyle w:val="Hypertextovodkaz"/>
            <w:b/>
            <w:noProof/>
            <w:webHidden/>
          </w:rPr>
          <w:instrText xml:space="preserve"> PAGEREF _Toc36392445 \h </w:instrText>
        </w:r>
        <w:r w:rsidRPr="007D6FE8">
          <w:rPr>
            <w:rStyle w:val="Hypertextovodkaz"/>
            <w:b/>
            <w:noProof/>
            <w:webHidden/>
          </w:rPr>
        </w:r>
        <w:r w:rsidRPr="007D6FE8">
          <w:rPr>
            <w:rStyle w:val="Hypertextovodkaz"/>
            <w:b/>
            <w:noProof/>
            <w:webHidden/>
          </w:rPr>
          <w:fldChar w:fldCharType="separate"/>
        </w:r>
        <w:r w:rsidR="00AA23F3">
          <w:rPr>
            <w:rStyle w:val="Hypertextovodkaz"/>
            <w:b/>
            <w:noProof/>
            <w:webHidden/>
          </w:rPr>
          <w:t>76</w:t>
        </w:r>
        <w:r w:rsidRPr="007D6FE8">
          <w:rPr>
            <w:rStyle w:val="Hypertextovodkaz"/>
            <w:b/>
            <w:noProof/>
            <w:webHidden/>
          </w:rPr>
          <w:fldChar w:fldCharType="end"/>
        </w:r>
      </w:hyperlink>
    </w:p>
    <w:p w:rsidR="00025B05" w:rsidRDefault="00025B05" w:rsidP="00025B05">
      <w:pPr>
        <w:pStyle w:val="Obsah3"/>
        <w:spacing w:line="235" w:lineRule="auto"/>
        <w:rPr>
          <w:rStyle w:val="Hypertextovodkaz"/>
          <w:noProof/>
        </w:rPr>
      </w:pPr>
      <w:hyperlink w:anchor="_Toc36392446" w:history="1">
        <w:r w:rsidR="007D6FE8" w:rsidRPr="006733BA">
          <w:rPr>
            <w:rStyle w:val="Hypertextovodkaz"/>
            <w:noProof/>
          </w:rPr>
          <w:t xml:space="preserve">8.1 </w:t>
        </w:r>
        <w:r w:rsidR="00805339">
          <w:rPr>
            <w:rStyle w:val="Hypertextovodkaz"/>
            <w:noProof/>
          </w:rPr>
          <w:tab/>
        </w:r>
        <w:r w:rsidR="007D6FE8" w:rsidRPr="006733BA">
          <w:rPr>
            <w:rStyle w:val="Hypertextovodkaz"/>
            <w:noProof/>
          </w:rPr>
          <w:t>PLOCHY PRO VEŘEJNĚ PROSPĚŠNÉ STAVBY A VEŘEJNĚ PROSPĚŠNÁ OPATŘENÍ PRO KTERÉ LZE UPLATNIT PŘEDKUPNÍ PRÁVO (P)</w:t>
        </w:r>
        <w:r w:rsidR="007D6FE8" w:rsidRPr="00805339">
          <w:rPr>
            <w:rStyle w:val="Hypertextovodkaz"/>
            <w:noProof/>
            <w:webHidden/>
          </w:rPr>
          <w:tab/>
        </w:r>
        <w:r w:rsidRPr="00805339">
          <w:rPr>
            <w:rStyle w:val="Hypertextovodkaz"/>
            <w:noProof/>
            <w:webHidden/>
          </w:rPr>
          <w:fldChar w:fldCharType="begin"/>
        </w:r>
        <w:r w:rsidR="007D6FE8" w:rsidRPr="00805339">
          <w:rPr>
            <w:rStyle w:val="Hypertextovodkaz"/>
            <w:noProof/>
            <w:webHidden/>
          </w:rPr>
          <w:instrText xml:space="preserve"> PAGEREF _Toc36392446 \h </w:instrText>
        </w:r>
        <w:r w:rsidRPr="00805339">
          <w:rPr>
            <w:rStyle w:val="Hypertextovodkaz"/>
            <w:noProof/>
            <w:webHidden/>
          </w:rPr>
        </w:r>
        <w:r w:rsidRPr="00805339">
          <w:rPr>
            <w:rStyle w:val="Hypertextovodkaz"/>
            <w:noProof/>
            <w:webHidden/>
          </w:rPr>
          <w:fldChar w:fldCharType="separate"/>
        </w:r>
        <w:r w:rsidR="00AA23F3">
          <w:rPr>
            <w:rStyle w:val="Hypertextovodkaz"/>
            <w:noProof/>
            <w:webHidden/>
          </w:rPr>
          <w:t>76</w:t>
        </w:r>
        <w:r w:rsidRPr="00805339">
          <w:rPr>
            <w:rStyle w:val="Hypertextovodkaz"/>
            <w:noProof/>
            <w:webHidden/>
          </w:rPr>
          <w:fldChar w:fldCharType="end"/>
        </w:r>
      </w:hyperlink>
    </w:p>
    <w:p w:rsidR="00025B05" w:rsidRDefault="00025B05" w:rsidP="00025B05">
      <w:pPr>
        <w:pStyle w:val="Obsah4"/>
        <w:spacing w:line="235" w:lineRule="auto"/>
        <w:rPr>
          <w:noProof/>
        </w:rPr>
      </w:pPr>
      <w:hyperlink w:anchor="_Toc36392447" w:history="1">
        <w:r w:rsidR="007D6FE8" w:rsidRPr="006733BA">
          <w:rPr>
            <w:rStyle w:val="Hypertextovodkaz"/>
            <w:noProof/>
          </w:rPr>
          <w:t>8.1.1 VEŘEJNĚ PROSPĚŠNÉ STAVBY OBČANSKÉHO VYBAVENÍ (P O)</w:t>
        </w:r>
        <w:r w:rsidR="007D6FE8">
          <w:rPr>
            <w:noProof/>
            <w:webHidden/>
          </w:rPr>
          <w:tab/>
        </w:r>
        <w:r>
          <w:rPr>
            <w:noProof/>
            <w:webHidden/>
          </w:rPr>
          <w:fldChar w:fldCharType="begin"/>
        </w:r>
        <w:r w:rsidR="007D6FE8">
          <w:rPr>
            <w:noProof/>
            <w:webHidden/>
          </w:rPr>
          <w:instrText xml:space="preserve"> PAGEREF _Toc36392447 \h </w:instrText>
        </w:r>
        <w:r>
          <w:rPr>
            <w:noProof/>
            <w:webHidden/>
          </w:rPr>
        </w:r>
        <w:r>
          <w:rPr>
            <w:noProof/>
            <w:webHidden/>
          </w:rPr>
          <w:fldChar w:fldCharType="separate"/>
        </w:r>
        <w:r w:rsidR="00AA23F3">
          <w:rPr>
            <w:noProof/>
            <w:webHidden/>
          </w:rPr>
          <w:t>76</w:t>
        </w:r>
        <w:r>
          <w:rPr>
            <w:noProof/>
            <w:webHidden/>
          </w:rPr>
          <w:fldChar w:fldCharType="end"/>
        </w:r>
      </w:hyperlink>
    </w:p>
    <w:p w:rsidR="00025B05" w:rsidRDefault="00025B05" w:rsidP="00025B05">
      <w:pPr>
        <w:pStyle w:val="Obsah4"/>
        <w:spacing w:line="235" w:lineRule="auto"/>
        <w:rPr>
          <w:noProof/>
        </w:rPr>
      </w:pPr>
      <w:hyperlink w:anchor="_Toc36392448" w:history="1">
        <w:r w:rsidR="007D6FE8" w:rsidRPr="006733BA">
          <w:rPr>
            <w:rStyle w:val="Hypertextovodkaz"/>
            <w:noProof/>
          </w:rPr>
          <w:t>8.1.2 VEŘEJNÁ PROSTRANSTVÍ (P P)</w:t>
        </w:r>
        <w:r w:rsidR="007D6FE8">
          <w:rPr>
            <w:noProof/>
            <w:webHidden/>
          </w:rPr>
          <w:tab/>
        </w:r>
        <w:r>
          <w:rPr>
            <w:noProof/>
            <w:webHidden/>
          </w:rPr>
          <w:fldChar w:fldCharType="begin"/>
        </w:r>
        <w:r w:rsidR="007D6FE8">
          <w:rPr>
            <w:noProof/>
            <w:webHidden/>
          </w:rPr>
          <w:instrText xml:space="preserve"> PAGEREF _Toc36392448 \h </w:instrText>
        </w:r>
        <w:r>
          <w:rPr>
            <w:noProof/>
            <w:webHidden/>
          </w:rPr>
        </w:r>
        <w:r>
          <w:rPr>
            <w:noProof/>
            <w:webHidden/>
          </w:rPr>
          <w:fldChar w:fldCharType="separate"/>
        </w:r>
        <w:r w:rsidR="00AA23F3">
          <w:rPr>
            <w:noProof/>
            <w:webHidden/>
          </w:rPr>
          <w:t>76</w:t>
        </w:r>
        <w:r>
          <w:rPr>
            <w:noProof/>
            <w:webHidden/>
          </w:rPr>
          <w:fldChar w:fldCharType="end"/>
        </w:r>
      </w:hyperlink>
    </w:p>
    <w:p w:rsidR="00025B05" w:rsidRDefault="00025B05" w:rsidP="00025B05">
      <w:pPr>
        <w:pStyle w:val="Obsah3"/>
        <w:spacing w:line="235" w:lineRule="auto"/>
        <w:rPr>
          <w:noProof/>
        </w:rPr>
      </w:pPr>
      <w:hyperlink w:anchor="_Toc36392449" w:history="1">
        <w:r w:rsidR="007D6FE8" w:rsidRPr="006733BA">
          <w:rPr>
            <w:rStyle w:val="Hypertextovodkaz"/>
            <w:noProof/>
          </w:rPr>
          <w:t>8.2</w:t>
        </w:r>
        <w:r w:rsidR="007D6FE8" w:rsidRPr="00805339">
          <w:rPr>
            <w:rStyle w:val="Hypertextovodkaz"/>
            <w:noProof/>
          </w:rPr>
          <w:tab/>
        </w:r>
        <w:r w:rsidR="007D6FE8" w:rsidRPr="006733BA">
          <w:rPr>
            <w:rStyle w:val="Hypertextovodkaz"/>
            <w:noProof/>
          </w:rPr>
          <w:t>NÁLEŽITOSTI Z HLEDISKA ZÁPISU NA LISTY VLASTNICTVÍ</w:t>
        </w:r>
        <w:r w:rsidR="007D6FE8" w:rsidRPr="00805339">
          <w:rPr>
            <w:rStyle w:val="Hypertextovodkaz"/>
            <w:noProof/>
            <w:webHidden/>
          </w:rPr>
          <w:tab/>
        </w:r>
        <w:r w:rsidRPr="00805339">
          <w:rPr>
            <w:rStyle w:val="Hypertextovodkaz"/>
            <w:noProof/>
            <w:webHidden/>
          </w:rPr>
          <w:fldChar w:fldCharType="begin"/>
        </w:r>
        <w:r w:rsidR="007D6FE8" w:rsidRPr="00805339">
          <w:rPr>
            <w:rStyle w:val="Hypertextovodkaz"/>
            <w:noProof/>
            <w:webHidden/>
          </w:rPr>
          <w:instrText xml:space="preserve"> PAGEREF _Toc36392449 \h </w:instrText>
        </w:r>
        <w:r w:rsidRPr="00805339">
          <w:rPr>
            <w:rStyle w:val="Hypertextovodkaz"/>
            <w:noProof/>
            <w:webHidden/>
          </w:rPr>
        </w:r>
        <w:r w:rsidRPr="00805339">
          <w:rPr>
            <w:rStyle w:val="Hypertextovodkaz"/>
            <w:noProof/>
            <w:webHidden/>
          </w:rPr>
          <w:fldChar w:fldCharType="separate"/>
        </w:r>
        <w:r w:rsidR="00AA23F3">
          <w:rPr>
            <w:rStyle w:val="Hypertextovodkaz"/>
            <w:noProof/>
            <w:webHidden/>
          </w:rPr>
          <w:t>76</w:t>
        </w:r>
        <w:r w:rsidRPr="00805339">
          <w:rPr>
            <w:rStyle w:val="Hypertextovodkaz"/>
            <w:noProof/>
            <w:webHidden/>
          </w:rPr>
          <w:fldChar w:fldCharType="end"/>
        </w:r>
      </w:hyperlink>
    </w:p>
    <w:p w:rsidR="00025B05" w:rsidRDefault="00025B05" w:rsidP="00025B05">
      <w:pPr>
        <w:pStyle w:val="Obsah2"/>
        <w:spacing w:line="235" w:lineRule="auto"/>
        <w:rPr>
          <w:rStyle w:val="Hypertextovodkaz"/>
          <w:b/>
          <w:noProof/>
        </w:rPr>
      </w:pPr>
      <w:hyperlink w:anchor="_Toc36392450" w:history="1">
        <w:r w:rsidR="007D6FE8" w:rsidRPr="007D6FE8">
          <w:rPr>
            <w:rStyle w:val="Hypertextovodkaz"/>
            <w:b/>
            <w:noProof/>
          </w:rPr>
          <w:t>9.</w:t>
        </w:r>
        <w:r w:rsidR="007D6FE8" w:rsidRPr="007D6FE8">
          <w:rPr>
            <w:rStyle w:val="Hypertextovodkaz"/>
            <w:b/>
            <w:noProof/>
          </w:rPr>
          <w:tab/>
          <w:t>STANOVENÍ KOMPENZAČNÍCH OPATŘENÍ DLE §50 ODST. 6 STAVEBNÍHO ZÁKONA</w:t>
        </w:r>
        <w:r w:rsidR="007D6FE8" w:rsidRPr="007D6FE8">
          <w:rPr>
            <w:rStyle w:val="Hypertextovodkaz"/>
            <w:b/>
            <w:noProof/>
            <w:webHidden/>
          </w:rPr>
          <w:tab/>
        </w:r>
        <w:r w:rsidRPr="007D6FE8">
          <w:rPr>
            <w:rStyle w:val="Hypertextovodkaz"/>
            <w:b/>
            <w:noProof/>
            <w:webHidden/>
          </w:rPr>
          <w:fldChar w:fldCharType="begin"/>
        </w:r>
        <w:r w:rsidR="007D6FE8" w:rsidRPr="007D6FE8">
          <w:rPr>
            <w:rStyle w:val="Hypertextovodkaz"/>
            <w:b/>
            <w:noProof/>
            <w:webHidden/>
          </w:rPr>
          <w:instrText xml:space="preserve"> PAGEREF _Toc36392450 \h </w:instrText>
        </w:r>
        <w:r w:rsidRPr="007D6FE8">
          <w:rPr>
            <w:rStyle w:val="Hypertextovodkaz"/>
            <w:b/>
            <w:noProof/>
            <w:webHidden/>
          </w:rPr>
        </w:r>
        <w:r w:rsidRPr="007D6FE8">
          <w:rPr>
            <w:rStyle w:val="Hypertextovodkaz"/>
            <w:b/>
            <w:noProof/>
            <w:webHidden/>
          </w:rPr>
          <w:fldChar w:fldCharType="separate"/>
        </w:r>
        <w:r w:rsidR="00AA23F3">
          <w:rPr>
            <w:rStyle w:val="Hypertextovodkaz"/>
            <w:b/>
            <w:noProof/>
            <w:webHidden/>
          </w:rPr>
          <w:t>77</w:t>
        </w:r>
        <w:r w:rsidRPr="007D6FE8">
          <w:rPr>
            <w:rStyle w:val="Hypertextovodkaz"/>
            <w:b/>
            <w:noProof/>
            <w:webHidden/>
          </w:rPr>
          <w:fldChar w:fldCharType="end"/>
        </w:r>
      </w:hyperlink>
    </w:p>
    <w:p w:rsidR="00025B05" w:rsidRDefault="00025B05" w:rsidP="00025B05">
      <w:pPr>
        <w:pStyle w:val="Obsah2"/>
        <w:spacing w:line="235" w:lineRule="auto"/>
        <w:rPr>
          <w:rStyle w:val="Hypertextovodkaz"/>
          <w:b/>
          <w:noProof/>
        </w:rPr>
      </w:pPr>
      <w:hyperlink w:anchor="_Toc36392451" w:history="1">
        <w:r w:rsidR="007D6FE8" w:rsidRPr="007D6FE8">
          <w:rPr>
            <w:rStyle w:val="Hypertextovodkaz"/>
            <w:b/>
            <w:noProof/>
          </w:rPr>
          <w:t>10.</w:t>
        </w:r>
        <w:r w:rsidR="007D6FE8" w:rsidRPr="007D6FE8">
          <w:rPr>
            <w:rStyle w:val="Hypertextovodkaz"/>
            <w:b/>
            <w:noProof/>
          </w:rPr>
          <w:tab/>
          <w:t>ÚDAJE O POČTU LISTŮ ÚZEMNÍHO PLÁNU A POČTU VÝKRESŮ K NĚMU PŘIPOJENÉ GRAFICKÉ ČÁSTI</w:t>
        </w:r>
        <w:r w:rsidR="007D6FE8" w:rsidRPr="007D6FE8">
          <w:rPr>
            <w:rStyle w:val="Hypertextovodkaz"/>
            <w:b/>
            <w:noProof/>
            <w:webHidden/>
          </w:rPr>
          <w:tab/>
        </w:r>
        <w:r w:rsidRPr="007D6FE8">
          <w:rPr>
            <w:rStyle w:val="Hypertextovodkaz"/>
            <w:b/>
            <w:noProof/>
            <w:webHidden/>
          </w:rPr>
          <w:fldChar w:fldCharType="begin"/>
        </w:r>
        <w:r w:rsidR="007D6FE8" w:rsidRPr="007D6FE8">
          <w:rPr>
            <w:rStyle w:val="Hypertextovodkaz"/>
            <w:b/>
            <w:noProof/>
            <w:webHidden/>
          </w:rPr>
          <w:instrText xml:space="preserve"> PAGEREF _Toc36392451 \h </w:instrText>
        </w:r>
        <w:r w:rsidRPr="007D6FE8">
          <w:rPr>
            <w:rStyle w:val="Hypertextovodkaz"/>
            <w:b/>
            <w:noProof/>
            <w:webHidden/>
          </w:rPr>
        </w:r>
        <w:r w:rsidRPr="007D6FE8">
          <w:rPr>
            <w:rStyle w:val="Hypertextovodkaz"/>
            <w:b/>
            <w:noProof/>
            <w:webHidden/>
          </w:rPr>
          <w:fldChar w:fldCharType="separate"/>
        </w:r>
        <w:r w:rsidR="00AA23F3">
          <w:rPr>
            <w:rStyle w:val="Hypertextovodkaz"/>
            <w:b/>
            <w:noProof/>
            <w:webHidden/>
          </w:rPr>
          <w:t>77</w:t>
        </w:r>
        <w:r w:rsidRPr="007D6FE8">
          <w:rPr>
            <w:rStyle w:val="Hypertextovodkaz"/>
            <w:b/>
            <w:noProof/>
            <w:webHidden/>
          </w:rPr>
          <w:fldChar w:fldCharType="end"/>
        </w:r>
      </w:hyperlink>
    </w:p>
    <w:p w:rsidR="00025B05" w:rsidRDefault="00025B05" w:rsidP="00025B05">
      <w:pPr>
        <w:pStyle w:val="Obsah1"/>
        <w:spacing w:line="235" w:lineRule="auto"/>
      </w:pPr>
      <w:hyperlink w:anchor="_Toc36392452" w:history="1">
        <w:r w:rsidR="007D6FE8" w:rsidRPr="006733BA">
          <w:rPr>
            <w:rStyle w:val="Hypertextovodkaz"/>
          </w:rPr>
          <w:t>ČÁST II.</w:t>
        </w:r>
        <w:r w:rsidR="007D6FE8">
          <w:rPr>
            <w:webHidden/>
          </w:rPr>
          <w:tab/>
        </w:r>
        <w:r>
          <w:rPr>
            <w:webHidden/>
          </w:rPr>
          <w:fldChar w:fldCharType="begin"/>
        </w:r>
        <w:r w:rsidR="007D6FE8">
          <w:rPr>
            <w:webHidden/>
          </w:rPr>
          <w:instrText xml:space="preserve"> PAGEREF _Toc36392452 \h </w:instrText>
        </w:r>
        <w:r>
          <w:rPr>
            <w:webHidden/>
          </w:rPr>
        </w:r>
        <w:r>
          <w:rPr>
            <w:webHidden/>
          </w:rPr>
          <w:fldChar w:fldCharType="separate"/>
        </w:r>
        <w:r w:rsidR="00AA23F3">
          <w:rPr>
            <w:webHidden/>
          </w:rPr>
          <w:t>77</w:t>
        </w:r>
        <w:r>
          <w:rPr>
            <w:webHidden/>
          </w:rPr>
          <w:fldChar w:fldCharType="end"/>
        </w:r>
      </w:hyperlink>
    </w:p>
    <w:p w:rsidR="00025B05" w:rsidRDefault="00025B05" w:rsidP="00025B05">
      <w:pPr>
        <w:pStyle w:val="Obsah2"/>
        <w:spacing w:line="235" w:lineRule="auto"/>
        <w:rPr>
          <w:rStyle w:val="Hypertextovodkaz"/>
          <w:rFonts w:ascii="Arial Black" w:hAnsi="Arial Black"/>
          <w:b/>
          <w:noProof/>
          <w:sz w:val="22"/>
          <w:szCs w:val="22"/>
        </w:rPr>
      </w:pPr>
      <w:hyperlink w:anchor="_Toc36392453" w:history="1">
        <w:r w:rsidR="007D6FE8" w:rsidRPr="007D6FE8">
          <w:rPr>
            <w:rStyle w:val="Hypertextovodkaz"/>
            <w:b/>
            <w:noProof/>
          </w:rPr>
          <w:t>1.</w:t>
        </w:r>
        <w:r w:rsidR="007D6FE8" w:rsidRPr="007D6FE8">
          <w:rPr>
            <w:rStyle w:val="Hypertextovodkaz"/>
            <w:b/>
            <w:noProof/>
          </w:rPr>
          <w:tab/>
          <w:t>VYMEZENÍ PLOCH A KORIDORŮ ÚZEMNÍCH REZERV A STANOVENÍ MOŽNÉHO BUDOUCÍHO VYUŽITÍ, VČETNĚ PODMÍNEK PRO JEHO PROVĚŘENÍ</w:t>
        </w:r>
        <w:r w:rsidR="007D6FE8" w:rsidRPr="007D6FE8">
          <w:rPr>
            <w:rStyle w:val="Hypertextovodkaz"/>
            <w:b/>
            <w:noProof/>
            <w:webHidden/>
          </w:rPr>
          <w:tab/>
        </w:r>
        <w:r w:rsidRPr="007D6FE8">
          <w:rPr>
            <w:rStyle w:val="Hypertextovodkaz"/>
            <w:b/>
            <w:noProof/>
            <w:webHidden/>
          </w:rPr>
          <w:fldChar w:fldCharType="begin"/>
        </w:r>
        <w:r w:rsidR="007D6FE8" w:rsidRPr="007D6FE8">
          <w:rPr>
            <w:rStyle w:val="Hypertextovodkaz"/>
            <w:b/>
            <w:noProof/>
            <w:webHidden/>
          </w:rPr>
          <w:instrText xml:space="preserve"> PAGEREF _Toc36392453 \h </w:instrText>
        </w:r>
        <w:r w:rsidRPr="007D6FE8">
          <w:rPr>
            <w:rStyle w:val="Hypertextovodkaz"/>
            <w:b/>
            <w:noProof/>
            <w:webHidden/>
          </w:rPr>
        </w:r>
        <w:r w:rsidRPr="007D6FE8">
          <w:rPr>
            <w:rStyle w:val="Hypertextovodkaz"/>
            <w:b/>
            <w:noProof/>
            <w:webHidden/>
          </w:rPr>
          <w:fldChar w:fldCharType="separate"/>
        </w:r>
        <w:r w:rsidR="00AA23F3">
          <w:rPr>
            <w:rStyle w:val="Hypertextovodkaz"/>
            <w:b/>
            <w:noProof/>
            <w:webHidden/>
          </w:rPr>
          <w:t>78</w:t>
        </w:r>
        <w:r w:rsidRPr="007D6FE8">
          <w:rPr>
            <w:rStyle w:val="Hypertextovodkaz"/>
            <w:b/>
            <w:noProof/>
            <w:webHidden/>
          </w:rPr>
          <w:fldChar w:fldCharType="end"/>
        </w:r>
      </w:hyperlink>
    </w:p>
    <w:p w:rsidR="00025B05" w:rsidRDefault="00025B05" w:rsidP="00025B05">
      <w:pPr>
        <w:pStyle w:val="Obsah3"/>
        <w:spacing w:line="235" w:lineRule="auto"/>
        <w:rPr>
          <w:rStyle w:val="Hypertextovodkaz"/>
          <w:noProof/>
        </w:rPr>
      </w:pPr>
      <w:hyperlink w:anchor="_Toc36392454" w:history="1">
        <w:r w:rsidR="007D6FE8" w:rsidRPr="006733BA">
          <w:rPr>
            <w:rStyle w:val="Hypertextovodkaz"/>
            <w:noProof/>
          </w:rPr>
          <w:t xml:space="preserve">1.1 </w:t>
        </w:r>
        <w:r w:rsidR="007D6FE8" w:rsidRPr="00805339">
          <w:rPr>
            <w:rStyle w:val="Hypertextovodkaz"/>
            <w:noProof/>
          </w:rPr>
          <w:tab/>
        </w:r>
        <w:r w:rsidR="007D6FE8" w:rsidRPr="006733BA">
          <w:rPr>
            <w:rStyle w:val="Hypertextovodkaz"/>
            <w:noProof/>
          </w:rPr>
          <w:t>PLOCHY A KORIDORY ÚZEMNÍCH REZERV</w:t>
        </w:r>
        <w:r w:rsidR="007D6FE8" w:rsidRPr="00805339">
          <w:rPr>
            <w:rStyle w:val="Hypertextovodkaz"/>
            <w:noProof/>
            <w:webHidden/>
          </w:rPr>
          <w:tab/>
        </w:r>
        <w:r w:rsidRPr="00805339">
          <w:rPr>
            <w:rStyle w:val="Hypertextovodkaz"/>
            <w:noProof/>
            <w:webHidden/>
          </w:rPr>
          <w:fldChar w:fldCharType="begin"/>
        </w:r>
        <w:r w:rsidR="007D6FE8" w:rsidRPr="00805339">
          <w:rPr>
            <w:rStyle w:val="Hypertextovodkaz"/>
            <w:noProof/>
            <w:webHidden/>
          </w:rPr>
          <w:instrText xml:space="preserve"> PAGEREF _Toc36392454 \h </w:instrText>
        </w:r>
        <w:r w:rsidRPr="00805339">
          <w:rPr>
            <w:rStyle w:val="Hypertextovodkaz"/>
            <w:noProof/>
            <w:webHidden/>
          </w:rPr>
        </w:r>
        <w:r w:rsidRPr="00805339">
          <w:rPr>
            <w:rStyle w:val="Hypertextovodkaz"/>
            <w:noProof/>
            <w:webHidden/>
          </w:rPr>
          <w:fldChar w:fldCharType="separate"/>
        </w:r>
        <w:r w:rsidR="00AA23F3">
          <w:rPr>
            <w:rStyle w:val="Hypertextovodkaz"/>
            <w:noProof/>
            <w:webHidden/>
          </w:rPr>
          <w:t>78</w:t>
        </w:r>
        <w:r w:rsidRPr="00805339">
          <w:rPr>
            <w:rStyle w:val="Hypertextovodkaz"/>
            <w:noProof/>
            <w:webHidden/>
          </w:rPr>
          <w:fldChar w:fldCharType="end"/>
        </w:r>
      </w:hyperlink>
    </w:p>
    <w:p w:rsidR="00025B05" w:rsidRDefault="00025B05" w:rsidP="00025B05">
      <w:pPr>
        <w:pStyle w:val="Obsah2"/>
        <w:spacing w:line="235" w:lineRule="auto"/>
        <w:rPr>
          <w:rStyle w:val="Hypertextovodkaz"/>
          <w:b/>
          <w:noProof/>
        </w:rPr>
      </w:pPr>
      <w:hyperlink w:anchor="_Toc36392455" w:history="1">
        <w:r w:rsidR="007D6FE8" w:rsidRPr="007D6FE8">
          <w:rPr>
            <w:rStyle w:val="Hypertextovodkaz"/>
            <w:b/>
            <w:noProof/>
          </w:rPr>
          <w:t>2.</w:t>
        </w:r>
        <w:r w:rsidR="007D6FE8" w:rsidRPr="007D6FE8">
          <w:rPr>
            <w:rStyle w:val="Hypertextovodkaz"/>
            <w:b/>
            <w:noProof/>
          </w:rPr>
          <w:tab/>
          <w:t>VYMEZENÍ PLOCH, VE KTERÝCH JE ROZHODOVÁNÍ PODMÍNĚNO DOHODOU O PARCELACI</w:t>
        </w:r>
        <w:r w:rsidR="007D6FE8" w:rsidRPr="007D6FE8">
          <w:rPr>
            <w:rStyle w:val="Hypertextovodkaz"/>
            <w:b/>
            <w:noProof/>
            <w:webHidden/>
          </w:rPr>
          <w:tab/>
        </w:r>
        <w:r w:rsidRPr="007D6FE8">
          <w:rPr>
            <w:rStyle w:val="Hypertextovodkaz"/>
            <w:b/>
            <w:noProof/>
            <w:webHidden/>
          </w:rPr>
          <w:fldChar w:fldCharType="begin"/>
        </w:r>
        <w:r w:rsidR="007D6FE8" w:rsidRPr="007D6FE8">
          <w:rPr>
            <w:rStyle w:val="Hypertextovodkaz"/>
            <w:b/>
            <w:noProof/>
            <w:webHidden/>
          </w:rPr>
          <w:instrText xml:space="preserve"> PAGEREF _Toc36392455 \h </w:instrText>
        </w:r>
        <w:r w:rsidRPr="007D6FE8">
          <w:rPr>
            <w:rStyle w:val="Hypertextovodkaz"/>
            <w:b/>
            <w:noProof/>
            <w:webHidden/>
          </w:rPr>
        </w:r>
        <w:r w:rsidRPr="007D6FE8">
          <w:rPr>
            <w:rStyle w:val="Hypertextovodkaz"/>
            <w:b/>
            <w:noProof/>
            <w:webHidden/>
          </w:rPr>
          <w:fldChar w:fldCharType="separate"/>
        </w:r>
        <w:r w:rsidR="00AA23F3">
          <w:rPr>
            <w:rStyle w:val="Hypertextovodkaz"/>
            <w:b/>
            <w:noProof/>
            <w:webHidden/>
          </w:rPr>
          <w:t>78</w:t>
        </w:r>
        <w:r w:rsidRPr="007D6FE8">
          <w:rPr>
            <w:rStyle w:val="Hypertextovodkaz"/>
            <w:b/>
            <w:noProof/>
            <w:webHidden/>
          </w:rPr>
          <w:fldChar w:fldCharType="end"/>
        </w:r>
      </w:hyperlink>
    </w:p>
    <w:p w:rsidR="00025B05" w:rsidRDefault="00025B05" w:rsidP="00025B05">
      <w:pPr>
        <w:pStyle w:val="Obsah2"/>
        <w:spacing w:line="235" w:lineRule="auto"/>
        <w:rPr>
          <w:rStyle w:val="Hypertextovodkaz"/>
          <w:b/>
          <w:noProof/>
        </w:rPr>
      </w:pPr>
      <w:hyperlink w:anchor="_Toc36392456" w:history="1">
        <w:r w:rsidR="007D6FE8" w:rsidRPr="007D6FE8">
          <w:rPr>
            <w:rStyle w:val="Hypertextovodkaz"/>
            <w:b/>
            <w:noProof/>
          </w:rPr>
          <w:t>3.</w:t>
        </w:r>
        <w:r w:rsidR="007D6FE8" w:rsidRPr="007D6FE8">
          <w:rPr>
            <w:rStyle w:val="Hypertextovodkaz"/>
            <w:b/>
            <w:noProof/>
          </w:rPr>
          <w:tab/>
          <w:t>VYMEZENÍ PLOCH A KORIDORŮ, VE KTERÝCH JE ROZHODOVÁNÍ O ZMĚNÁCH V ÚZEMÍ PODMÍNĚNO ZPRACOVÁNÍM ÚZEMNÍ STUDIE,</w:t>
        </w:r>
        <w:r w:rsidR="007D6FE8" w:rsidRPr="00805339">
          <w:rPr>
            <w:rStyle w:val="Hypertextovodkaz"/>
            <w:b/>
            <w:noProof/>
            <w:sz w:val="18"/>
            <w:szCs w:val="18"/>
          </w:rPr>
          <w:t xml:space="preserve"> STANOVENÍ PODMÍNEK PRO JEJÍ POŘÍZENÍ A PŘIMĚŘENÉ LHŮTY PRO VLOŽENÍ DAT O TÉTO STUDII DO EVIDENCE ÚZEMNĚ PLÁNOVACÍ ČINNOSTI</w:t>
        </w:r>
        <w:r w:rsidR="007D6FE8" w:rsidRPr="007D6FE8">
          <w:rPr>
            <w:rStyle w:val="Hypertextovodkaz"/>
            <w:b/>
            <w:noProof/>
            <w:webHidden/>
          </w:rPr>
          <w:tab/>
        </w:r>
        <w:r w:rsidRPr="007D6FE8">
          <w:rPr>
            <w:rStyle w:val="Hypertextovodkaz"/>
            <w:b/>
            <w:noProof/>
            <w:webHidden/>
          </w:rPr>
          <w:fldChar w:fldCharType="begin"/>
        </w:r>
        <w:r w:rsidR="007D6FE8" w:rsidRPr="007D6FE8">
          <w:rPr>
            <w:rStyle w:val="Hypertextovodkaz"/>
            <w:b/>
            <w:noProof/>
            <w:webHidden/>
          </w:rPr>
          <w:instrText xml:space="preserve"> PAGEREF _Toc36392456 \h </w:instrText>
        </w:r>
        <w:r w:rsidRPr="007D6FE8">
          <w:rPr>
            <w:rStyle w:val="Hypertextovodkaz"/>
            <w:b/>
            <w:noProof/>
            <w:webHidden/>
          </w:rPr>
        </w:r>
        <w:r w:rsidRPr="007D6FE8">
          <w:rPr>
            <w:rStyle w:val="Hypertextovodkaz"/>
            <w:b/>
            <w:noProof/>
            <w:webHidden/>
          </w:rPr>
          <w:fldChar w:fldCharType="separate"/>
        </w:r>
        <w:r w:rsidR="00AA23F3">
          <w:rPr>
            <w:rStyle w:val="Hypertextovodkaz"/>
            <w:b/>
            <w:noProof/>
            <w:webHidden/>
          </w:rPr>
          <w:t>78</w:t>
        </w:r>
        <w:r w:rsidRPr="007D6FE8">
          <w:rPr>
            <w:rStyle w:val="Hypertextovodkaz"/>
            <w:b/>
            <w:noProof/>
            <w:webHidden/>
          </w:rPr>
          <w:fldChar w:fldCharType="end"/>
        </w:r>
      </w:hyperlink>
    </w:p>
    <w:p w:rsidR="00025B05" w:rsidRDefault="00025B05" w:rsidP="00025B05">
      <w:pPr>
        <w:pStyle w:val="Obsah3"/>
        <w:spacing w:line="235" w:lineRule="auto"/>
        <w:rPr>
          <w:rStyle w:val="Hypertextovodkaz"/>
          <w:noProof/>
        </w:rPr>
      </w:pPr>
      <w:hyperlink w:anchor="_Toc36392457" w:history="1">
        <w:r w:rsidR="007D6FE8" w:rsidRPr="006733BA">
          <w:rPr>
            <w:rStyle w:val="Hypertextovodkaz"/>
            <w:noProof/>
          </w:rPr>
          <w:t>3.1</w:t>
        </w:r>
        <w:r w:rsidR="007D6FE8" w:rsidRPr="00805339">
          <w:rPr>
            <w:rStyle w:val="Hypertextovodkaz"/>
            <w:noProof/>
          </w:rPr>
          <w:tab/>
        </w:r>
        <w:r w:rsidR="007D6FE8" w:rsidRPr="006733BA">
          <w:rPr>
            <w:rStyle w:val="Hypertextovodkaz"/>
            <w:noProof/>
          </w:rPr>
          <w:t>VYMEZENÍ PLOCH PRO ÚZEMNÍ STUDIE</w:t>
        </w:r>
        <w:r w:rsidR="007D6FE8" w:rsidRPr="00805339">
          <w:rPr>
            <w:rStyle w:val="Hypertextovodkaz"/>
            <w:noProof/>
            <w:webHidden/>
          </w:rPr>
          <w:tab/>
        </w:r>
        <w:r w:rsidRPr="00805339">
          <w:rPr>
            <w:rStyle w:val="Hypertextovodkaz"/>
            <w:noProof/>
            <w:webHidden/>
          </w:rPr>
          <w:fldChar w:fldCharType="begin"/>
        </w:r>
        <w:r w:rsidR="007D6FE8" w:rsidRPr="00805339">
          <w:rPr>
            <w:rStyle w:val="Hypertextovodkaz"/>
            <w:noProof/>
            <w:webHidden/>
          </w:rPr>
          <w:instrText xml:space="preserve"> PAGEREF _Toc36392457 \h </w:instrText>
        </w:r>
        <w:r w:rsidRPr="00805339">
          <w:rPr>
            <w:rStyle w:val="Hypertextovodkaz"/>
            <w:noProof/>
            <w:webHidden/>
          </w:rPr>
        </w:r>
        <w:r w:rsidRPr="00805339">
          <w:rPr>
            <w:rStyle w:val="Hypertextovodkaz"/>
            <w:noProof/>
            <w:webHidden/>
          </w:rPr>
          <w:fldChar w:fldCharType="separate"/>
        </w:r>
        <w:r w:rsidR="00AA23F3">
          <w:rPr>
            <w:rStyle w:val="Hypertextovodkaz"/>
            <w:noProof/>
            <w:webHidden/>
          </w:rPr>
          <w:t>78</w:t>
        </w:r>
        <w:r w:rsidRPr="00805339">
          <w:rPr>
            <w:rStyle w:val="Hypertextovodkaz"/>
            <w:noProof/>
            <w:webHidden/>
          </w:rPr>
          <w:fldChar w:fldCharType="end"/>
        </w:r>
      </w:hyperlink>
    </w:p>
    <w:p w:rsidR="00025B05" w:rsidRDefault="00025B05" w:rsidP="00025B05">
      <w:pPr>
        <w:pStyle w:val="Obsah2"/>
        <w:spacing w:line="235" w:lineRule="auto"/>
        <w:rPr>
          <w:rStyle w:val="Hypertextovodkaz"/>
          <w:b/>
          <w:noProof/>
        </w:rPr>
      </w:pPr>
      <w:hyperlink w:anchor="_Toc36392458" w:history="1">
        <w:r w:rsidR="007D6FE8" w:rsidRPr="007D6FE8">
          <w:rPr>
            <w:rStyle w:val="Hypertextovodkaz"/>
            <w:b/>
            <w:noProof/>
          </w:rPr>
          <w:t>4.</w:t>
        </w:r>
        <w:r w:rsidR="007D6FE8" w:rsidRPr="007D6FE8">
          <w:rPr>
            <w:rStyle w:val="Hypertextovodkaz"/>
            <w:b/>
            <w:noProof/>
          </w:rPr>
          <w:tab/>
          <w:t>VYMEZENÍ PLOCH A KORIDORŮ, VE KTERÝCH JE ROZHODOVÁNÍ O ZMĚNÁCH V ÚZEMÍ PODMÍNĚNO VYDÁNÍM REGULAČNÍHO PLÁNU,</w:t>
        </w:r>
        <w:r w:rsidR="007D6FE8" w:rsidRPr="00805339">
          <w:rPr>
            <w:rStyle w:val="Hypertextovodkaz"/>
            <w:b/>
            <w:noProof/>
            <w:sz w:val="18"/>
            <w:szCs w:val="18"/>
          </w:rPr>
          <w:t xml:space="preserve"> ZADÁNÍ REGULAČNÍHO PLÁNU V ROZSAHU PODLE PŘÍLOHYČ.9, STANOVENÍ, ZDA SE BUDE JEDNAT O REGULAČNÍ PLÁN Z PODNĚTU NEBO NA ŽÁDOST, A U REGULAČNÍHO PLÁNU Z PODNĚTU STANOVENÍ PŘIMĚŘENÉ LHŮTY PRO JEHO VYDÁNÍ</w:t>
        </w:r>
        <w:r w:rsidR="007D6FE8" w:rsidRPr="007D6FE8">
          <w:rPr>
            <w:rStyle w:val="Hypertextovodkaz"/>
            <w:b/>
            <w:noProof/>
            <w:webHidden/>
          </w:rPr>
          <w:tab/>
        </w:r>
        <w:r w:rsidRPr="007D6FE8">
          <w:rPr>
            <w:rStyle w:val="Hypertextovodkaz"/>
            <w:b/>
            <w:noProof/>
            <w:webHidden/>
          </w:rPr>
          <w:fldChar w:fldCharType="begin"/>
        </w:r>
        <w:r w:rsidR="007D6FE8" w:rsidRPr="007D6FE8">
          <w:rPr>
            <w:rStyle w:val="Hypertextovodkaz"/>
            <w:b/>
            <w:noProof/>
            <w:webHidden/>
          </w:rPr>
          <w:instrText xml:space="preserve"> PAGEREF _Toc36392458 \h </w:instrText>
        </w:r>
        <w:r w:rsidRPr="007D6FE8">
          <w:rPr>
            <w:rStyle w:val="Hypertextovodkaz"/>
            <w:b/>
            <w:noProof/>
            <w:webHidden/>
          </w:rPr>
        </w:r>
        <w:r w:rsidRPr="007D6FE8">
          <w:rPr>
            <w:rStyle w:val="Hypertextovodkaz"/>
            <w:b/>
            <w:noProof/>
            <w:webHidden/>
          </w:rPr>
          <w:fldChar w:fldCharType="separate"/>
        </w:r>
        <w:r w:rsidR="00AA23F3">
          <w:rPr>
            <w:rStyle w:val="Hypertextovodkaz"/>
            <w:b/>
            <w:noProof/>
            <w:webHidden/>
          </w:rPr>
          <w:t>80</w:t>
        </w:r>
        <w:r w:rsidRPr="007D6FE8">
          <w:rPr>
            <w:rStyle w:val="Hypertextovodkaz"/>
            <w:b/>
            <w:noProof/>
            <w:webHidden/>
          </w:rPr>
          <w:fldChar w:fldCharType="end"/>
        </w:r>
      </w:hyperlink>
    </w:p>
    <w:p w:rsidR="00025B05" w:rsidRDefault="00025B05" w:rsidP="00025B05">
      <w:pPr>
        <w:pStyle w:val="Obsah2"/>
        <w:spacing w:line="235" w:lineRule="auto"/>
        <w:rPr>
          <w:rStyle w:val="Hypertextovodkaz"/>
          <w:b/>
          <w:noProof/>
        </w:rPr>
      </w:pPr>
      <w:hyperlink w:anchor="_Toc36392459" w:history="1">
        <w:r w:rsidR="007D6FE8" w:rsidRPr="007D6FE8">
          <w:rPr>
            <w:rStyle w:val="Hypertextovodkaz"/>
            <w:b/>
            <w:noProof/>
          </w:rPr>
          <w:t>5.</w:t>
        </w:r>
        <w:r w:rsidR="007D6FE8" w:rsidRPr="007D6FE8">
          <w:rPr>
            <w:rStyle w:val="Hypertextovodkaz"/>
            <w:b/>
            <w:noProof/>
          </w:rPr>
          <w:tab/>
          <w:t>STANOVENÍ POŘADÍ ZMĚN V ÚZEMÍ</w:t>
        </w:r>
        <w:r w:rsidR="007D6FE8" w:rsidRPr="007D6FE8">
          <w:rPr>
            <w:rStyle w:val="Hypertextovodkaz"/>
            <w:b/>
            <w:noProof/>
            <w:webHidden/>
          </w:rPr>
          <w:tab/>
        </w:r>
        <w:r w:rsidRPr="007D6FE8">
          <w:rPr>
            <w:rStyle w:val="Hypertextovodkaz"/>
            <w:b/>
            <w:noProof/>
            <w:webHidden/>
          </w:rPr>
          <w:fldChar w:fldCharType="begin"/>
        </w:r>
        <w:r w:rsidR="007D6FE8" w:rsidRPr="007D6FE8">
          <w:rPr>
            <w:rStyle w:val="Hypertextovodkaz"/>
            <w:b/>
            <w:noProof/>
            <w:webHidden/>
          </w:rPr>
          <w:instrText xml:space="preserve"> PAGEREF _Toc36392459 \h </w:instrText>
        </w:r>
        <w:r w:rsidRPr="007D6FE8">
          <w:rPr>
            <w:rStyle w:val="Hypertextovodkaz"/>
            <w:b/>
            <w:noProof/>
            <w:webHidden/>
          </w:rPr>
        </w:r>
        <w:r w:rsidRPr="007D6FE8">
          <w:rPr>
            <w:rStyle w:val="Hypertextovodkaz"/>
            <w:b/>
            <w:noProof/>
            <w:webHidden/>
          </w:rPr>
          <w:fldChar w:fldCharType="separate"/>
        </w:r>
        <w:r w:rsidR="00AA23F3">
          <w:rPr>
            <w:rStyle w:val="Hypertextovodkaz"/>
            <w:b/>
            <w:noProof/>
            <w:webHidden/>
          </w:rPr>
          <w:t>81</w:t>
        </w:r>
        <w:r w:rsidRPr="007D6FE8">
          <w:rPr>
            <w:rStyle w:val="Hypertextovodkaz"/>
            <w:b/>
            <w:noProof/>
            <w:webHidden/>
          </w:rPr>
          <w:fldChar w:fldCharType="end"/>
        </w:r>
      </w:hyperlink>
    </w:p>
    <w:p w:rsidR="00025B05" w:rsidRDefault="00025B05" w:rsidP="00025B05">
      <w:pPr>
        <w:pStyle w:val="Obsah3"/>
        <w:spacing w:line="235" w:lineRule="auto"/>
        <w:rPr>
          <w:rStyle w:val="Hypertextovodkaz"/>
          <w:noProof/>
        </w:rPr>
      </w:pPr>
      <w:hyperlink w:anchor="_Toc36392460" w:history="1">
        <w:r w:rsidR="007D6FE8" w:rsidRPr="006733BA">
          <w:rPr>
            <w:rStyle w:val="Hypertextovodkaz"/>
            <w:noProof/>
          </w:rPr>
          <w:t>5.1</w:t>
        </w:r>
        <w:r w:rsidR="007D6FE8" w:rsidRPr="00805339">
          <w:rPr>
            <w:rStyle w:val="Hypertextovodkaz"/>
            <w:noProof/>
          </w:rPr>
          <w:tab/>
        </w:r>
        <w:r w:rsidR="007D6FE8" w:rsidRPr="006733BA">
          <w:rPr>
            <w:rStyle w:val="Hypertextovodkaz"/>
            <w:noProof/>
          </w:rPr>
          <w:t>VYMEZENÍ ETAPIZACE</w:t>
        </w:r>
        <w:r w:rsidR="007D6FE8" w:rsidRPr="00805339">
          <w:rPr>
            <w:rStyle w:val="Hypertextovodkaz"/>
            <w:noProof/>
            <w:webHidden/>
          </w:rPr>
          <w:tab/>
        </w:r>
        <w:r w:rsidRPr="00805339">
          <w:rPr>
            <w:rStyle w:val="Hypertextovodkaz"/>
            <w:noProof/>
            <w:webHidden/>
          </w:rPr>
          <w:fldChar w:fldCharType="begin"/>
        </w:r>
        <w:r w:rsidR="007D6FE8" w:rsidRPr="00805339">
          <w:rPr>
            <w:rStyle w:val="Hypertextovodkaz"/>
            <w:noProof/>
            <w:webHidden/>
          </w:rPr>
          <w:instrText xml:space="preserve"> PAGEREF _Toc36392460 \h </w:instrText>
        </w:r>
        <w:r w:rsidRPr="00805339">
          <w:rPr>
            <w:rStyle w:val="Hypertextovodkaz"/>
            <w:noProof/>
            <w:webHidden/>
          </w:rPr>
        </w:r>
        <w:r w:rsidRPr="00805339">
          <w:rPr>
            <w:rStyle w:val="Hypertextovodkaz"/>
            <w:noProof/>
            <w:webHidden/>
          </w:rPr>
          <w:fldChar w:fldCharType="separate"/>
        </w:r>
        <w:r w:rsidR="00AA23F3">
          <w:rPr>
            <w:rStyle w:val="Hypertextovodkaz"/>
            <w:noProof/>
            <w:webHidden/>
          </w:rPr>
          <w:t>81</w:t>
        </w:r>
        <w:r w:rsidRPr="00805339">
          <w:rPr>
            <w:rStyle w:val="Hypertextovodkaz"/>
            <w:noProof/>
            <w:webHidden/>
          </w:rPr>
          <w:fldChar w:fldCharType="end"/>
        </w:r>
      </w:hyperlink>
    </w:p>
    <w:p w:rsidR="00025B05" w:rsidRDefault="00025B05" w:rsidP="00025B05">
      <w:pPr>
        <w:pStyle w:val="Obsah2"/>
        <w:spacing w:line="235" w:lineRule="auto"/>
        <w:rPr>
          <w:rStyle w:val="Hypertextovodkaz"/>
          <w:b/>
          <w:noProof/>
        </w:rPr>
      </w:pPr>
      <w:hyperlink w:anchor="_Toc36392461" w:history="1">
        <w:r w:rsidR="007D6FE8" w:rsidRPr="007D6FE8">
          <w:rPr>
            <w:rStyle w:val="Hypertextovodkaz"/>
            <w:b/>
            <w:noProof/>
          </w:rPr>
          <w:t>6.</w:t>
        </w:r>
        <w:r w:rsidR="007D6FE8" w:rsidRPr="007D6FE8">
          <w:rPr>
            <w:rStyle w:val="Hypertextovodkaz"/>
            <w:b/>
            <w:noProof/>
          </w:rPr>
          <w:tab/>
          <w:t>VYMEZENÍ URBANISTICKY NEBO ARCHITEKTONICKY VÝZNAMNÝCH STAVEB</w:t>
        </w:r>
        <w:r w:rsidR="007D6FE8" w:rsidRPr="007D6FE8">
          <w:rPr>
            <w:rStyle w:val="Hypertextovodkaz"/>
            <w:b/>
            <w:noProof/>
            <w:webHidden/>
          </w:rPr>
          <w:tab/>
        </w:r>
        <w:r w:rsidRPr="007D6FE8">
          <w:rPr>
            <w:rStyle w:val="Hypertextovodkaz"/>
            <w:b/>
            <w:noProof/>
            <w:webHidden/>
          </w:rPr>
          <w:fldChar w:fldCharType="begin"/>
        </w:r>
        <w:r w:rsidR="007D6FE8" w:rsidRPr="007D6FE8">
          <w:rPr>
            <w:rStyle w:val="Hypertextovodkaz"/>
            <w:b/>
            <w:noProof/>
            <w:webHidden/>
          </w:rPr>
          <w:instrText xml:space="preserve"> PAGEREF _Toc36392461 \h </w:instrText>
        </w:r>
        <w:r w:rsidRPr="007D6FE8">
          <w:rPr>
            <w:rStyle w:val="Hypertextovodkaz"/>
            <w:b/>
            <w:noProof/>
            <w:webHidden/>
          </w:rPr>
        </w:r>
        <w:r w:rsidRPr="007D6FE8">
          <w:rPr>
            <w:rStyle w:val="Hypertextovodkaz"/>
            <w:b/>
            <w:noProof/>
            <w:webHidden/>
          </w:rPr>
          <w:fldChar w:fldCharType="separate"/>
        </w:r>
        <w:r w:rsidR="00AA23F3">
          <w:rPr>
            <w:rStyle w:val="Hypertextovodkaz"/>
            <w:b/>
            <w:noProof/>
            <w:webHidden/>
          </w:rPr>
          <w:t>81</w:t>
        </w:r>
        <w:r w:rsidRPr="007D6FE8">
          <w:rPr>
            <w:rStyle w:val="Hypertextovodkaz"/>
            <w:b/>
            <w:noProof/>
            <w:webHidden/>
          </w:rPr>
          <w:fldChar w:fldCharType="end"/>
        </w:r>
      </w:hyperlink>
    </w:p>
    <w:p w:rsidR="009B4881" w:rsidRDefault="00025B05" w:rsidP="003B5410">
      <w:pPr>
        <w:spacing w:line="235" w:lineRule="auto"/>
        <w:ind w:left="420"/>
        <w:jc w:val="both"/>
        <w:rPr>
          <w:rFonts w:ascii="Arial" w:eastAsia="Arial" w:hAnsi="Arial"/>
          <w:sz w:val="21"/>
        </w:rPr>
        <w:sectPr w:rsidR="009B4881" w:rsidSect="00F51FFA">
          <w:footerReference w:type="default" r:id="rId10"/>
          <w:type w:val="continuous"/>
          <w:pgSz w:w="12240" w:h="15840"/>
          <w:pgMar w:top="1440" w:right="1440" w:bottom="572" w:left="1440" w:header="0" w:footer="753" w:gutter="0"/>
          <w:cols w:space="0" w:equalWidth="0">
            <w:col w:w="9360"/>
          </w:cols>
          <w:docGrid w:linePitch="360"/>
        </w:sectPr>
      </w:pPr>
      <w:r>
        <w:rPr>
          <w:rFonts w:ascii="Arial" w:eastAsia="Arial" w:hAnsi="Arial"/>
          <w:b/>
          <w:sz w:val="26"/>
        </w:rPr>
        <w:fldChar w:fldCharType="end"/>
      </w:r>
      <w:bookmarkStart w:id="3" w:name="page6"/>
      <w:bookmarkEnd w:id="3"/>
    </w:p>
    <w:p w:rsidR="009B4881" w:rsidRDefault="009B4881" w:rsidP="00A64880">
      <w:pPr>
        <w:pStyle w:val="Nadpis1"/>
      </w:pPr>
      <w:bookmarkStart w:id="4" w:name="page7"/>
      <w:bookmarkStart w:id="5" w:name="_Toc36392387"/>
      <w:bookmarkEnd w:id="4"/>
      <w:r w:rsidRPr="00A64880">
        <w:lastRenderedPageBreak/>
        <w:t>ČÁST</w:t>
      </w:r>
      <w:r>
        <w:t xml:space="preserve"> I.</w:t>
      </w:r>
      <w:bookmarkEnd w:id="5"/>
    </w:p>
    <w:p w:rsidR="009B4881" w:rsidRPr="00805B06" w:rsidRDefault="009B4881" w:rsidP="00B56FA7">
      <w:pPr>
        <w:rPr>
          <w:rFonts w:ascii="Times New Roman" w:eastAsia="Times New Roman" w:hAnsi="Times New Roman"/>
          <w:sz w:val="16"/>
          <w:szCs w:val="16"/>
        </w:rPr>
      </w:pPr>
    </w:p>
    <w:p w:rsidR="009B4881" w:rsidRPr="00D445CE" w:rsidRDefault="009B4881" w:rsidP="00805B06">
      <w:pPr>
        <w:pStyle w:val="Nadpis2"/>
        <w:spacing w:line="226" w:lineRule="auto"/>
      </w:pPr>
      <w:bookmarkStart w:id="6" w:name="_Toc36392388"/>
      <w:r w:rsidRPr="00A64880">
        <w:t>VYMEZENÍ</w:t>
      </w:r>
      <w:r w:rsidRPr="00D445CE">
        <w:t xml:space="preserve"> ZASTAVĚNÉHO ÚZEMÍ</w:t>
      </w:r>
      <w:bookmarkEnd w:id="6"/>
    </w:p>
    <w:p w:rsidR="00025B05" w:rsidRDefault="009B4881" w:rsidP="00805B06">
      <w:pPr>
        <w:tabs>
          <w:tab w:val="left" w:pos="9214"/>
        </w:tabs>
        <w:spacing w:before="40" w:after="80" w:line="226" w:lineRule="auto"/>
        <w:ind w:left="420" w:right="-164"/>
        <w:jc w:val="both"/>
        <w:rPr>
          <w:rFonts w:ascii="Arial" w:eastAsia="Arial" w:hAnsi="Arial"/>
          <w:sz w:val="21"/>
        </w:rPr>
      </w:pPr>
      <w:r>
        <w:rPr>
          <w:rFonts w:ascii="Arial" w:eastAsia="Arial" w:hAnsi="Arial"/>
          <w:sz w:val="21"/>
        </w:rPr>
        <w:t xml:space="preserve">Vymezení zastavěného území je </w:t>
      </w:r>
      <w:r w:rsidR="004B05A2">
        <w:rPr>
          <w:rFonts w:ascii="Arial" w:eastAsia="Arial" w:hAnsi="Arial"/>
          <w:sz w:val="21"/>
        </w:rPr>
        <w:t xml:space="preserve">aktualizováno ke dni 30. 3. 2020 </w:t>
      </w:r>
      <w:r>
        <w:rPr>
          <w:rFonts w:ascii="Arial" w:eastAsia="Arial" w:hAnsi="Arial"/>
          <w:sz w:val="21"/>
        </w:rPr>
        <w:t>a je upřesněno v grafické části - Výkrese základního členění území</w:t>
      </w:r>
      <w:r w:rsidR="00704E39">
        <w:rPr>
          <w:rFonts w:ascii="Arial" w:eastAsia="Arial" w:hAnsi="Arial"/>
          <w:sz w:val="21"/>
        </w:rPr>
        <w:t xml:space="preserve"> </w:t>
      </w:r>
      <w:r>
        <w:rPr>
          <w:rFonts w:ascii="Arial" w:eastAsia="Arial" w:hAnsi="Arial"/>
          <w:sz w:val="21"/>
        </w:rPr>
        <w:t xml:space="preserve">- </w:t>
      </w:r>
      <w:proofErr w:type="gramStart"/>
      <w:r>
        <w:rPr>
          <w:rFonts w:ascii="Arial" w:eastAsia="Arial" w:hAnsi="Arial"/>
          <w:sz w:val="21"/>
        </w:rPr>
        <w:t>č.1, Hlavním</w:t>
      </w:r>
      <w:proofErr w:type="gramEnd"/>
      <w:r>
        <w:rPr>
          <w:rFonts w:ascii="Arial" w:eastAsia="Arial" w:hAnsi="Arial"/>
          <w:sz w:val="21"/>
        </w:rPr>
        <w:t xml:space="preserve"> výkrese</w:t>
      </w:r>
      <w:r w:rsidR="00704E39">
        <w:rPr>
          <w:rFonts w:ascii="Arial" w:eastAsia="Arial" w:hAnsi="Arial"/>
          <w:sz w:val="21"/>
        </w:rPr>
        <w:t xml:space="preserve"> </w:t>
      </w:r>
      <w:r>
        <w:rPr>
          <w:rFonts w:ascii="Arial" w:eastAsia="Arial" w:hAnsi="Arial"/>
          <w:sz w:val="21"/>
        </w:rPr>
        <w:t>- č.2 a informativně zobrazeno ve výkresech dalších.</w:t>
      </w:r>
    </w:p>
    <w:p w:rsidR="009B4881" w:rsidRDefault="009B4881" w:rsidP="00805B06">
      <w:pPr>
        <w:spacing w:line="226" w:lineRule="auto"/>
        <w:rPr>
          <w:rFonts w:ascii="Times New Roman" w:eastAsia="Times New Roman" w:hAnsi="Times New Roman"/>
        </w:rPr>
      </w:pPr>
    </w:p>
    <w:p w:rsidR="009B4881" w:rsidRDefault="009B4881" w:rsidP="00805B06">
      <w:pPr>
        <w:pStyle w:val="Nadpis2"/>
        <w:spacing w:line="226" w:lineRule="auto"/>
        <w:ind w:left="567" w:hanging="567"/>
      </w:pPr>
      <w:bookmarkStart w:id="7" w:name="_Toc36392389"/>
      <w:r>
        <w:t>ZÁKLADNÍ KONCEPCE ROZVOJE ÚZEMÍ OBCE, OCHRANY A ROZVOJE JEHO HODNOT</w:t>
      </w:r>
      <w:bookmarkEnd w:id="7"/>
    </w:p>
    <w:p w:rsidR="009B4881" w:rsidRPr="00F076FE" w:rsidRDefault="009B4881" w:rsidP="00805B06">
      <w:pPr>
        <w:spacing w:line="226" w:lineRule="auto"/>
        <w:rPr>
          <w:rFonts w:ascii="Times New Roman" w:eastAsia="Times New Roman" w:hAnsi="Times New Roman"/>
          <w:sz w:val="12"/>
          <w:szCs w:val="12"/>
        </w:rPr>
      </w:pPr>
    </w:p>
    <w:p w:rsidR="009B4881" w:rsidRDefault="009B4881" w:rsidP="00805B06">
      <w:pPr>
        <w:pStyle w:val="Nadpis3"/>
        <w:spacing w:line="226" w:lineRule="auto"/>
      </w:pPr>
      <w:bookmarkStart w:id="8" w:name="_Toc36392390"/>
      <w:r>
        <w:t>2.1</w:t>
      </w:r>
      <w:r>
        <w:tab/>
      </w:r>
      <w:r w:rsidRPr="00474291">
        <w:t>KONCEPCE</w:t>
      </w:r>
      <w:r>
        <w:t xml:space="preserve"> ROZVOJE ÚZEMÍ OBCE</w:t>
      </w:r>
      <w:bookmarkEnd w:id="8"/>
    </w:p>
    <w:p w:rsidR="009B4881" w:rsidRPr="00805B06" w:rsidRDefault="009B4881" w:rsidP="00805B06">
      <w:pPr>
        <w:spacing w:line="226" w:lineRule="auto"/>
        <w:rPr>
          <w:rFonts w:ascii="Times New Roman" w:eastAsia="Times New Roman" w:hAnsi="Times New Roman"/>
          <w:sz w:val="4"/>
          <w:szCs w:val="4"/>
        </w:rPr>
      </w:pPr>
    </w:p>
    <w:p w:rsidR="009B4881" w:rsidRDefault="009B4881" w:rsidP="00805B06">
      <w:pPr>
        <w:spacing w:after="80" w:line="226" w:lineRule="auto"/>
        <w:ind w:left="420" w:right="-164"/>
        <w:rPr>
          <w:rFonts w:ascii="Arial" w:eastAsia="Arial" w:hAnsi="Arial"/>
          <w:sz w:val="21"/>
        </w:rPr>
      </w:pPr>
      <w:r>
        <w:rPr>
          <w:rFonts w:ascii="Arial" w:eastAsia="Arial" w:hAnsi="Arial"/>
          <w:sz w:val="21"/>
        </w:rPr>
        <w:t>Rozvoj obce Olbramovice bude založen na těchto rozvojových potenciálech:</w:t>
      </w:r>
    </w:p>
    <w:p w:rsidR="009B4881" w:rsidRPr="00B937FF" w:rsidRDefault="009B4881" w:rsidP="00805B06">
      <w:pPr>
        <w:numPr>
          <w:ilvl w:val="0"/>
          <w:numId w:val="113"/>
        </w:numPr>
        <w:tabs>
          <w:tab w:val="left" w:pos="1134"/>
        </w:tabs>
        <w:spacing w:after="60" w:line="226" w:lineRule="auto"/>
        <w:ind w:left="1134" w:right="-164"/>
        <w:jc w:val="both"/>
        <w:rPr>
          <w:rFonts w:ascii="Arial" w:eastAsia="Arial" w:hAnsi="Arial"/>
          <w:sz w:val="21"/>
        </w:rPr>
      </w:pPr>
      <w:r>
        <w:rPr>
          <w:rFonts w:ascii="Arial" w:eastAsia="Arial" w:hAnsi="Arial"/>
          <w:sz w:val="21"/>
        </w:rPr>
        <w:t>podpora rozvoje bydlení přednostně v rámci zastavěných území – v prolukách a zadních pozemcích v návaznosti na stávající zástavbu – a dále na rozvojových plochách v návaznosti na stávající zastavěné území, při respektování urbanistické struktury historické zástavby, která bude revitalizována především obnovou návsí, veřejných prostranství a přechodu zástavby do krajiny,</w:t>
      </w:r>
    </w:p>
    <w:p w:rsidR="009B4881" w:rsidRPr="00B937FF" w:rsidRDefault="009B4881" w:rsidP="00805B06">
      <w:pPr>
        <w:numPr>
          <w:ilvl w:val="0"/>
          <w:numId w:val="113"/>
        </w:numPr>
        <w:tabs>
          <w:tab w:val="left" w:pos="1134"/>
        </w:tabs>
        <w:spacing w:after="60" w:line="226" w:lineRule="auto"/>
        <w:ind w:left="1134" w:right="-164"/>
        <w:jc w:val="both"/>
        <w:rPr>
          <w:rFonts w:ascii="Arial" w:eastAsia="Arial" w:hAnsi="Arial"/>
          <w:sz w:val="21"/>
        </w:rPr>
      </w:pPr>
      <w:r>
        <w:rPr>
          <w:rFonts w:ascii="Arial" w:eastAsia="Arial" w:hAnsi="Arial"/>
          <w:sz w:val="21"/>
        </w:rPr>
        <w:t xml:space="preserve">podpora rozvoje komerčních aktivit, cest. </w:t>
      </w:r>
      <w:proofErr w:type="gramStart"/>
      <w:r>
        <w:rPr>
          <w:rFonts w:ascii="Arial" w:eastAsia="Arial" w:hAnsi="Arial"/>
          <w:sz w:val="21"/>
        </w:rPr>
        <w:t>ruchu</w:t>
      </w:r>
      <w:proofErr w:type="gramEnd"/>
      <w:r>
        <w:rPr>
          <w:rFonts w:ascii="Arial" w:eastAsia="Arial" w:hAnsi="Arial"/>
          <w:sz w:val="21"/>
        </w:rPr>
        <w:t xml:space="preserve"> a podnikání za účelem posílení turistiky v přírodě, sportovních a relaxačních aktivit s využitím polohy obce a stávajících rekreačních lokalit a sportovišť,</w:t>
      </w:r>
    </w:p>
    <w:p w:rsidR="009B4881" w:rsidRPr="00B937FF" w:rsidRDefault="009B4881" w:rsidP="00805B06">
      <w:pPr>
        <w:numPr>
          <w:ilvl w:val="0"/>
          <w:numId w:val="113"/>
        </w:numPr>
        <w:tabs>
          <w:tab w:val="left" w:pos="1134"/>
        </w:tabs>
        <w:spacing w:after="60" w:line="226" w:lineRule="auto"/>
        <w:ind w:left="1134" w:right="-164" w:hanging="357"/>
        <w:jc w:val="both"/>
        <w:rPr>
          <w:rFonts w:ascii="Arial" w:eastAsia="Arial" w:hAnsi="Arial"/>
          <w:sz w:val="21"/>
        </w:rPr>
      </w:pPr>
      <w:r>
        <w:rPr>
          <w:rFonts w:ascii="Arial" w:eastAsia="Arial" w:hAnsi="Arial"/>
          <w:sz w:val="21"/>
        </w:rPr>
        <w:t>zamezení aktivit omezujících splnění předcházejících cílů 1) a 2) při současném respektování urbanistické struktury sídel (připustit pouze pozitivní koncepční rozvoj),</w:t>
      </w:r>
    </w:p>
    <w:p w:rsidR="00025B05" w:rsidRPr="00805B06" w:rsidRDefault="009B4881" w:rsidP="00805B06">
      <w:pPr>
        <w:numPr>
          <w:ilvl w:val="1"/>
          <w:numId w:val="17"/>
        </w:numPr>
        <w:tabs>
          <w:tab w:val="left" w:pos="1418"/>
        </w:tabs>
        <w:spacing w:after="60" w:line="226" w:lineRule="auto"/>
        <w:ind w:left="1418" w:right="-164" w:hanging="284"/>
        <w:jc w:val="both"/>
        <w:rPr>
          <w:rFonts w:ascii="Arial" w:eastAsia="Arial" w:hAnsi="Arial"/>
          <w:spacing w:val="-4"/>
          <w:sz w:val="21"/>
        </w:rPr>
      </w:pPr>
      <w:r w:rsidRPr="00805B06">
        <w:rPr>
          <w:rFonts w:ascii="Arial" w:eastAsia="Arial" w:hAnsi="Arial"/>
          <w:spacing w:val="-4"/>
          <w:sz w:val="21"/>
        </w:rPr>
        <w:t>a to vymezením ploch pro podnikání, posílením ploch občanské a technické vybavenosti, posílením výrobní tradice obce při zachování krajinného rázu území</w:t>
      </w:r>
    </w:p>
    <w:p w:rsidR="009B4881" w:rsidRDefault="009B4881" w:rsidP="00805B06">
      <w:pPr>
        <w:numPr>
          <w:ilvl w:val="0"/>
          <w:numId w:val="113"/>
        </w:numPr>
        <w:tabs>
          <w:tab w:val="left" w:pos="1134"/>
        </w:tabs>
        <w:spacing w:after="60" w:line="226" w:lineRule="auto"/>
        <w:ind w:left="1134" w:right="-164"/>
        <w:jc w:val="both"/>
        <w:rPr>
          <w:rFonts w:ascii="Arial" w:eastAsia="Arial" w:hAnsi="Arial"/>
          <w:sz w:val="21"/>
        </w:rPr>
      </w:pPr>
      <w:r>
        <w:rPr>
          <w:rFonts w:ascii="Arial" w:eastAsia="Arial" w:hAnsi="Arial"/>
          <w:sz w:val="21"/>
        </w:rPr>
        <w:t>posílení prostupnosti krajiny, posílení turistických a cyklistických tras, zvláště v údolních částech na spojnicích mezi místními částmi a okolními sídly a</w:t>
      </w:r>
      <w:r w:rsidR="00596A72">
        <w:rPr>
          <w:rFonts w:ascii="Arial" w:eastAsia="Arial" w:hAnsi="Arial"/>
          <w:sz w:val="21"/>
        </w:rPr>
        <w:t xml:space="preserve"> </w:t>
      </w:r>
      <w:r>
        <w:rPr>
          <w:rFonts w:ascii="Arial" w:eastAsia="Arial" w:hAnsi="Arial"/>
          <w:sz w:val="21"/>
        </w:rPr>
        <w:t>s přechodem z místních částí do vyšších partií vrchoviny při současném respektování a rozvíjení prvků ochrany přírody a krajiny</w:t>
      </w:r>
    </w:p>
    <w:p w:rsidR="009B4881" w:rsidRPr="00B937FF" w:rsidRDefault="009B4881" w:rsidP="00805B06">
      <w:pPr>
        <w:numPr>
          <w:ilvl w:val="0"/>
          <w:numId w:val="113"/>
        </w:numPr>
        <w:tabs>
          <w:tab w:val="left" w:pos="1134"/>
        </w:tabs>
        <w:spacing w:after="60" w:line="226" w:lineRule="auto"/>
        <w:ind w:left="1134" w:right="-164"/>
        <w:jc w:val="both"/>
        <w:rPr>
          <w:rFonts w:ascii="Arial" w:eastAsia="Arial" w:hAnsi="Arial"/>
          <w:sz w:val="21"/>
        </w:rPr>
      </w:pPr>
      <w:r w:rsidRPr="00B937FF">
        <w:rPr>
          <w:rFonts w:ascii="Arial" w:eastAsia="Arial" w:hAnsi="Arial"/>
          <w:sz w:val="21"/>
        </w:rPr>
        <w:t>vyřešení závad dopravní infrastruktury v celém správním území na silnicích I.</w:t>
      </w:r>
      <w:r w:rsidR="00A64B74">
        <w:rPr>
          <w:rFonts w:ascii="Arial" w:eastAsia="Arial" w:hAnsi="Arial"/>
          <w:sz w:val="21"/>
        </w:rPr>
        <w:t xml:space="preserve"> </w:t>
      </w:r>
      <w:r w:rsidRPr="00B937FF">
        <w:rPr>
          <w:rFonts w:ascii="Arial" w:eastAsia="Arial" w:hAnsi="Arial"/>
          <w:sz w:val="21"/>
        </w:rPr>
        <w:t xml:space="preserve">třídy i hlavních místních komunikacích, včetně podpory vedení přeložky I/3 v trase dle připravované projektové dokumentace a podpory vedení přeložky I/18 a II/121 v trase dle nadřízené územně plánovací dokumentace při zajištění </w:t>
      </w:r>
      <w:proofErr w:type="spellStart"/>
      <w:r w:rsidRPr="00B937FF">
        <w:rPr>
          <w:rFonts w:ascii="Arial" w:eastAsia="Arial" w:hAnsi="Arial"/>
          <w:sz w:val="21"/>
        </w:rPr>
        <w:t>bezkolizního</w:t>
      </w:r>
      <w:proofErr w:type="spellEnd"/>
      <w:r w:rsidRPr="00B937FF">
        <w:rPr>
          <w:rFonts w:ascii="Arial" w:eastAsia="Arial" w:hAnsi="Arial"/>
          <w:sz w:val="21"/>
        </w:rPr>
        <w:t xml:space="preserve"> křížení sestávajícími komunikacemi, drahou, územním systémem ekologické stability a navrženými turistickými a cyklistickými trasami</w:t>
      </w:r>
    </w:p>
    <w:p w:rsidR="009B4881" w:rsidRPr="00B937FF" w:rsidRDefault="009B4881" w:rsidP="00805B06">
      <w:pPr>
        <w:numPr>
          <w:ilvl w:val="0"/>
          <w:numId w:val="19"/>
        </w:numPr>
        <w:tabs>
          <w:tab w:val="left" w:pos="1134"/>
        </w:tabs>
        <w:spacing w:after="60" w:line="226" w:lineRule="auto"/>
        <w:ind w:left="1134" w:right="-164" w:hanging="329"/>
        <w:jc w:val="both"/>
        <w:rPr>
          <w:rFonts w:ascii="Arial" w:eastAsia="Arial" w:hAnsi="Arial"/>
          <w:sz w:val="21"/>
        </w:rPr>
      </w:pPr>
      <w:r w:rsidRPr="00B937FF">
        <w:rPr>
          <w:rFonts w:ascii="Arial" w:eastAsia="Arial" w:hAnsi="Arial"/>
          <w:sz w:val="21"/>
        </w:rPr>
        <w:t>zabezpečení  dostatečného  množství  parkovacích  a  odstavných  míst  (</w:t>
      </w:r>
      <w:proofErr w:type="gramStart"/>
      <w:r w:rsidRPr="00B937FF">
        <w:rPr>
          <w:rFonts w:ascii="Arial" w:eastAsia="Arial" w:hAnsi="Arial"/>
          <w:sz w:val="21"/>
        </w:rPr>
        <w:t>též  pro</w:t>
      </w:r>
      <w:proofErr w:type="gramEnd"/>
      <w:r w:rsidR="00B937FF" w:rsidRPr="00B937FF">
        <w:rPr>
          <w:rFonts w:ascii="Arial" w:eastAsia="Arial" w:hAnsi="Arial"/>
          <w:sz w:val="21"/>
        </w:rPr>
        <w:t xml:space="preserve"> </w:t>
      </w:r>
      <w:r w:rsidRPr="00B937FF">
        <w:rPr>
          <w:rFonts w:ascii="Arial" w:eastAsia="Arial" w:hAnsi="Arial"/>
          <w:sz w:val="21"/>
        </w:rPr>
        <w:t>návštěvníky obce) spolu s upravením příjezdů do všech lokalit a s rozvíjením pobytové funkce hlavních veřejných prostranství (shromažďovací prostory pro kulturní a společenské akce)</w:t>
      </w:r>
    </w:p>
    <w:p w:rsidR="009B4881" w:rsidRPr="00B937FF" w:rsidRDefault="009B4881" w:rsidP="00805B06">
      <w:pPr>
        <w:numPr>
          <w:ilvl w:val="0"/>
          <w:numId w:val="19"/>
        </w:numPr>
        <w:tabs>
          <w:tab w:val="left" w:pos="1134"/>
        </w:tabs>
        <w:spacing w:after="60" w:line="226" w:lineRule="auto"/>
        <w:ind w:left="1134" w:right="-164" w:hanging="329"/>
        <w:jc w:val="both"/>
        <w:rPr>
          <w:rFonts w:ascii="Arial" w:eastAsia="Arial" w:hAnsi="Arial"/>
          <w:sz w:val="21"/>
        </w:rPr>
      </w:pPr>
      <w:r w:rsidRPr="00B937FF">
        <w:rPr>
          <w:rFonts w:ascii="Arial" w:eastAsia="Arial" w:hAnsi="Arial"/>
          <w:sz w:val="21"/>
        </w:rPr>
        <w:t>podpora obnovy veřejných prostranství včetně sídelní zeleně, navazujícího občan</w:t>
      </w:r>
      <w:r>
        <w:rPr>
          <w:rFonts w:ascii="Arial" w:eastAsia="Arial" w:hAnsi="Arial"/>
          <w:sz w:val="21"/>
        </w:rPr>
        <w:t>ského vybavení a okolní krajinné zeleně coby součástí kulturních a civilizačních hodnot území</w:t>
      </w:r>
    </w:p>
    <w:p w:rsidR="009B4881" w:rsidRPr="00B937FF" w:rsidRDefault="009B4881" w:rsidP="00805B06">
      <w:pPr>
        <w:numPr>
          <w:ilvl w:val="0"/>
          <w:numId w:val="19"/>
        </w:numPr>
        <w:tabs>
          <w:tab w:val="left" w:pos="1134"/>
        </w:tabs>
        <w:spacing w:after="60" w:line="226" w:lineRule="auto"/>
        <w:ind w:left="1134" w:right="-164" w:hanging="329"/>
        <w:jc w:val="both"/>
        <w:rPr>
          <w:rFonts w:ascii="Arial" w:eastAsia="Arial" w:hAnsi="Arial"/>
          <w:sz w:val="21"/>
        </w:rPr>
      </w:pPr>
      <w:r>
        <w:rPr>
          <w:rFonts w:ascii="Arial" w:eastAsia="Arial" w:hAnsi="Arial"/>
          <w:sz w:val="21"/>
        </w:rPr>
        <w:t>plochy nevyužívaných komunikací v rámci obce, případně okolních ploch veřejných využít pro veřejnou zeleň a vedlejší komunikace převádět do dopravně zklidněného režimu – na obytné ulice</w:t>
      </w:r>
    </w:p>
    <w:p w:rsidR="009B4881" w:rsidRPr="00B937FF" w:rsidRDefault="009B4881" w:rsidP="00805B06">
      <w:pPr>
        <w:numPr>
          <w:ilvl w:val="0"/>
          <w:numId w:val="19"/>
        </w:numPr>
        <w:tabs>
          <w:tab w:val="left" w:pos="1134"/>
        </w:tabs>
        <w:spacing w:after="60" w:line="226" w:lineRule="auto"/>
        <w:ind w:left="1134" w:right="-164" w:hanging="329"/>
        <w:jc w:val="both"/>
        <w:rPr>
          <w:rFonts w:ascii="Arial" w:eastAsia="Arial" w:hAnsi="Arial"/>
          <w:sz w:val="21"/>
        </w:rPr>
      </w:pPr>
      <w:bookmarkStart w:id="9" w:name="page8"/>
      <w:bookmarkEnd w:id="9"/>
      <w:r>
        <w:rPr>
          <w:rFonts w:ascii="Arial" w:eastAsia="Arial" w:hAnsi="Arial"/>
          <w:sz w:val="21"/>
        </w:rPr>
        <w:t>zachování harmonického měřítka krajiny s přirozenými dominantami kulturních památek a okolních zalesněných svahů a zároveň usilovat o zvýšení ekologické stability zemědělských pozemků a diverzifikaci zemědělství</w:t>
      </w:r>
    </w:p>
    <w:p w:rsidR="009B4881" w:rsidRPr="00B937FF" w:rsidRDefault="009B4881" w:rsidP="00805B06">
      <w:pPr>
        <w:numPr>
          <w:ilvl w:val="0"/>
          <w:numId w:val="19"/>
        </w:numPr>
        <w:tabs>
          <w:tab w:val="left" w:pos="1134"/>
        </w:tabs>
        <w:spacing w:after="60" w:line="226" w:lineRule="auto"/>
        <w:ind w:left="1134" w:right="-164" w:hanging="329"/>
        <w:jc w:val="both"/>
        <w:rPr>
          <w:rFonts w:ascii="Arial" w:eastAsia="Arial" w:hAnsi="Arial"/>
          <w:sz w:val="21"/>
        </w:rPr>
      </w:pPr>
      <w:r>
        <w:rPr>
          <w:rFonts w:ascii="Arial" w:eastAsia="Arial" w:hAnsi="Arial"/>
          <w:sz w:val="21"/>
        </w:rPr>
        <w:t>podpora agroturistiky a ekologického zemědělství – obnova a rozvoj zemědělských usedlostí se zahradami a sady přecházejícími do volné krajiny.</w:t>
      </w:r>
    </w:p>
    <w:p w:rsidR="00025B05" w:rsidRDefault="00025B05" w:rsidP="00805B06">
      <w:pPr>
        <w:spacing w:before="120" w:after="60" w:line="226" w:lineRule="auto"/>
        <w:ind w:left="425" w:right="-164" w:hanging="425"/>
        <w:rPr>
          <w:rFonts w:ascii="Arial" w:eastAsia="Arial" w:hAnsi="Arial"/>
          <w:sz w:val="21"/>
        </w:rPr>
      </w:pPr>
      <w:r w:rsidRPr="00025B05">
        <w:rPr>
          <w:rFonts w:ascii="Arial" w:eastAsia="Arial" w:hAnsi="Arial"/>
          <w:sz w:val="21"/>
          <w:u w:val="single"/>
        </w:rPr>
        <w:t>Změna č. 2</w:t>
      </w:r>
      <w:r w:rsidRPr="00025B05">
        <w:rPr>
          <w:rFonts w:ascii="Arial" w:eastAsia="Arial" w:hAnsi="Arial"/>
          <w:sz w:val="21"/>
        </w:rPr>
        <w:t>:</w:t>
      </w:r>
      <w:r w:rsidR="00A64B74">
        <w:rPr>
          <w:rFonts w:ascii="Arial" w:eastAsia="Arial" w:hAnsi="Arial"/>
          <w:sz w:val="21"/>
        </w:rPr>
        <w:t xml:space="preserve"> Principy rozvoje území se nemění.</w:t>
      </w:r>
    </w:p>
    <w:p w:rsidR="00025B05" w:rsidRDefault="009B4881" w:rsidP="00805B06">
      <w:pPr>
        <w:pStyle w:val="Nadpis3"/>
        <w:tabs>
          <w:tab w:val="left" w:pos="8647"/>
        </w:tabs>
        <w:spacing w:line="228" w:lineRule="auto"/>
        <w:ind w:right="-164"/>
        <w:jc w:val="both"/>
      </w:pPr>
      <w:bookmarkStart w:id="10" w:name="_Toc36392391"/>
      <w:r>
        <w:lastRenderedPageBreak/>
        <w:t xml:space="preserve">2.2 </w:t>
      </w:r>
      <w:r w:rsidR="00474291">
        <w:tab/>
      </w:r>
      <w:r>
        <w:t>OCHRANA A ROZVOJ CIVILIZAČNÍCH A KULTURNÍCH HODNOT V ÚZEMÍ</w:t>
      </w:r>
      <w:bookmarkEnd w:id="10"/>
    </w:p>
    <w:p w:rsidR="009B4881" w:rsidRPr="00F076FE" w:rsidRDefault="009B4881" w:rsidP="00805B06">
      <w:pPr>
        <w:spacing w:line="228" w:lineRule="auto"/>
        <w:ind w:right="-164"/>
        <w:rPr>
          <w:rFonts w:ascii="Times New Roman" w:eastAsia="Times New Roman" w:hAnsi="Times New Roman"/>
          <w:sz w:val="12"/>
          <w:szCs w:val="12"/>
        </w:rPr>
      </w:pPr>
    </w:p>
    <w:p w:rsidR="009B4881" w:rsidRDefault="009B4881" w:rsidP="00805B06">
      <w:pPr>
        <w:spacing w:after="120" w:line="228" w:lineRule="auto"/>
        <w:ind w:left="420" w:right="-164"/>
        <w:contextualSpacing/>
        <w:jc w:val="both"/>
        <w:rPr>
          <w:rFonts w:ascii="Arial" w:eastAsia="Arial" w:hAnsi="Arial"/>
          <w:sz w:val="21"/>
        </w:rPr>
      </w:pPr>
      <w:r w:rsidRPr="00D445CE">
        <w:rPr>
          <w:rFonts w:ascii="Arial" w:eastAsia="Arial" w:hAnsi="Arial"/>
          <w:b/>
          <w:sz w:val="21"/>
        </w:rPr>
        <w:t xml:space="preserve">Rozvoj obce vychází z hlavních cílů Programů rozvoje Středočeského </w:t>
      </w:r>
      <w:r w:rsidR="00D445CE">
        <w:rPr>
          <w:rFonts w:ascii="Arial" w:eastAsia="Arial" w:hAnsi="Arial"/>
          <w:b/>
          <w:sz w:val="21"/>
        </w:rPr>
        <w:t>k</w:t>
      </w:r>
      <w:r w:rsidRPr="00D445CE">
        <w:rPr>
          <w:rFonts w:ascii="Arial" w:eastAsia="Arial" w:hAnsi="Arial"/>
          <w:b/>
          <w:sz w:val="21"/>
        </w:rPr>
        <w:t>raje</w:t>
      </w:r>
      <w:r>
        <w:rPr>
          <w:rFonts w:ascii="Arial" w:eastAsia="Arial" w:hAnsi="Arial"/>
          <w:b/>
          <w:sz w:val="21"/>
        </w:rPr>
        <w:t xml:space="preserve">: </w:t>
      </w:r>
      <w:r>
        <w:rPr>
          <w:rFonts w:ascii="Arial" w:eastAsia="Arial" w:hAnsi="Arial"/>
          <w:sz w:val="21"/>
        </w:rPr>
        <w:t>dosáhnout vyváženého hospodářského, kulturního a vzdělanostního růstu se silnými a vzájemně výhodnými vazbami na hlavní město Prahu, ale také na další regiony, při respektování podmínek ochrany životního prostředí tak, aby region obstál v porovnání s ostatními regiony v ČR i v zahraničí, tj.</w:t>
      </w:r>
    </w:p>
    <w:p w:rsidR="009B4881" w:rsidRDefault="009B4881" w:rsidP="00805B06">
      <w:pPr>
        <w:numPr>
          <w:ilvl w:val="0"/>
          <w:numId w:val="22"/>
        </w:numPr>
        <w:tabs>
          <w:tab w:val="left" w:pos="880"/>
        </w:tabs>
        <w:spacing w:after="120" w:line="228" w:lineRule="auto"/>
        <w:ind w:left="880" w:right="-164" w:hanging="129"/>
        <w:contextualSpacing/>
        <w:rPr>
          <w:rFonts w:ascii="Arial" w:eastAsia="Arial" w:hAnsi="Arial"/>
          <w:sz w:val="21"/>
        </w:rPr>
      </w:pPr>
      <w:r>
        <w:rPr>
          <w:rFonts w:ascii="Arial" w:eastAsia="Arial" w:hAnsi="Arial"/>
          <w:sz w:val="21"/>
        </w:rPr>
        <w:t>zvyšování přitažlivosti území Středočeského kraje pro život obyvatel</w:t>
      </w:r>
    </w:p>
    <w:p w:rsidR="009B4881" w:rsidRDefault="009B4881" w:rsidP="00805B06">
      <w:pPr>
        <w:numPr>
          <w:ilvl w:val="0"/>
          <w:numId w:val="22"/>
        </w:numPr>
        <w:tabs>
          <w:tab w:val="left" w:pos="880"/>
        </w:tabs>
        <w:spacing w:after="120" w:line="228" w:lineRule="auto"/>
        <w:ind w:left="880" w:right="-164" w:hanging="129"/>
        <w:contextualSpacing/>
        <w:rPr>
          <w:rFonts w:ascii="Arial" w:eastAsia="Arial" w:hAnsi="Arial"/>
          <w:sz w:val="21"/>
        </w:rPr>
      </w:pPr>
      <w:r>
        <w:rPr>
          <w:rFonts w:ascii="Arial" w:eastAsia="Arial" w:hAnsi="Arial"/>
          <w:sz w:val="21"/>
        </w:rPr>
        <w:t>budování a rozvoj technické infrastruktury</w:t>
      </w:r>
    </w:p>
    <w:p w:rsidR="009B4881" w:rsidRDefault="009B4881" w:rsidP="00805B06">
      <w:pPr>
        <w:numPr>
          <w:ilvl w:val="0"/>
          <w:numId w:val="22"/>
        </w:numPr>
        <w:tabs>
          <w:tab w:val="left" w:pos="890"/>
        </w:tabs>
        <w:spacing w:line="228" w:lineRule="auto"/>
        <w:ind w:left="880" w:right="-164" w:hanging="129"/>
        <w:jc w:val="both"/>
        <w:rPr>
          <w:rFonts w:ascii="Arial" w:eastAsia="Arial" w:hAnsi="Arial"/>
          <w:sz w:val="21"/>
        </w:rPr>
      </w:pPr>
      <w:r>
        <w:rPr>
          <w:rFonts w:ascii="Arial" w:eastAsia="Arial" w:hAnsi="Arial"/>
          <w:sz w:val="21"/>
        </w:rPr>
        <w:t>se zvláštním důrazem na venkovský prostor, zvyšování přitažlivosti regionu důslednou ochranou a trvale udržitelným využitím přírodního a kulturního dědictví regionu a nabídkou rekreačních a sportovních aktivit</w:t>
      </w:r>
    </w:p>
    <w:p w:rsidR="009B4881" w:rsidRDefault="009B4881" w:rsidP="00805B06">
      <w:pPr>
        <w:spacing w:line="228" w:lineRule="auto"/>
        <w:ind w:right="-164"/>
        <w:rPr>
          <w:rFonts w:ascii="Times New Roman" w:eastAsia="Times New Roman" w:hAnsi="Times New Roman"/>
        </w:rPr>
      </w:pPr>
    </w:p>
    <w:p w:rsidR="009B4881" w:rsidRPr="00F076FE" w:rsidRDefault="009B4881" w:rsidP="00805B06">
      <w:pPr>
        <w:spacing w:after="60" w:line="228" w:lineRule="auto"/>
        <w:ind w:left="420" w:right="-164"/>
        <w:jc w:val="both"/>
        <w:rPr>
          <w:rFonts w:ascii="Arial" w:eastAsia="Arial" w:hAnsi="Arial"/>
          <w:b/>
          <w:spacing w:val="-4"/>
          <w:sz w:val="21"/>
        </w:rPr>
      </w:pPr>
      <w:r w:rsidRPr="00F076FE">
        <w:rPr>
          <w:rFonts w:ascii="Arial" w:eastAsia="Arial" w:hAnsi="Arial"/>
          <w:b/>
          <w:spacing w:val="-4"/>
          <w:sz w:val="21"/>
        </w:rPr>
        <w:t>Územní plán na základě nich vytyčuje přesněji tyto hlavní cíle ochrany a rozvoje hodnot:</w:t>
      </w:r>
    </w:p>
    <w:p w:rsidR="009B4881" w:rsidRDefault="009B4881" w:rsidP="00805B06">
      <w:pPr>
        <w:numPr>
          <w:ilvl w:val="0"/>
          <w:numId w:val="23"/>
        </w:numPr>
        <w:tabs>
          <w:tab w:val="left" w:pos="880"/>
        </w:tabs>
        <w:spacing w:after="120" w:line="228" w:lineRule="auto"/>
        <w:ind w:left="878" w:right="-164" w:hanging="130"/>
        <w:contextualSpacing/>
        <w:rPr>
          <w:rFonts w:ascii="Arial" w:eastAsia="Arial" w:hAnsi="Arial"/>
          <w:sz w:val="21"/>
        </w:rPr>
      </w:pPr>
      <w:r>
        <w:rPr>
          <w:rFonts w:ascii="Arial" w:eastAsia="Arial" w:hAnsi="Arial"/>
          <w:sz w:val="21"/>
        </w:rPr>
        <w:t>dobudování a modernizace nadřazené silniční sítě procházející územím</w:t>
      </w:r>
    </w:p>
    <w:p w:rsidR="009B4881" w:rsidRDefault="009B4881" w:rsidP="00805B06">
      <w:pPr>
        <w:numPr>
          <w:ilvl w:val="0"/>
          <w:numId w:val="23"/>
        </w:numPr>
        <w:tabs>
          <w:tab w:val="left" w:pos="880"/>
        </w:tabs>
        <w:spacing w:after="120" w:line="228" w:lineRule="auto"/>
        <w:ind w:left="878" w:right="-164" w:hanging="130"/>
        <w:contextualSpacing/>
        <w:rPr>
          <w:rFonts w:ascii="Arial" w:eastAsia="Arial" w:hAnsi="Arial"/>
          <w:sz w:val="21"/>
        </w:rPr>
      </w:pPr>
      <w:r>
        <w:rPr>
          <w:rFonts w:ascii="Arial" w:eastAsia="Arial" w:hAnsi="Arial"/>
          <w:sz w:val="21"/>
        </w:rPr>
        <w:t>zachování architektonických a urbanistických kvalit sídel a krajiny</w:t>
      </w:r>
    </w:p>
    <w:p w:rsidR="009B4881" w:rsidRDefault="009B4881" w:rsidP="00805B06">
      <w:pPr>
        <w:numPr>
          <w:ilvl w:val="0"/>
          <w:numId w:val="23"/>
        </w:numPr>
        <w:tabs>
          <w:tab w:val="left" w:pos="880"/>
        </w:tabs>
        <w:spacing w:after="120" w:line="228" w:lineRule="auto"/>
        <w:ind w:left="878" w:right="-164" w:hanging="130"/>
        <w:contextualSpacing/>
        <w:rPr>
          <w:rFonts w:ascii="Arial" w:eastAsia="Arial" w:hAnsi="Arial"/>
          <w:sz w:val="21"/>
        </w:rPr>
      </w:pPr>
      <w:r>
        <w:rPr>
          <w:rFonts w:ascii="Arial" w:eastAsia="Arial" w:hAnsi="Arial"/>
          <w:sz w:val="21"/>
        </w:rPr>
        <w:t>zachování přírodních hodnot území</w:t>
      </w:r>
    </w:p>
    <w:p w:rsidR="009B4881" w:rsidRDefault="009B4881" w:rsidP="00805B06">
      <w:pPr>
        <w:numPr>
          <w:ilvl w:val="0"/>
          <w:numId w:val="23"/>
        </w:numPr>
        <w:tabs>
          <w:tab w:val="left" w:pos="880"/>
        </w:tabs>
        <w:spacing w:after="120" w:line="228" w:lineRule="auto"/>
        <w:ind w:left="878" w:right="-164" w:hanging="130"/>
        <w:contextualSpacing/>
        <w:rPr>
          <w:rFonts w:ascii="Arial" w:eastAsia="Arial" w:hAnsi="Arial"/>
          <w:sz w:val="21"/>
        </w:rPr>
      </w:pPr>
      <w:r>
        <w:rPr>
          <w:rFonts w:ascii="Arial" w:eastAsia="Arial" w:hAnsi="Arial"/>
          <w:sz w:val="21"/>
        </w:rPr>
        <w:t>vymezení dalších rozvojových území obce pro bydlení a podnikání</w:t>
      </w:r>
    </w:p>
    <w:p w:rsidR="009B4881" w:rsidRDefault="009B4881" w:rsidP="00805B06">
      <w:pPr>
        <w:numPr>
          <w:ilvl w:val="0"/>
          <w:numId w:val="23"/>
        </w:numPr>
        <w:tabs>
          <w:tab w:val="left" w:pos="880"/>
        </w:tabs>
        <w:spacing w:line="228" w:lineRule="auto"/>
        <w:ind w:left="880" w:right="-164" w:hanging="129"/>
        <w:rPr>
          <w:rFonts w:ascii="Arial" w:eastAsia="Arial" w:hAnsi="Arial"/>
          <w:sz w:val="21"/>
        </w:rPr>
      </w:pPr>
      <w:r>
        <w:rPr>
          <w:rFonts w:ascii="Arial" w:eastAsia="Arial" w:hAnsi="Arial"/>
          <w:sz w:val="21"/>
        </w:rPr>
        <w:t>přednostní využití „</w:t>
      </w:r>
      <w:proofErr w:type="spellStart"/>
      <w:r>
        <w:rPr>
          <w:rFonts w:ascii="Arial" w:eastAsia="Arial" w:hAnsi="Arial"/>
          <w:sz w:val="21"/>
        </w:rPr>
        <w:t>brownfields</w:t>
      </w:r>
      <w:proofErr w:type="spellEnd"/>
      <w:r>
        <w:rPr>
          <w:rFonts w:ascii="Arial" w:eastAsia="Arial" w:hAnsi="Arial"/>
          <w:sz w:val="21"/>
        </w:rPr>
        <w:t>“ a bývalých zemědělských areálů pro zástavbu</w:t>
      </w:r>
    </w:p>
    <w:p w:rsidR="009B4881" w:rsidRDefault="009B4881" w:rsidP="00805B06">
      <w:pPr>
        <w:spacing w:line="228" w:lineRule="auto"/>
        <w:ind w:right="-164"/>
        <w:rPr>
          <w:rFonts w:ascii="Times New Roman" w:eastAsia="Times New Roman" w:hAnsi="Times New Roman"/>
        </w:rPr>
      </w:pPr>
    </w:p>
    <w:p w:rsidR="009B4881" w:rsidRPr="00D445CE" w:rsidRDefault="009B4881" w:rsidP="00805B06">
      <w:pPr>
        <w:spacing w:after="120" w:line="228" w:lineRule="auto"/>
        <w:ind w:right="-164"/>
        <w:contextualSpacing/>
        <w:jc w:val="center"/>
        <w:rPr>
          <w:rFonts w:ascii="Arial" w:eastAsia="Arial" w:hAnsi="Arial"/>
          <w:b/>
        </w:rPr>
      </w:pPr>
      <w:r w:rsidRPr="00D445CE">
        <w:rPr>
          <w:rFonts w:ascii="Arial" w:eastAsia="Arial" w:hAnsi="Arial"/>
          <w:b/>
        </w:rPr>
        <w:t>MIMO TYTO CÍLE NAVRHUJE OCHRANU,</w:t>
      </w:r>
      <w:r w:rsidR="002605CB">
        <w:rPr>
          <w:rFonts w:ascii="Arial" w:eastAsia="Arial" w:hAnsi="Arial"/>
          <w:b/>
        </w:rPr>
        <w:t xml:space="preserve"> </w:t>
      </w:r>
      <w:r w:rsidRPr="00D445CE">
        <w:rPr>
          <w:rFonts w:ascii="Arial" w:eastAsia="Arial" w:hAnsi="Arial"/>
          <w:b/>
        </w:rPr>
        <w:t>ROZVOJ TĚCHTO SPECIFICKÝCH HODNOT:</w:t>
      </w:r>
    </w:p>
    <w:p w:rsidR="009B4881" w:rsidRDefault="009B4881" w:rsidP="00805B06">
      <w:pPr>
        <w:numPr>
          <w:ilvl w:val="0"/>
          <w:numId w:val="23"/>
        </w:numPr>
        <w:tabs>
          <w:tab w:val="left" w:pos="897"/>
        </w:tabs>
        <w:spacing w:after="120" w:line="228" w:lineRule="auto"/>
        <w:ind w:left="880" w:right="-164" w:hanging="129"/>
        <w:contextualSpacing/>
        <w:jc w:val="both"/>
        <w:rPr>
          <w:rFonts w:ascii="Arial" w:eastAsia="Arial" w:hAnsi="Arial"/>
          <w:sz w:val="21"/>
        </w:rPr>
      </w:pPr>
      <w:r>
        <w:rPr>
          <w:rFonts w:ascii="Arial" w:eastAsia="Arial" w:hAnsi="Arial"/>
          <w:sz w:val="21"/>
        </w:rPr>
        <w:t xml:space="preserve">Revitalizace náměstí a parkových veřejných prostranství všech místních částí, doplnění ozelenění obvodu i </w:t>
      </w:r>
      <w:proofErr w:type="spellStart"/>
      <w:r>
        <w:rPr>
          <w:rFonts w:ascii="Arial" w:eastAsia="Arial" w:hAnsi="Arial"/>
          <w:sz w:val="21"/>
        </w:rPr>
        <w:t>intravilánu</w:t>
      </w:r>
      <w:proofErr w:type="spellEnd"/>
      <w:r>
        <w:rPr>
          <w:rFonts w:ascii="Arial" w:eastAsia="Arial" w:hAnsi="Arial"/>
          <w:sz w:val="21"/>
        </w:rPr>
        <w:t xml:space="preserve"> obce</w:t>
      </w:r>
    </w:p>
    <w:p w:rsidR="009B4881" w:rsidRDefault="009B4881" w:rsidP="00805B06">
      <w:pPr>
        <w:numPr>
          <w:ilvl w:val="0"/>
          <w:numId w:val="23"/>
        </w:numPr>
        <w:tabs>
          <w:tab w:val="left" w:pos="897"/>
        </w:tabs>
        <w:spacing w:after="120" w:line="228" w:lineRule="auto"/>
        <w:ind w:left="880" w:right="-164" w:hanging="129"/>
        <w:contextualSpacing/>
        <w:jc w:val="both"/>
        <w:rPr>
          <w:rFonts w:ascii="Arial" w:eastAsia="Arial" w:hAnsi="Arial"/>
          <w:sz w:val="21"/>
        </w:rPr>
      </w:pPr>
      <w:r>
        <w:rPr>
          <w:rFonts w:ascii="Arial" w:eastAsia="Arial" w:hAnsi="Arial"/>
          <w:sz w:val="21"/>
        </w:rPr>
        <w:t>Revitalizace a rozvoj bývalých zemědělských areálů, spolu s nově navrženými na objekty sloužící agroturistice</w:t>
      </w:r>
    </w:p>
    <w:p w:rsidR="009B4881" w:rsidRDefault="009B4881" w:rsidP="00805B06">
      <w:pPr>
        <w:numPr>
          <w:ilvl w:val="0"/>
          <w:numId w:val="23"/>
        </w:numPr>
        <w:tabs>
          <w:tab w:val="left" w:pos="897"/>
        </w:tabs>
        <w:spacing w:after="120" w:line="228" w:lineRule="auto"/>
        <w:ind w:left="880" w:right="-164" w:hanging="129"/>
        <w:contextualSpacing/>
        <w:jc w:val="both"/>
        <w:rPr>
          <w:rFonts w:ascii="Arial" w:eastAsia="Arial" w:hAnsi="Arial"/>
          <w:sz w:val="21"/>
        </w:rPr>
      </w:pPr>
      <w:r>
        <w:rPr>
          <w:rFonts w:ascii="Arial" w:eastAsia="Arial" w:hAnsi="Arial"/>
          <w:sz w:val="21"/>
        </w:rPr>
        <w:t>Obnova niv vodotečí a vlhkých luk v celém správním území</w:t>
      </w:r>
    </w:p>
    <w:p w:rsidR="009B4881" w:rsidRDefault="009B4881" w:rsidP="00805B06">
      <w:pPr>
        <w:numPr>
          <w:ilvl w:val="0"/>
          <w:numId w:val="23"/>
        </w:numPr>
        <w:tabs>
          <w:tab w:val="left" w:pos="897"/>
        </w:tabs>
        <w:spacing w:after="120" w:line="228" w:lineRule="auto"/>
        <w:ind w:left="880" w:right="-164" w:hanging="129"/>
        <w:contextualSpacing/>
        <w:jc w:val="both"/>
        <w:rPr>
          <w:rFonts w:ascii="Arial" w:eastAsia="Arial" w:hAnsi="Arial"/>
          <w:sz w:val="21"/>
        </w:rPr>
      </w:pPr>
      <w:r>
        <w:rPr>
          <w:rFonts w:ascii="Arial" w:eastAsia="Arial" w:hAnsi="Arial"/>
          <w:sz w:val="21"/>
        </w:rPr>
        <w:t>Ochrana jedinečnosti samot v krajině včetně chatových osad před dalším zastavováním jejich okolí při současné ochraně přírodních hodnot v jejich blízkosti</w:t>
      </w:r>
    </w:p>
    <w:p w:rsidR="009B4881" w:rsidRPr="00B94B2F" w:rsidRDefault="009B4881" w:rsidP="00805B06">
      <w:pPr>
        <w:numPr>
          <w:ilvl w:val="0"/>
          <w:numId w:val="23"/>
        </w:numPr>
        <w:tabs>
          <w:tab w:val="left" w:pos="897"/>
        </w:tabs>
        <w:spacing w:line="228" w:lineRule="auto"/>
        <w:ind w:left="880" w:right="-164" w:hanging="129"/>
        <w:jc w:val="both"/>
        <w:rPr>
          <w:rFonts w:ascii="Arial" w:eastAsia="Arial" w:hAnsi="Arial"/>
          <w:spacing w:val="-4"/>
          <w:sz w:val="21"/>
        </w:rPr>
      </w:pPr>
      <w:r w:rsidRPr="00B94B2F">
        <w:rPr>
          <w:rFonts w:ascii="Arial" w:eastAsia="Arial" w:hAnsi="Arial"/>
          <w:spacing w:val="-4"/>
          <w:sz w:val="21"/>
        </w:rPr>
        <w:t>Rozvoj rekreační oblasti u Podhrázského rybníka při současné ochraně prostupnosti okolního území, díky obnovení účelových cest v krajině s vedením nových turistických tras</w:t>
      </w:r>
    </w:p>
    <w:p w:rsidR="009B4881" w:rsidRDefault="009B4881" w:rsidP="00805B06">
      <w:pPr>
        <w:spacing w:line="228" w:lineRule="auto"/>
        <w:ind w:right="-164"/>
        <w:rPr>
          <w:rFonts w:ascii="Times New Roman" w:eastAsia="Times New Roman" w:hAnsi="Times New Roman"/>
        </w:rPr>
      </w:pPr>
    </w:p>
    <w:p w:rsidR="008018E3" w:rsidRDefault="009B4881" w:rsidP="00805B06">
      <w:pPr>
        <w:pStyle w:val="Nadpis4"/>
        <w:spacing w:line="228" w:lineRule="auto"/>
        <w:ind w:right="-164"/>
      </w:pPr>
      <w:bookmarkStart w:id="11" w:name="_Toc36392392"/>
      <w:r>
        <w:t xml:space="preserve">2.2.1 ZACHOVÁNÍ URBANISTICKÉ </w:t>
      </w:r>
      <w:r w:rsidRPr="008018E3">
        <w:t>STRUKTURY</w:t>
      </w:r>
      <w:r>
        <w:t xml:space="preserve"> OBCE</w:t>
      </w:r>
      <w:bookmarkEnd w:id="11"/>
      <w:r>
        <w:t xml:space="preserve"> </w:t>
      </w:r>
    </w:p>
    <w:p w:rsidR="00025B05" w:rsidRDefault="009B4881" w:rsidP="00805B06">
      <w:pPr>
        <w:spacing w:after="60" w:line="228" w:lineRule="auto"/>
        <w:ind w:left="420" w:right="-164"/>
        <w:rPr>
          <w:rFonts w:ascii="Arial" w:eastAsia="Arial" w:hAnsi="Arial"/>
          <w:sz w:val="21"/>
        </w:rPr>
      </w:pPr>
      <w:r>
        <w:rPr>
          <w:rFonts w:ascii="Arial" w:eastAsia="Arial" w:hAnsi="Arial"/>
          <w:sz w:val="21"/>
        </w:rPr>
        <w:t>Územní plán stanovuje:</w:t>
      </w:r>
    </w:p>
    <w:p w:rsidR="00025B05" w:rsidRDefault="009B4881" w:rsidP="00805B06">
      <w:pPr>
        <w:numPr>
          <w:ilvl w:val="0"/>
          <w:numId w:val="115"/>
        </w:numPr>
        <w:tabs>
          <w:tab w:val="left" w:pos="1134"/>
        </w:tabs>
        <w:spacing w:after="60" w:line="228" w:lineRule="auto"/>
        <w:ind w:left="1134" w:right="-164" w:hanging="425"/>
        <w:jc w:val="both"/>
        <w:rPr>
          <w:rFonts w:ascii="Arial" w:eastAsia="Arial" w:hAnsi="Arial"/>
          <w:sz w:val="21"/>
        </w:rPr>
      </w:pPr>
      <w:r>
        <w:rPr>
          <w:rFonts w:ascii="Arial" w:eastAsia="Arial" w:hAnsi="Arial"/>
          <w:sz w:val="21"/>
        </w:rPr>
        <w:t xml:space="preserve">zachovat hospodářské dvory a </w:t>
      </w:r>
      <w:proofErr w:type="spellStart"/>
      <w:r>
        <w:rPr>
          <w:rFonts w:ascii="Arial" w:eastAsia="Arial" w:hAnsi="Arial"/>
          <w:sz w:val="21"/>
        </w:rPr>
        <w:t>domkářská</w:t>
      </w:r>
      <w:proofErr w:type="spellEnd"/>
      <w:r>
        <w:rPr>
          <w:rFonts w:ascii="Arial" w:eastAsia="Arial" w:hAnsi="Arial"/>
          <w:sz w:val="21"/>
        </w:rPr>
        <w:t xml:space="preserve"> stavení ve všech místních částech, jejichž ráz bude dále zachován zastavováním novou zástavbou pouze historizujícího vzhledu. Stávající moderní zástavbu upravovat obdobně.</w:t>
      </w:r>
    </w:p>
    <w:p w:rsidR="00025B05" w:rsidRDefault="009B4881" w:rsidP="00805B06">
      <w:pPr>
        <w:numPr>
          <w:ilvl w:val="0"/>
          <w:numId w:val="115"/>
        </w:numPr>
        <w:tabs>
          <w:tab w:val="left" w:pos="1134"/>
        </w:tabs>
        <w:spacing w:after="60" w:line="228" w:lineRule="auto"/>
        <w:ind w:left="1134" w:right="-164" w:hanging="425"/>
        <w:jc w:val="both"/>
        <w:rPr>
          <w:rFonts w:ascii="Arial" w:eastAsia="Arial" w:hAnsi="Arial"/>
          <w:sz w:val="21"/>
        </w:rPr>
      </w:pPr>
      <w:r>
        <w:rPr>
          <w:rFonts w:ascii="Arial" w:eastAsia="Arial" w:hAnsi="Arial"/>
          <w:sz w:val="21"/>
        </w:rPr>
        <w:t>při využití proluk nebo stávajících (stabilizovaných) ploch zachovávat strukturu zástavby (tj. uliční čáru, stavební čáru, orientaci os k veřejnému prostranství), charakter a architektonický výraz dle okolní historické zástavby.</w:t>
      </w:r>
    </w:p>
    <w:p w:rsidR="00025B05" w:rsidRPr="00F076FE" w:rsidRDefault="009B4881" w:rsidP="00805B06">
      <w:pPr>
        <w:numPr>
          <w:ilvl w:val="0"/>
          <w:numId w:val="115"/>
        </w:numPr>
        <w:tabs>
          <w:tab w:val="left" w:pos="1134"/>
        </w:tabs>
        <w:spacing w:after="60" w:line="228" w:lineRule="auto"/>
        <w:ind w:left="1134" w:right="-164" w:hanging="425"/>
        <w:jc w:val="both"/>
        <w:rPr>
          <w:rFonts w:ascii="Arial" w:eastAsia="Arial" w:hAnsi="Arial"/>
          <w:spacing w:val="-4"/>
          <w:sz w:val="21"/>
        </w:rPr>
      </w:pPr>
      <w:r w:rsidRPr="00F076FE">
        <w:rPr>
          <w:rFonts w:ascii="Arial" w:eastAsia="Arial" w:hAnsi="Arial"/>
          <w:spacing w:val="-4"/>
          <w:sz w:val="21"/>
        </w:rPr>
        <w:t>bytovou výstavbu spolu s rodinnou výstavbou z poválečného rozvoje obce doplnit o střechy s možností vestavby podkroví, stávající podkroví upravovat pro nové bytové jednotky.</w:t>
      </w:r>
    </w:p>
    <w:p w:rsidR="00025B05" w:rsidRDefault="009B4881" w:rsidP="00805B06">
      <w:pPr>
        <w:numPr>
          <w:ilvl w:val="0"/>
          <w:numId w:val="115"/>
        </w:numPr>
        <w:tabs>
          <w:tab w:val="left" w:pos="1134"/>
        </w:tabs>
        <w:spacing w:after="60" w:line="228" w:lineRule="auto"/>
        <w:ind w:left="1134" w:right="-164" w:hanging="425"/>
        <w:jc w:val="both"/>
        <w:rPr>
          <w:rFonts w:ascii="Arial" w:eastAsia="Arial" w:hAnsi="Arial"/>
          <w:sz w:val="21"/>
        </w:rPr>
      </w:pPr>
      <w:bookmarkStart w:id="12" w:name="page9"/>
      <w:bookmarkEnd w:id="12"/>
      <w:r>
        <w:rPr>
          <w:rFonts w:ascii="Arial" w:eastAsia="Arial" w:hAnsi="Arial"/>
          <w:sz w:val="21"/>
        </w:rPr>
        <w:t>nepodporovat zastavování dočasnými stavbami. Stávající objekty tohoto typu asanovat nebo komplexně regenerovat.</w:t>
      </w:r>
    </w:p>
    <w:p w:rsidR="00025B05" w:rsidRDefault="009B4881" w:rsidP="00805B06">
      <w:pPr>
        <w:numPr>
          <w:ilvl w:val="0"/>
          <w:numId w:val="115"/>
        </w:numPr>
        <w:tabs>
          <w:tab w:val="left" w:pos="1134"/>
        </w:tabs>
        <w:spacing w:after="60" w:line="228" w:lineRule="auto"/>
        <w:ind w:left="1134" w:right="-164" w:hanging="425"/>
        <w:jc w:val="both"/>
        <w:rPr>
          <w:rFonts w:ascii="Arial" w:eastAsia="Arial" w:hAnsi="Arial"/>
          <w:sz w:val="21"/>
        </w:rPr>
      </w:pPr>
      <w:r>
        <w:rPr>
          <w:rFonts w:ascii="Arial" w:eastAsia="Arial" w:hAnsi="Arial"/>
          <w:sz w:val="21"/>
        </w:rPr>
        <w:t>zahrádkářské osady v sídlech, pouze ty mimo plochy určené k bydlení zachovat, ale komplexně regenerovat na pobytovou funkci.</w:t>
      </w:r>
    </w:p>
    <w:p w:rsidR="00025B05" w:rsidRDefault="009B4881" w:rsidP="00805B06">
      <w:pPr>
        <w:numPr>
          <w:ilvl w:val="0"/>
          <w:numId w:val="115"/>
        </w:numPr>
        <w:tabs>
          <w:tab w:val="left" w:pos="1134"/>
        </w:tabs>
        <w:spacing w:after="60" w:line="228" w:lineRule="auto"/>
        <w:ind w:left="1134" w:right="-164" w:hanging="425"/>
        <w:jc w:val="both"/>
        <w:rPr>
          <w:rFonts w:ascii="Arial" w:eastAsia="Arial" w:hAnsi="Arial"/>
          <w:sz w:val="21"/>
        </w:rPr>
      </w:pPr>
      <w:r>
        <w:rPr>
          <w:rFonts w:ascii="Arial" w:eastAsia="Arial" w:hAnsi="Arial"/>
          <w:sz w:val="21"/>
        </w:rPr>
        <w:t>dokomponovat nově vzniklé lokality samostatných RD z přelomu 20.</w:t>
      </w:r>
      <w:r w:rsidR="00F076FE">
        <w:rPr>
          <w:rFonts w:ascii="Arial" w:eastAsia="Arial" w:hAnsi="Arial"/>
          <w:sz w:val="21"/>
        </w:rPr>
        <w:t xml:space="preserve"> </w:t>
      </w:r>
      <w:r>
        <w:rPr>
          <w:rFonts w:ascii="Arial" w:eastAsia="Arial" w:hAnsi="Arial"/>
          <w:sz w:val="21"/>
        </w:rPr>
        <w:t>století novými plochami pro rozvoj bydlení, rekreace a odpočinku.</w:t>
      </w:r>
    </w:p>
    <w:p w:rsidR="00025B05" w:rsidRDefault="009B4881" w:rsidP="00805B06">
      <w:pPr>
        <w:numPr>
          <w:ilvl w:val="0"/>
          <w:numId w:val="115"/>
        </w:numPr>
        <w:tabs>
          <w:tab w:val="left" w:pos="1134"/>
        </w:tabs>
        <w:spacing w:after="60" w:line="228" w:lineRule="auto"/>
        <w:ind w:left="1134" w:right="-164" w:hanging="425"/>
        <w:jc w:val="both"/>
        <w:rPr>
          <w:rFonts w:ascii="Arial" w:eastAsia="Arial" w:hAnsi="Arial"/>
          <w:sz w:val="21"/>
        </w:rPr>
      </w:pPr>
      <w:r>
        <w:rPr>
          <w:rFonts w:ascii="Arial" w:eastAsia="Arial" w:hAnsi="Arial"/>
          <w:sz w:val="21"/>
        </w:rPr>
        <w:t>nové výrobní areály rozčlenit na menší celky se zástavbou, která bude skryta v ochranné zeleni. Dodržet opatření k eliminaci negativního vlivu na krajinný ráz, zejména ozelenění po jejich obvodu, které vychází z původních druhů.</w:t>
      </w:r>
    </w:p>
    <w:p w:rsidR="00025B05" w:rsidRPr="00F076FE" w:rsidRDefault="009B4881" w:rsidP="00805B06">
      <w:pPr>
        <w:numPr>
          <w:ilvl w:val="0"/>
          <w:numId w:val="115"/>
        </w:numPr>
        <w:tabs>
          <w:tab w:val="left" w:pos="1134"/>
        </w:tabs>
        <w:spacing w:after="60" w:line="228" w:lineRule="auto"/>
        <w:ind w:left="1134" w:right="-164" w:hanging="425"/>
        <w:jc w:val="both"/>
        <w:rPr>
          <w:rFonts w:ascii="Arial" w:eastAsia="Arial" w:hAnsi="Arial"/>
          <w:spacing w:val="-2"/>
          <w:sz w:val="21"/>
        </w:rPr>
      </w:pPr>
      <w:r w:rsidRPr="00F076FE">
        <w:rPr>
          <w:rFonts w:ascii="Arial" w:eastAsia="Arial" w:hAnsi="Arial"/>
          <w:spacing w:val="-2"/>
          <w:sz w:val="21"/>
        </w:rPr>
        <w:t>zachovat propojení všech místních částí do krajiny obnovou a doplněním komunikací.</w:t>
      </w:r>
    </w:p>
    <w:p w:rsidR="00025B05" w:rsidRDefault="009B4881" w:rsidP="00805B06">
      <w:pPr>
        <w:numPr>
          <w:ilvl w:val="0"/>
          <w:numId w:val="115"/>
        </w:numPr>
        <w:tabs>
          <w:tab w:val="left" w:pos="1134"/>
        </w:tabs>
        <w:spacing w:after="80" w:line="228" w:lineRule="auto"/>
        <w:ind w:left="1134" w:right="-164" w:hanging="425"/>
        <w:jc w:val="both"/>
        <w:rPr>
          <w:rFonts w:ascii="Arial" w:eastAsia="Arial" w:hAnsi="Arial"/>
          <w:sz w:val="21"/>
        </w:rPr>
      </w:pPr>
      <w:r w:rsidRPr="00E15270">
        <w:rPr>
          <w:rFonts w:ascii="Arial" w:eastAsia="Arial" w:hAnsi="Arial"/>
          <w:sz w:val="21"/>
        </w:rPr>
        <w:lastRenderedPageBreak/>
        <w:t xml:space="preserve">zachovat napojení sídel na nadřazenou silniční síť ve stávajícím rozsahu a při budování obchvatu </w:t>
      </w:r>
      <w:proofErr w:type="spellStart"/>
      <w:r w:rsidRPr="00E15270">
        <w:rPr>
          <w:rFonts w:ascii="Arial" w:eastAsia="Arial" w:hAnsi="Arial"/>
          <w:sz w:val="21"/>
        </w:rPr>
        <w:t>Olbramovic</w:t>
      </w:r>
      <w:proofErr w:type="spellEnd"/>
      <w:r w:rsidRPr="00E15270">
        <w:rPr>
          <w:rFonts w:ascii="Arial" w:eastAsia="Arial" w:hAnsi="Arial"/>
          <w:sz w:val="21"/>
        </w:rPr>
        <w:t xml:space="preserve"> a </w:t>
      </w:r>
      <w:proofErr w:type="spellStart"/>
      <w:r w:rsidRPr="00E15270">
        <w:rPr>
          <w:rFonts w:ascii="Arial" w:eastAsia="Arial" w:hAnsi="Arial"/>
          <w:sz w:val="21"/>
        </w:rPr>
        <w:t>Křešic</w:t>
      </w:r>
      <w:proofErr w:type="spellEnd"/>
      <w:r w:rsidRPr="00E15270">
        <w:rPr>
          <w:rFonts w:ascii="Arial" w:eastAsia="Arial" w:hAnsi="Arial"/>
          <w:sz w:val="21"/>
        </w:rPr>
        <w:t xml:space="preserve"> je doplnit o chybějící ochrannou zeleň, případně o ochranné valy proti hluku a účelové komunikace pro přístup k pozemkům.</w:t>
      </w:r>
    </w:p>
    <w:p w:rsidR="00025B05" w:rsidRDefault="009B4881" w:rsidP="007B2A20">
      <w:pPr>
        <w:pStyle w:val="Nadpis4"/>
        <w:spacing w:before="240" w:after="40" w:line="228" w:lineRule="auto"/>
        <w:ind w:right="-164"/>
        <w:pPrChange w:id="13" w:author="Milan S." w:date="2021-02-08T21:01:00Z">
          <w:pPr>
            <w:pStyle w:val="Nadpis4"/>
            <w:spacing w:line="228" w:lineRule="auto"/>
            <w:ind w:right="-164"/>
          </w:pPr>
        </w:pPrChange>
      </w:pPr>
      <w:bookmarkStart w:id="14" w:name="_Toc36392393"/>
      <w:r w:rsidRPr="00D445CE">
        <w:t xml:space="preserve">2.2.2 DOKOMPONOVÁNÍ VEŘEJNÝCH </w:t>
      </w:r>
      <w:r w:rsidR="00F513BD">
        <w:t>P</w:t>
      </w:r>
      <w:r w:rsidRPr="00D445CE">
        <w:t>ROSTRANSTVÍ</w:t>
      </w:r>
      <w:bookmarkEnd w:id="14"/>
      <w:r>
        <w:t xml:space="preserve"> </w:t>
      </w:r>
    </w:p>
    <w:p w:rsidR="00025B05" w:rsidRDefault="009B4881" w:rsidP="00805B06">
      <w:pPr>
        <w:spacing w:after="80" w:line="228" w:lineRule="auto"/>
        <w:ind w:left="420" w:right="-164"/>
        <w:rPr>
          <w:rFonts w:ascii="Arial" w:eastAsia="Arial" w:hAnsi="Arial"/>
          <w:sz w:val="21"/>
        </w:rPr>
      </w:pPr>
      <w:r>
        <w:rPr>
          <w:rFonts w:ascii="Arial" w:eastAsia="Arial" w:hAnsi="Arial"/>
          <w:sz w:val="21"/>
        </w:rPr>
        <w:t>Územní plán plánuje:</w:t>
      </w:r>
    </w:p>
    <w:p w:rsidR="00025B05" w:rsidRDefault="009B4881" w:rsidP="00805B06">
      <w:pPr>
        <w:numPr>
          <w:ilvl w:val="0"/>
          <w:numId w:val="115"/>
        </w:numPr>
        <w:tabs>
          <w:tab w:val="left" w:pos="1134"/>
        </w:tabs>
        <w:spacing w:after="80" w:line="228" w:lineRule="auto"/>
        <w:ind w:left="1134" w:right="-164" w:hanging="425"/>
        <w:jc w:val="both"/>
        <w:rPr>
          <w:rFonts w:ascii="Arial" w:eastAsia="Arial" w:hAnsi="Arial"/>
          <w:sz w:val="21"/>
        </w:rPr>
      </w:pPr>
      <w:r>
        <w:rPr>
          <w:rFonts w:ascii="Arial" w:eastAsia="Arial" w:hAnsi="Arial"/>
          <w:sz w:val="21"/>
        </w:rPr>
        <w:t xml:space="preserve">revitalizovat náves, přilehlé veřejné budovy, volné pozemky a okolí hlavní silnice v </w:t>
      </w:r>
      <w:proofErr w:type="spellStart"/>
      <w:r>
        <w:rPr>
          <w:rFonts w:ascii="Arial" w:eastAsia="Arial" w:hAnsi="Arial"/>
          <w:sz w:val="21"/>
        </w:rPr>
        <w:t>Olbramovicích</w:t>
      </w:r>
      <w:proofErr w:type="spellEnd"/>
      <w:r>
        <w:rPr>
          <w:rFonts w:ascii="Arial" w:eastAsia="Arial" w:hAnsi="Arial"/>
          <w:sz w:val="21"/>
        </w:rPr>
        <w:t xml:space="preserve"> na základě architektonické studie.</w:t>
      </w:r>
    </w:p>
    <w:p w:rsidR="00025B05" w:rsidRDefault="009B4881" w:rsidP="00805B06">
      <w:pPr>
        <w:numPr>
          <w:ilvl w:val="0"/>
          <w:numId w:val="115"/>
        </w:numPr>
        <w:tabs>
          <w:tab w:val="left" w:pos="1134"/>
        </w:tabs>
        <w:spacing w:after="80" w:line="228" w:lineRule="auto"/>
        <w:ind w:left="1134" w:right="-164" w:hanging="425"/>
        <w:jc w:val="both"/>
        <w:rPr>
          <w:rFonts w:ascii="Arial" w:eastAsia="Arial" w:hAnsi="Arial"/>
          <w:sz w:val="21"/>
        </w:rPr>
      </w:pPr>
      <w:r>
        <w:rPr>
          <w:rFonts w:ascii="Arial" w:eastAsia="Arial" w:hAnsi="Arial"/>
          <w:sz w:val="21"/>
        </w:rPr>
        <w:t>v rozvojových plochách nad 2ha navazujících na plochy zeleně realizovat rozsah veřejné zeleně dle zákresu s přihlédnutím k požadavkům vyhlášky o obecných požadavcích na využívání území.</w:t>
      </w:r>
    </w:p>
    <w:p w:rsidR="00025B05" w:rsidRDefault="009B4881" w:rsidP="00805B06">
      <w:pPr>
        <w:numPr>
          <w:ilvl w:val="0"/>
          <w:numId w:val="115"/>
        </w:numPr>
        <w:tabs>
          <w:tab w:val="left" w:pos="1134"/>
        </w:tabs>
        <w:spacing w:after="80" w:line="228" w:lineRule="auto"/>
        <w:ind w:left="1134" w:right="-164" w:hanging="425"/>
        <w:jc w:val="both"/>
        <w:rPr>
          <w:rFonts w:ascii="Arial" w:eastAsia="Arial" w:hAnsi="Arial"/>
          <w:sz w:val="21"/>
        </w:rPr>
      </w:pPr>
      <w:r>
        <w:rPr>
          <w:rFonts w:ascii="Arial" w:eastAsia="Arial" w:hAnsi="Arial"/>
          <w:sz w:val="21"/>
        </w:rPr>
        <w:t>nejen v plochách s vyznačenými důležitými pěšími propojeními realizovat pěší komunikace v souběhu s místními komunikacemi nebo jako součást obytných ulic. Plochy nevyužívaných komunikací v rámci obce, případně okolních ploch veřejných využít pro veřejnou zeleň nebo pro předzahrádky přiléhajících domů a vedlejší komunikace převádět do dopravně zklidněného režimu.</w:t>
      </w:r>
    </w:p>
    <w:p w:rsidR="00025B05" w:rsidRDefault="00025B05" w:rsidP="00805B06">
      <w:pPr>
        <w:spacing w:after="80" w:line="228" w:lineRule="auto"/>
        <w:ind w:right="-164"/>
        <w:rPr>
          <w:rFonts w:ascii="Times New Roman" w:eastAsia="Times New Roman" w:hAnsi="Times New Roman"/>
        </w:rPr>
      </w:pPr>
    </w:p>
    <w:p w:rsidR="00025B05" w:rsidRDefault="009B4881" w:rsidP="00805B06">
      <w:pPr>
        <w:pStyle w:val="Nadpis4"/>
        <w:spacing w:line="228" w:lineRule="auto"/>
        <w:ind w:right="-164"/>
      </w:pPr>
      <w:bookmarkStart w:id="15" w:name="_Toc36392394"/>
      <w:r w:rsidRPr="00D445CE">
        <w:t xml:space="preserve">2.2.3 OCHRANA VÝZNAMNÝCH </w:t>
      </w:r>
      <w:r w:rsidRPr="00F513BD">
        <w:t>SOUČÁSTÍ</w:t>
      </w:r>
      <w:r w:rsidRPr="00D445CE">
        <w:t xml:space="preserve"> OBRAZU KRAJINY</w:t>
      </w:r>
      <w:bookmarkEnd w:id="15"/>
      <w:r>
        <w:t xml:space="preserve"> </w:t>
      </w:r>
    </w:p>
    <w:p w:rsidR="00025B05" w:rsidRDefault="009B4881" w:rsidP="00805B06">
      <w:pPr>
        <w:spacing w:after="80" w:line="228" w:lineRule="auto"/>
        <w:ind w:left="420" w:right="-164"/>
        <w:rPr>
          <w:rFonts w:ascii="Arial" w:eastAsia="Arial" w:hAnsi="Arial"/>
          <w:sz w:val="21"/>
        </w:rPr>
      </w:pPr>
      <w:r>
        <w:rPr>
          <w:rFonts w:ascii="Arial" w:eastAsia="Arial" w:hAnsi="Arial"/>
          <w:sz w:val="21"/>
        </w:rPr>
        <w:t>Územní plán ukládá:</w:t>
      </w:r>
    </w:p>
    <w:p w:rsidR="00025B05" w:rsidRDefault="009B4881" w:rsidP="00805B06">
      <w:pPr>
        <w:numPr>
          <w:ilvl w:val="0"/>
          <w:numId w:val="115"/>
        </w:numPr>
        <w:tabs>
          <w:tab w:val="left" w:pos="1134"/>
        </w:tabs>
        <w:spacing w:after="80" w:line="228" w:lineRule="auto"/>
        <w:ind w:left="1134" w:right="-164" w:hanging="425"/>
        <w:jc w:val="both"/>
        <w:rPr>
          <w:rFonts w:ascii="Arial" w:eastAsia="Arial" w:hAnsi="Arial"/>
          <w:sz w:val="21"/>
        </w:rPr>
      </w:pPr>
      <w:r>
        <w:rPr>
          <w:rFonts w:ascii="Arial" w:eastAsia="Arial" w:hAnsi="Arial"/>
          <w:sz w:val="21"/>
        </w:rPr>
        <w:t>při výstavbě budov i výsadbě zeleně dbát tradičních výhledů a průhledů a měřítek staveb s ohledem na krajinný ráz,</w:t>
      </w:r>
    </w:p>
    <w:p w:rsidR="00025B05" w:rsidRDefault="009B4881" w:rsidP="00805B06">
      <w:pPr>
        <w:numPr>
          <w:ilvl w:val="0"/>
          <w:numId w:val="115"/>
        </w:numPr>
        <w:tabs>
          <w:tab w:val="left" w:pos="1134"/>
        </w:tabs>
        <w:spacing w:after="80" w:line="228" w:lineRule="auto"/>
        <w:ind w:left="1134" w:right="-164" w:hanging="425"/>
        <w:jc w:val="both"/>
        <w:rPr>
          <w:rFonts w:ascii="Arial" w:eastAsia="Arial" w:hAnsi="Arial"/>
          <w:sz w:val="21"/>
        </w:rPr>
      </w:pPr>
      <w:r>
        <w:rPr>
          <w:rFonts w:ascii="Arial" w:eastAsia="Arial" w:hAnsi="Arial"/>
          <w:sz w:val="21"/>
        </w:rPr>
        <w:t>zachovat významné panoramatické pohledy na obec, její místní části a na samoty v krajině z příjezdových komunikací a cest,</w:t>
      </w:r>
    </w:p>
    <w:p w:rsidR="00025B05" w:rsidRDefault="009B4881" w:rsidP="00805B06">
      <w:pPr>
        <w:numPr>
          <w:ilvl w:val="0"/>
          <w:numId w:val="115"/>
        </w:numPr>
        <w:tabs>
          <w:tab w:val="left" w:pos="1134"/>
        </w:tabs>
        <w:spacing w:after="80" w:line="228" w:lineRule="auto"/>
        <w:ind w:left="1134" w:right="-164" w:hanging="425"/>
        <w:jc w:val="both"/>
        <w:rPr>
          <w:rFonts w:ascii="Arial" w:eastAsia="Arial" w:hAnsi="Arial"/>
          <w:sz w:val="21"/>
        </w:rPr>
      </w:pPr>
      <w:r>
        <w:rPr>
          <w:rFonts w:ascii="Arial" w:eastAsia="Arial" w:hAnsi="Arial"/>
          <w:sz w:val="21"/>
        </w:rPr>
        <w:t>chránit dotčené území na základě vyhlášeného Přírodního parku Džbány – Žebrák,</w:t>
      </w:r>
    </w:p>
    <w:p w:rsidR="00025B05" w:rsidRDefault="009B4881" w:rsidP="00805B06">
      <w:pPr>
        <w:numPr>
          <w:ilvl w:val="0"/>
          <w:numId w:val="115"/>
        </w:numPr>
        <w:tabs>
          <w:tab w:val="left" w:pos="1134"/>
        </w:tabs>
        <w:spacing w:after="80" w:line="228" w:lineRule="auto"/>
        <w:ind w:left="1134" w:right="-164" w:hanging="425"/>
        <w:jc w:val="both"/>
        <w:rPr>
          <w:rFonts w:ascii="Arial" w:eastAsia="Arial" w:hAnsi="Arial"/>
          <w:sz w:val="21"/>
        </w:rPr>
      </w:pPr>
      <w:r>
        <w:rPr>
          <w:rFonts w:ascii="Arial" w:eastAsia="Arial" w:hAnsi="Arial"/>
          <w:sz w:val="21"/>
        </w:rPr>
        <w:t>chránit celé území na základě navrženého řešení využití ploch nejen v zastavěném území a zastavitelných plochách, ale důsledně i v územích nezastavěných,</w:t>
      </w:r>
    </w:p>
    <w:p w:rsidR="00025B05" w:rsidRDefault="009B4881" w:rsidP="00805B06">
      <w:pPr>
        <w:numPr>
          <w:ilvl w:val="0"/>
          <w:numId w:val="115"/>
        </w:numPr>
        <w:tabs>
          <w:tab w:val="left" w:pos="1134"/>
        </w:tabs>
        <w:spacing w:after="80" w:line="228" w:lineRule="auto"/>
        <w:ind w:left="1134" w:right="-164" w:hanging="425"/>
        <w:jc w:val="both"/>
        <w:rPr>
          <w:rFonts w:ascii="Arial" w:eastAsia="Arial" w:hAnsi="Arial"/>
          <w:sz w:val="21"/>
        </w:rPr>
      </w:pPr>
      <w:r>
        <w:rPr>
          <w:rFonts w:ascii="Arial" w:eastAsia="Arial" w:hAnsi="Arial"/>
          <w:sz w:val="21"/>
        </w:rPr>
        <w:t>nezasahovat negativně do Evropsky významné lokality Slavkov, přírodní rezervace Podhrázský rybník, ochranného pásma památných stromů a významných krajinných prvků,</w:t>
      </w:r>
    </w:p>
    <w:p w:rsidR="00025B05" w:rsidRDefault="009B4881" w:rsidP="00805B06">
      <w:pPr>
        <w:numPr>
          <w:ilvl w:val="0"/>
          <w:numId w:val="115"/>
        </w:numPr>
        <w:tabs>
          <w:tab w:val="left" w:pos="1134"/>
        </w:tabs>
        <w:spacing w:after="80" w:line="228" w:lineRule="auto"/>
        <w:ind w:left="1134" w:right="-164" w:hanging="425"/>
        <w:jc w:val="both"/>
        <w:rPr>
          <w:rFonts w:ascii="Arial" w:eastAsia="Arial" w:hAnsi="Arial"/>
          <w:sz w:val="21"/>
        </w:rPr>
      </w:pPr>
      <w:r>
        <w:rPr>
          <w:rFonts w:ascii="Arial" w:eastAsia="Arial" w:hAnsi="Arial"/>
          <w:sz w:val="21"/>
        </w:rPr>
        <w:t xml:space="preserve">nevyužívat plochy vysoké a nízké zeleně a cesty (ostatní pozemky, </w:t>
      </w:r>
      <w:proofErr w:type="spellStart"/>
      <w:r>
        <w:rPr>
          <w:rFonts w:ascii="Arial" w:eastAsia="Arial" w:hAnsi="Arial"/>
          <w:sz w:val="21"/>
        </w:rPr>
        <w:t>ttp</w:t>
      </w:r>
      <w:proofErr w:type="spellEnd"/>
      <w:r>
        <w:rPr>
          <w:rFonts w:ascii="Arial" w:eastAsia="Arial" w:hAnsi="Arial"/>
          <w:sz w:val="21"/>
        </w:rPr>
        <w:t xml:space="preserve">) v krajině přímo pro zemědělskou produkci a umožnit tak přirozenou obnovu remízů, podobně nezakládat a rekultivovat meliorace a umělá koryta vodotečí pro obnovení přirozeného stavu </w:t>
      </w:r>
      <w:proofErr w:type="spellStart"/>
      <w:r>
        <w:rPr>
          <w:rFonts w:ascii="Arial" w:eastAsia="Arial" w:hAnsi="Arial"/>
          <w:sz w:val="21"/>
        </w:rPr>
        <w:t>lesozemědělské</w:t>
      </w:r>
      <w:proofErr w:type="spellEnd"/>
      <w:r>
        <w:rPr>
          <w:rFonts w:ascii="Arial" w:eastAsia="Arial" w:hAnsi="Arial"/>
          <w:sz w:val="21"/>
        </w:rPr>
        <w:t xml:space="preserve"> krajiny.</w:t>
      </w:r>
    </w:p>
    <w:p w:rsidR="00025B05" w:rsidRDefault="00025B05" w:rsidP="00805B06">
      <w:pPr>
        <w:pStyle w:val="Nadpis4"/>
        <w:spacing w:line="228" w:lineRule="auto"/>
        <w:ind w:right="-164"/>
        <w:rPr>
          <w:b w:val="0"/>
        </w:rPr>
      </w:pPr>
      <w:bookmarkStart w:id="16" w:name="page10"/>
      <w:bookmarkStart w:id="17" w:name="_Toc36392395"/>
      <w:bookmarkEnd w:id="16"/>
    </w:p>
    <w:p w:rsidR="00025B05" w:rsidRDefault="009B4881" w:rsidP="00805B06">
      <w:pPr>
        <w:pStyle w:val="Nadpis4"/>
        <w:spacing w:line="228" w:lineRule="auto"/>
        <w:ind w:right="-164"/>
      </w:pPr>
      <w:r>
        <w:t>2</w:t>
      </w:r>
      <w:r w:rsidRPr="00D445CE">
        <w:t>.2.4 OCHRANA PŘED NEKONCEPČNÍM ROZVOJEM OBCE</w:t>
      </w:r>
      <w:bookmarkEnd w:id="17"/>
      <w:r>
        <w:t xml:space="preserve"> </w:t>
      </w:r>
    </w:p>
    <w:p w:rsidR="00025B05" w:rsidRDefault="009B4881" w:rsidP="00805B06">
      <w:pPr>
        <w:spacing w:after="80" w:line="228" w:lineRule="auto"/>
        <w:ind w:left="420" w:right="-164"/>
        <w:rPr>
          <w:rFonts w:ascii="Arial" w:eastAsia="Arial" w:hAnsi="Arial"/>
          <w:sz w:val="21"/>
        </w:rPr>
      </w:pPr>
      <w:r>
        <w:rPr>
          <w:rFonts w:ascii="Arial" w:eastAsia="Arial" w:hAnsi="Arial"/>
          <w:sz w:val="21"/>
        </w:rPr>
        <w:t>Územní plán určuje:</w:t>
      </w:r>
    </w:p>
    <w:p w:rsidR="00025B05" w:rsidRDefault="009B4881" w:rsidP="00805B06">
      <w:pPr>
        <w:numPr>
          <w:ilvl w:val="0"/>
          <w:numId w:val="115"/>
        </w:numPr>
        <w:tabs>
          <w:tab w:val="left" w:pos="1134"/>
        </w:tabs>
        <w:spacing w:after="80" w:line="228" w:lineRule="auto"/>
        <w:ind w:left="1134" w:right="-164" w:hanging="425"/>
        <w:jc w:val="both"/>
        <w:rPr>
          <w:rFonts w:ascii="Arial" w:eastAsia="Arial" w:hAnsi="Arial"/>
          <w:sz w:val="21"/>
        </w:rPr>
      </w:pPr>
      <w:r w:rsidRPr="00E15270">
        <w:rPr>
          <w:rFonts w:ascii="Arial" w:eastAsia="Arial" w:hAnsi="Arial"/>
          <w:sz w:val="21"/>
        </w:rPr>
        <w:t xml:space="preserve">nebudou </w:t>
      </w:r>
      <w:r>
        <w:rPr>
          <w:rFonts w:ascii="Arial" w:eastAsia="Arial" w:hAnsi="Arial"/>
          <w:sz w:val="21"/>
        </w:rPr>
        <w:t xml:space="preserve">překročeny hodnoty maximálního nárůstu obyvatel o 570 trvale ubytovaných osob (o 46% více než dnes – celkem 1800 </w:t>
      </w:r>
      <w:proofErr w:type="spellStart"/>
      <w:r>
        <w:rPr>
          <w:rFonts w:ascii="Arial" w:eastAsia="Arial" w:hAnsi="Arial"/>
          <w:sz w:val="21"/>
        </w:rPr>
        <w:t>obyv</w:t>
      </w:r>
      <w:proofErr w:type="spellEnd"/>
      <w:r>
        <w:rPr>
          <w:rFonts w:ascii="Arial" w:eastAsia="Arial" w:hAnsi="Arial"/>
          <w:sz w:val="21"/>
        </w:rPr>
        <w:t>.) a 90 lůžek nárůstu hromadného ubytování (celkem 200 lůžek), na jejichž kapacitu jsou navrženy rozvojové plochy.</w:t>
      </w:r>
    </w:p>
    <w:p w:rsidR="00025B05" w:rsidRDefault="009B4881" w:rsidP="00805B06">
      <w:pPr>
        <w:numPr>
          <w:ilvl w:val="0"/>
          <w:numId w:val="115"/>
        </w:numPr>
        <w:tabs>
          <w:tab w:val="left" w:pos="1134"/>
        </w:tabs>
        <w:spacing w:after="80" w:line="228" w:lineRule="auto"/>
        <w:ind w:left="1134" w:right="-164" w:hanging="425"/>
        <w:jc w:val="both"/>
        <w:rPr>
          <w:rFonts w:ascii="Arial" w:eastAsia="Arial" w:hAnsi="Arial"/>
          <w:sz w:val="21"/>
        </w:rPr>
      </w:pPr>
      <w:r>
        <w:rPr>
          <w:rFonts w:ascii="Arial" w:eastAsia="Arial" w:hAnsi="Arial"/>
          <w:sz w:val="21"/>
        </w:rPr>
        <w:t>vzhledem ke složité konfiguraci obce nedovolit otevírání rozvojových ploch bez vybudování náročných sítí veřejné infrastruktury (včetně velikostně odpovídajících retenčních nádrží) – předpoklad je až 20 let, během kterých by mohl být návrh územního plánu zrealizován.</w:t>
      </w:r>
    </w:p>
    <w:p w:rsidR="00025B05" w:rsidRDefault="009B4881" w:rsidP="00805B06">
      <w:pPr>
        <w:numPr>
          <w:ilvl w:val="0"/>
          <w:numId w:val="115"/>
        </w:numPr>
        <w:tabs>
          <w:tab w:val="left" w:pos="1134"/>
        </w:tabs>
        <w:spacing w:after="80" w:line="228" w:lineRule="auto"/>
        <w:ind w:left="1134" w:right="-164" w:hanging="425"/>
        <w:jc w:val="both"/>
        <w:rPr>
          <w:rFonts w:ascii="Arial" w:eastAsia="Arial" w:hAnsi="Arial"/>
          <w:sz w:val="21"/>
        </w:rPr>
      </w:pPr>
      <w:r>
        <w:rPr>
          <w:rFonts w:ascii="Arial" w:eastAsia="Arial" w:hAnsi="Arial"/>
          <w:sz w:val="21"/>
        </w:rPr>
        <w:t>rozvoj zástavby na zastavitelných plochách v mimo zastavěné území realizovat směrem od hranic zastavěného území k hranicím nezastavěného území.</w:t>
      </w:r>
    </w:p>
    <w:p w:rsidR="00025B05" w:rsidRDefault="00025B05" w:rsidP="00805B06">
      <w:pPr>
        <w:tabs>
          <w:tab w:val="left" w:pos="426"/>
        </w:tabs>
        <w:spacing w:before="120" w:after="80" w:line="228" w:lineRule="auto"/>
        <w:ind w:right="-164" w:hanging="142"/>
        <w:rPr>
          <w:rFonts w:ascii="Arial" w:eastAsia="Arial" w:hAnsi="Arial"/>
          <w:sz w:val="21"/>
        </w:rPr>
      </w:pPr>
      <w:r w:rsidRPr="00025B05">
        <w:rPr>
          <w:rFonts w:ascii="Arial" w:eastAsia="Arial" w:hAnsi="Arial"/>
          <w:sz w:val="21"/>
        </w:rPr>
        <w:tab/>
      </w:r>
      <w:r w:rsidRPr="00025B05">
        <w:rPr>
          <w:rFonts w:ascii="Arial" w:eastAsia="Arial" w:hAnsi="Arial"/>
          <w:sz w:val="21"/>
          <w:u w:val="single"/>
        </w:rPr>
        <w:t>Změna č. 2</w:t>
      </w:r>
      <w:r w:rsidRPr="00025B05">
        <w:rPr>
          <w:rFonts w:ascii="Arial" w:eastAsia="Arial" w:hAnsi="Arial"/>
          <w:sz w:val="21"/>
        </w:rPr>
        <w:t xml:space="preserve">: Principy </w:t>
      </w:r>
      <w:r w:rsidR="00A64B74">
        <w:rPr>
          <w:rFonts w:ascii="Arial" w:eastAsia="Arial" w:hAnsi="Arial"/>
          <w:sz w:val="21"/>
        </w:rPr>
        <w:t>ochrany a ro</w:t>
      </w:r>
      <w:r w:rsidRPr="00025B05">
        <w:rPr>
          <w:rFonts w:ascii="Arial" w:eastAsia="Arial" w:hAnsi="Arial"/>
          <w:sz w:val="21"/>
        </w:rPr>
        <w:t xml:space="preserve">zvoje </w:t>
      </w:r>
      <w:r w:rsidR="00A64B74">
        <w:rPr>
          <w:rFonts w:ascii="Arial" w:eastAsia="Arial" w:hAnsi="Arial"/>
          <w:sz w:val="21"/>
        </w:rPr>
        <w:t>hodnot</w:t>
      </w:r>
      <w:r w:rsidRPr="00025B05">
        <w:rPr>
          <w:rFonts w:ascii="Arial" w:eastAsia="Arial" w:hAnsi="Arial"/>
          <w:sz w:val="21"/>
        </w:rPr>
        <w:t xml:space="preserve"> se nemění.</w:t>
      </w:r>
    </w:p>
    <w:p w:rsidR="00025B05" w:rsidRDefault="00025B05" w:rsidP="00025B05">
      <w:pPr>
        <w:spacing w:after="80" w:line="228" w:lineRule="auto"/>
        <w:rPr>
          <w:rFonts w:ascii="Times New Roman" w:eastAsia="Times New Roman" w:hAnsi="Times New Roman"/>
          <w:sz w:val="23"/>
        </w:rPr>
      </w:pPr>
    </w:p>
    <w:p w:rsidR="00025B05" w:rsidRDefault="009B4881" w:rsidP="00805B06">
      <w:pPr>
        <w:pStyle w:val="Nadpis2"/>
        <w:tabs>
          <w:tab w:val="left" w:pos="9072"/>
        </w:tabs>
        <w:ind w:left="567" w:right="-22" w:hanging="567"/>
      </w:pPr>
      <w:bookmarkStart w:id="18" w:name="_Toc36392396"/>
      <w:r w:rsidRPr="00D445CE">
        <w:lastRenderedPageBreak/>
        <w:t>URBANISTICKÁ KONCEPCE, VČETNĚ URBANISTICKÉ</w:t>
      </w:r>
      <w:r w:rsidR="00A64880">
        <w:t xml:space="preserve"> </w:t>
      </w:r>
      <w:r w:rsidRPr="00D445CE">
        <w:t>KOMPOZICE, VYMEZENÍ PLOCH S</w:t>
      </w:r>
      <w:r w:rsidR="00A64880">
        <w:t> </w:t>
      </w:r>
      <w:r w:rsidRPr="00D445CE">
        <w:t>ROZDÍLNÝM</w:t>
      </w:r>
      <w:r w:rsidR="00A64880">
        <w:t xml:space="preserve"> </w:t>
      </w:r>
      <w:r w:rsidRPr="00D445CE">
        <w:t>ZPŮSOBEM VYUŽITÍ, ZASTAVITELNÝCH PLOCH, PLOCH PŘESTAVBY A SYSTÉMU SÍDELNÍ ZELENĚ</w:t>
      </w:r>
      <w:bookmarkEnd w:id="18"/>
    </w:p>
    <w:p w:rsidR="00025B05" w:rsidRPr="00025B05" w:rsidRDefault="00025B05">
      <w:pPr>
        <w:rPr>
          <w:rFonts w:ascii="Times New Roman" w:eastAsia="Times New Roman" w:hAnsi="Times New Roman"/>
          <w:sz w:val="12"/>
          <w:szCs w:val="12"/>
        </w:rPr>
      </w:pPr>
    </w:p>
    <w:p w:rsidR="009B4881" w:rsidRDefault="009B4881" w:rsidP="00805B06">
      <w:pPr>
        <w:pStyle w:val="Nadpis3"/>
        <w:ind w:right="-164"/>
      </w:pPr>
      <w:bookmarkStart w:id="19" w:name="_Toc36392397"/>
      <w:r>
        <w:t xml:space="preserve">3.1 </w:t>
      </w:r>
      <w:r w:rsidRPr="00D445CE">
        <w:t>PROSTOROVÉ USPOŘÁDÁNÍ SÍDEL A ZASTAVĚNÝCH</w:t>
      </w:r>
      <w:r w:rsidR="00B94B2F">
        <w:t xml:space="preserve"> </w:t>
      </w:r>
      <w:r w:rsidRPr="00D445CE">
        <w:t>LOKALIT</w:t>
      </w:r>
      <w:bookmarkEnd w:id="19"/>
    </w:p>
    <w:p w:rsidR="00B7772B" w:rsidRDefault="00B7772B" w:rsidP="00B56FA7">
      <w:pPr>
        <w:ind w:left="420" w:right="1420"/>
        <w:rPr>
          <w:rFonts w:ascii="Arial" w:eastAsia="Arial" w:hAnsi="Arial"/>
          <w:b/>
          <w:sz w:val="16"/>
          <w:szCs w:val="16"/>
        </w:rPr>
      </w:pPr>
    </w:p>
    <w:tbl>
      <w:tblPr>
        <w:tblW w:w="8646" w:type="dxa"/>
        <w:tblInd w:w="496" w:type="dxa"/>
        <w:tblCellMar>
          <w:left w:w="70" w:type="dxa"/>
          <w:right w:w="70" w:type="dxa"/>
        </w:tblCellMar>
        <w:tblLook w:val="04A0"/>
      </w:tblPr>
      <w:tblGrid>
        <w:gridCol w:w="1275"/>
        <w:gridCol w:w="1418"/>
        <w:gridCol w:w="2410"/>
        <w:gridCol w:w="3543"/>
      </w:tblGrid>
      <w:tr w:rsidR="00BD37B9" w:rsidRPr="00BD37B9" w:rsidTr="00BE4992">
        <w:trPr>
          <w:trHeight w:val="516"/>
        </w:trPr>
        <w:tc>
          <w:tcPr>
            <w:tcW w:w="1275" w:type="dxa"/>
            <w:tcBorders>
              <w:top w:val="single" w:sz="4" w:space="0" w:color="auto"/>
              <w:left w:val="single" w:sz="4" w:space="0" w:color="auto"/>
              <w:bottom w:val="single" w:sz="4" w:space="0" w:color="auto"/>
              <w:right w:val="single" w:sz="4" w:space="0" w:color="auto"/>
            </w:tcBorders>
            <w:shd w:val="clear" w:color="000000" w:fill="D8D8D8"/>
            <w:vAlign w:val="center"/>
            <w:hideMark/>
          </w:tcPr>
          <w:p w:rsidR="00025B05" w:rsidRPr="00025B05" w:rsidRDefault="00025B05" w:rsidP="00025B05">
            <w:pPr>
              <w:spacing w:line="228" w:lineRule="auto"/>
              <w:rPr>
                <w:rFonts w:ascii="Arial" w:eastAsia="Times New Roman" w:hAnsi="Arial"/>
                <w:color w:val="000000"/>
              </w:rPr>
            </w:pPr>
            <w:r w:rsidRPr="00025B05">
              <w:rPr>
                <w:rFonts w:ascii="Arial" w:eastAsia="Times New Roman" w:hAnsi="Arial"/>
                <w:color w:val="000000"/>
              </w:rPr>
              <w:t xml:space="preserve">Kód katastr. </w:t>
            </w:r>
            <w:proofErr w:type="gramStart"/>
            <w:r w:rsidRPr="00025B05">
              <w:rPr>
                <w:rFonts w:ascii="Arial" w:eastAsia="Times New Roman" w:hAnsi="Arial"/>
                <w:color w:val="000000"/>
              </w:rPr>
              <w:t>území</w:t>
            </w:r>
            <w:proofErr w:type="gramEnd"/>
          </w:p>
        </w:tc>
        <w:tc>
          <w:tcPr>
            <w:tcW w:w="1418" w:type="dxa"/>
            <w:tcBorders>
              <w:top w:val="single" w:sz="4" w:space="0" w:color="auto"/>
              <w:left w:val="nil"/>
              <w:bottom w:val="single" w:sz="4" w:space="0" w:color="auto"/>
              <w:right w:val="single" w:sz="4" w:space="0" w:color="auto"/>
            </w:tcBorders>
            <w:shd w:val="clear" w:color="000000" w:fill="D8D8D8"/>
            <w:noWrap/>
            <w:vAlign w:val="center"/>
            <w:hideMark/>
          </w:tcPr>
          <w:p w:rsidR="00025B05" w:rsidRPr="00025B05" w:rsidRDefault="00025B05" w:rsidP="00025B05">
            <w:pPr>
              <w:spacing w:line="228" w:lineRule="auto"/>
              <w:rPr>
                <w:rFonts w:ascii="Arial" w:eastAsia="Times New Roman" w:hAnsi="Arial"/>
                <w:color w:val="000000"/>
              </w:rPr>
            </w:pPr>
            <w:r w:rsidRPr="00025B05">
              <w:rPr>
                <w:rFonts w:ascii="Arial" w:eastAsia="Times New Roman" w:hAnsi="Arial"/>
                <w:color w:val="000000"/>
              </w:rPr>
              <w:t>Katastrální územní</w:t>
            </w:r>
          </w:p>
        </w:tc>
        <w:tc>
          <w:tcPr>
            <w:tcW w:w="2410" w:type="dxa"/>
            <w:tcBorders>
              <w:top w:val="single" w:sz="4" w:space="0" w:color="auto"/>
              <w:left w:val="nil"/>
              <w:bottom w:val="single" w:sz="4" w:space="0" w:color="auto"/>
              <w:right w:val="single" w:sz="4" w:space="0" w:color="auto"/>
            </w:tcBorders>
            <w:shd w:val="clear" w:color="000000" w:fill="D8D8D8"/>
            <w:vAlign w:val="center"/>
            <w:hideMark/>
          </w:tcPr>
          <w:p w:rsidR="00025B05" w:rsidRPr="00025B05" w:rsidRDefault="00025B05" w:rsidP="00025B05">
            <w:pPr>
              <w:spacing w:line="228" w:lineRule="auto"/>
              <w:rPr>
                <w:rFonts w:ascii="Arial" w:eastAsia="Times New Roman" w:hAnsi="Arial"/>
                <w:color w:val="000000"/>
              </w:rPr>
            </w:pPr>
            <w:r w:rsidRPr="00025B05">
              <w:rPr>
                <w:rFonts w:ascii="Arial" w:eastAsia="Times New Roman" w:hAnsi="Arial"/>
                <w:color w:val="000000"/>
              </w:rPr>
              <w:t>Označení pro potřeby územního plánu</w:t>
            </w:r>
          </w:p>
        </w:tc>
        <w:tc>
          <w:tcPr>
            <w:tcW w:w="3543" w:type="dxa"/>
            <w:tcBorders>
              <w:top w:val="single" w:sz="4" w:space="0" w:color="auto"/>
              <w:left w:val="nil"/>
              <w:bottom w:val="single" w:sz="4" w:space="0" w:color="auto"/>
              <w:right w:val="single" w:sz="4" w:space="0" w:color="auto"/>
            </w:tcBorders>
            <w:shd w:val="clear" w:color="000000" w:fill="D8D8D8"/>
            <w:vAlign w:val="center"/>
            <w:hideMark/>
          </w:tcPr>
          <w:p w:rsidR="00025B05" w:rsidRPr="00025B05" w:rsidRDefault="00025B05" w:rsidP="00025B05">
            <w:pPr>
              <w:spacing w:line="228" w:lineRule="auto"/>
              <w:rPr>
                <w:rFonts w:ascii="Arial" w:eastAsia="Times New Roman" w:hAnsi="Arial"/>
                <w:color w:val="000000"/>
              </w:rPr>
            </w:pPr>
            <w:r w:rsidRPr="00025B05">
              <w:rPr>
                <w:rFonts w:ascii="Arial" w:eastAsia="Times New Roman" w:hAnsi="Arial"/>
                <w:color w:val="000000"/>
              </w:rPr>
              <w:t>Dílčí lokality / prostorově odloučená zastavěná území</w:t>
            </w:r>
          </w:p>
        </w:tc>
      </w:tr>
      <w:tr w:rsidR="00BD37B9" w:rsidRPr="00BD37B9" w:rsidTr="00BE4992">
        <w:trPr>
          <w:trHeight w:val="132"/>
        </w:trPr>
        <w:tc>
          <w:tcPr>
            <w:tcW w:w="1275" w:type="dxa"/>
            <w:vMerge w:val="restart"/>
            <w:tcBorders>
              <w:top w:val="nil"/>
              <w:left w:val="single" w:sz="4" w:space="0" w:color="auto"/>
              <w:bottom w:val="single" w:sz="4" w:space="0" w:color="auto"/>
              <w:right w:val="single" w:sz="4" w:space="0" w:color="auto"/>
            </w:tcBorders>
            <w:shd w:val="clear" w:color="auto" w:fill="auto"/>
            <w:noWrap/>
            <w:hideMark/>
          </w:tcPr>
          <w:p w:rsidR="00025B05" w:rsidRPr="00025B05" w:rsidRDefault="00025B05" w:rsidP="00025B05">
            <w:pPr>
              <w:spacing w:before="120" w:line="228" w:lineRule="auto"/>
              <w:jc w:val="center"/>
              <w:rPr>
                <w:rFonts w:ascii="Arial" w:eastAsia="Times New Roman" w:hAnsi="Arial"/>
                <w:color w:val="000000"/>
                <w:sz w:val="21"/>
                <w:szCs w:val="21"/>
              </w:rPr>
            </w:pPr>
            <w:r w:rsidRPr="00025B05">
              <w:rPr>
                <w:rFonts w:ascii="Arial" w:eastAsia="Times New Roman" w:hAnsi="Arial"/>
                <w:color w:val="000000"/>
                <w:sz w:val="21"/>
                <w:szCs w:val="21"/>
              </w:rPr>
              <w:t>709921</w:t>
            </w:r>
          </w:p>
        </w:tc>
        <w:tc>
          <w:tcPr>
            <w:tcW w:w="1418" w:type="dxa"/>
            <w:vMerge w:val="restart"/>
            <w:tcBorders>
              <w:top w:val="nil"/>
              <w:left w:val="single" w:sz="4" w:space="0" w:color="auto"/>
              <w:bottom w:val="single" w:sz="4" w:space="0" w:color="auto"/>
              <w:right w:val="single" w:sz="4" w:space="0" w:color="auto"/>
            </w:tcBorders>
            <w:shd w:val="clear" w:color="auto" w:fill="auto"/>
            <w:hideMark/>
          </w:tcPr>
          <w:p w:rsidR="00025B05" w:rsidRPr="00025B05" w:rsidRDefault="00025B05" w:rsidP="00025B05">
            <w:pPr>
              <w:spacing w:before="120" w:line="228" w:lineRule="auto"/>
              <w:rPr>
                <w:rFonts w:ascii="Arial" w:eastAsia="Times New Roman" w:hAnsi="Arial"/>
                <w:b/>
                <w:bCs/>
                <w:color w:val="000000"/>
                <w:sz w:val="21"/>
                <w:szCs w:val="21"/>
              </w:rPr>
            </w:pPr>
            <w:r w:rsidRPr="00025B05">
              <w:rPr>
                <w:rFonts w:ascii="Arial" w:eastAsia="Times New Roman" w:hAnsi="Arial"/>
                <w:b/>
                <w:bCs/>
                <w:color w:val="000000"/>
                <w:sz w:val="21"/>
                <w:szCs w:val="21"/>
              </w:rPr>
              <w:t>Zahradnice</w:t>
            </w:r>
          </w:p>
        </w:tc>
        <w:tc>
          <w:tcPr>
            <w:tcW w:w="2410" w:type="dxa"/>
            <w:vMerge w:val="restart"/>
            <w:tcBorders>
              <w:top w:val="nil"/>
              <w:left w:val="single" w:sz="4" w:space="0" w:color="auto"/>
              <w:bottom w:val="single" w:sz="4" w:space="0" w:color="auto"/>
              <w:right w:val="single" w:sz="4" w:space="0" w:color="auto"/>
            </w:tcBorders>
            <w:shd w:val="clear" w:color="auto" w:fill="auto"/>
            <w:noWrap/>
            <w:hideMark/>
          </w:tcPr>
          <w:p w:rsidR="00025B05" w:rsidRPr="00025B05" w:rsidRDefault="00025B05" w:rsidP="00025B05">
            <w:pPr>
              <w:spacing w:before="120" w:line="228" w:lineRule="auto"/>
              <w:rPr>
                <w:rFonts w:ascii="Arial" w:eastAsia="Times New Roman" w:hAnsi="Arial"/>
                <w:color w:val="000000"/>
                <w:sz w:val="21"/>
                <w:szCs w:val="21"/>
              </w:rPr>
            </w:pPr>
            <w:proofErr w:type="gramStart"/>
            <w:r w:rsidRPr="00025B05">
              <w:rPr>
                <w:rFonts w:ascii="Arial" w:eastAsia="Times New Roman" w:hAnsi="Arial"/>
                <w:color w:val="000000"/>
                <w:sz w:val="21"/>
                <w:szCs w:val="21"/>
              </w:rPr>
              <w:t>ZA</w:t>
            </w:r>
            <w:proofErr w:type="gramEnd"/>
          </w:p>
        </w:tc>
        <w:tc>
          <w:tcPr>
            <w:tcW w:w="3543" w:type="dxa"/>
            <w:tcBorders>
              <w:top w:val="nil"/>
              <w:left w:val="nil"/>
              <w:bottom w:val="single" w:sz="4" w:space="0" w:color="auto"/>
              <w:right w:val="single" w:sz="4" w:space="0" w:color="auto"/>
            </w:tcBorders>
            <w:shd w:val="clear" w:color="auto" w:fill="auto"/>
            <w:vAlign w:val="center"/>
            <w:hideMark/>
          </w:tcPr>
          <w:p w:rsidR="00025B05" w:rsidRPr="00025B05" w:rsidRDefault="00025B05" w:rsidP="00025B05">
            <w:pPr>
              <w:spacing w:line="228" w:lineRule="auto"/>
              <w:rPr>
                <w:rFonts w:ascii="Arial" w:eastAsia="Times New Roman" w:hAnsi="Arial"/>
                <w:b/>
                <w:bCs/>
                <w:color w:val="000000"/>
                <w:sz w:val="21"/>
                <w:szCs w:val="21"/>
              </w:rPr>
            </w:pPr>
            <w:r w:rsidRPr="00025B05">
              <w:rPr>
                <w:rFonts w:ascii="Arial" w:eastAsia="Times New Roman" w:hAnsi="Arial"/>
                <w:b/>
                <w:bCs/>
                <w:color w:val="000000"/>
                <w:sz w:val="21"/>
                <w:szCs w:val="21"/>
              </w:rPr>
              <w:t>U strážního domku</w:t>
            </w:r>
          </w:p>
        </w:tc>
      </w:tr>
      <w:tr w:rsidR="00BD37B9" w:rsidRPr="00BD37B9" w:rsidTr="00BE4992">
        <w:trPr>
          <w:trHeight w:val="179"/>
        </w:trPr>
        <w:tc>
          <w:tcPr>
            <w:tcW w:w="1275" w:type="dxa"/>
            <w:vMerge/>
            <w:tcBorders>
              <w:top w:val="nil"/>
              <w:left w:val="single" w:sz="4" w:space="0" w:color="auto"/>
              <w:bottom w:val="single" w:sz="4" w:space="0" w:color="auto"/>
              <w:right w:val="single" w:sz="4" w:space="0" w:color="auto"/>
            </w:tcBorders>
            <w:vAlign w:val="center"/>
            <w:hideMark/>
          </w:tcPr>
          <w:p w:rsidR="00025B05" w:rsidRPr="00025B05" w:rsidRDefault="00025B05" w:rsidP="00025B05">
            <w:pPr>
              <w:spacing w:before="120" w:line="228" w:lineRule="auto"/>
              <w:rPr>
                <w:rFonts w:ascii="Arial" w:eastAsia="Times New Roman" w:hAnsi="Arial"/>
                <w:color w:val="000000"/>
                <w:sz w:val="21"/>
                <w:szCs w:val="21"/>
              </w:rPr>
            </w:pPr>
          </w:p>
        </w:tc>
        <w:tc>
          <w:tcPr>
            <w:tcW w:w="1418" w:type="dxa"/>
            <w:vMerge/>
            <w:tcBorders>
              <w:top w:val="nil"/>
              <w:left w:val="single" w:sz="4" w:space="0" w:color="auto"/>
              <w:bottom w:val="single" w:sz="4" w:space="0" w:color="auto"/>
              <w:right w:val="single" w:sz="4" w:space="0" w:color="auto"/>
            </w:tcBorders>
            <w:vAlign w:val="center"/>
            <w:hideMark/>
          </w:tcPr>
          <w:p w:rsidR="00025B05" w:rsidRPr="00025B05" w:rsidRDefault="00025B05" w:rsidP="00025B05">
            <w:pPr>
              <w:spacing w:before="120" w:line="228" w:lineRule="auto"/>
              <w:rPr>
                <w:rFonts w:ascii="Arial" w:eastAsia="Times New Roman" w:hAnsi="Arial"/>
                <w:b/>
                <w:bCs/>
                <w:color w:val="000000"/>
                <w:sz w:val="21"/>
                <w:szCs w:val="21"/>
              </w:rPr>
            </w:pPr>
          </w:p>
        </w:tc>
        <w:tc>
          <w:tcPr>
            <w:tcW w:w="2410" w:type="dxa"/>
            <w:vMerge/>
            <w:tcBorders>
              <w:top w:val="nil"/>
              <w:left w:val="single" w:sz="4" w:space="0" w:color="auto"/>
              <w:bottom w:val="single" w:sz="4" w:space="0" w:color="auto"/>
              <w:right w:val="single" w:sz="4" w:space="0" w:color="auto"/>
            </w:tcBorders>
            <w:vAlign w:val="center"/>
            <w:hideMark/>
          </w:tcPr>
          <w:p w:rsidR="00025B05" w:rsidRPr="00025B05" w:rsidRDefault="00025B05" w:rsidP="00025B05">
            <w:pPr>
              <w:spacing w:before="120" w:line="228" w:lineRule="auto"/>
              <w:rPr>
                <w:rFonts w:ascii="Arial" w:eastAsia="Times New Roman" w:hAnsi="Arial"/>
                <w:color w:val="000000"/>
                <w:sz w:val="21"/>
                <w:szCs w:val="21"/>
              </w:rPr>
            </w:pPr>
          </w:p>
        </w:tc>
        <w:tc>
          <w:tcPr>
            <w:tcW w:w="3543" w:type="dxa"/>
            <w:tcBorders>
              <w:top w:val="nil"/>
              <w:left w:val="nil"/>
              <w:bottom w:val="single" w:sz="4" w:space="0" w:color="auto"/>
              <w:right w:val="single" w:sz="4" w:space="0" w:color="auto"/>
            </w:tcBorders>
            <w:shd w:val="clear" w:color="auto" w:fill="auto"/>
            <w:vAlign w:val="center"/>
            <w:hideMark/>
          </w:tcPr>
          <w:p w:rsidR="00025B05" w:rsidRPr="00025B05" w:rsidRDefault="00025B05" w:rsidP="00025B05">
            <w:pPr>
              <w:spacing w:line="228" w:lineRule="auto"/>
              <w:rPr>
                <w:rFonts w:ascii="Arial" w:eastAsia="Times New Roman" w:hAnsi="Arial"/>
                <w:b/>
                <w:bCs/>
                <w:color w:val="000000"/>
                <w:sz w:val="21"/>
                <w:szCs w:val="21"/>
              </w:rPr>
            </w:pPr>
            <w:r w:rsidRPr="00025B05">
              <w:rPr>
                <w:rFonts w:ascii="Arial" w:eastAsia="Times New Roman" w:hAnsi="Arial"/>
                <w:b/>
                <w:bCs/>
                <w:color w:val="000000"/>
                <w:sz w:val="21"/>
                <w:szCs w:val="21"/>
              </w:rPr>
              <w:t>V čepicích</w:t>
            </w:r>
          </w:p>
        </w:tc>
      </w:tr>
      <w:tr w:rsidR="00BD37B9" w:rsidRPr="00BD37B9" w:rsidTr="00BE4992">
        <w:trPr>
          <w:trHeight w:val="224"/>
        </w:trPr>
        <w:tc>
          <w:tcPr>
            <w:tcW w:w="1275" w:type="dxa"/>
            <w:vMerge w:val="restart"/>
            <w:tcBorders>
              <w:top w:val="nil"/>
              <w:left w:val="single" w:sz="4" w:space="0" w:color="auto"/>
              <w:bottom w:val="single" w:sz="4" w:space="0" w:color="auto"/>
              <w:right w:val="single" w:sz="4" w:space="0" w:color="auto"/>
            </w:tcBorders>
            <w:shd w:val="clear" w:color="auto" w:fill="auto"/>
            <w:noWrap/>
            <w:hideMark/>
          </w:tcPr>
          <w:p w:rsidR="00025B05" w:rsidRPr="00025B05" w:rsidRDefault="00025B05" w:rsidP="00025B05">
            <w:pPr>
              <w:spacing w:before="120" w:line="228" w:lineRule="auto"/>
              <w:jc w:val="center"/>
              <w:rPr>
                <w:rFonts w:ascii="Arial" w:eastAsia="Times New Roman" w:hAnsi="Arial"/>
                <w:color w:val="000000"/>
                <w:sz w:val="21"/>
                <w:szCs w:val="21"/>
              </w:rPr>
            </w:pPr>
            <w:r w:rsidRPr="00025B05">
              <w:rPr>
                <w:rFonts w:ascii="Arial" w:eastAsia="Times New Roman" w:hAnsi="Arial"/>
                <w:color w:val="000000"/>
                <w:sz w:val="21"/>
                <w:szCs w:val="21"/>
              </w:rPr>
              <w:t>767735</w:t>
            </w:r>
          </w:p>
        </w:tc>
        <w:tc>
          <w:tcPr>
            <w:tcW w:w="1418" w:type="dxa"/>
            <w:vMerge w:val="restart"/>
            <w:tcBorders>
              <w:top w:val="nil"/>
              <w:left w:val="single" w:sz="4" w:space="0" w:color="auto"/>
              <w:bottom w:val="single" w:sz="4" w:space="0" w:color="000000"/>
              <w:right w:val="single" w:sz="4" w:space="0" w:color="auto"/>
            </w:tcBorders>
            <w:shd w:val="clear" w:color="auto" w:fill="auto"/>
            <w:hideMark/>
          </w:tcPr>
          <w:p w:rsidR="00025B05" w:rsidRPr="00025B05" w:rsidRDefault="00025B05" w:rsidP="00025B05">
            <w:pPr>
              <w:spacing w:before="120" w:line="228" w:lineRule="auto"/>
              <w:rPr>
                <w:rFonts w:ascii="Arial" w:eastAsia="Times New Roman" w:hAnsi="Arial"/>
                <w:b/>
                <w:bCs/>
                <w:color w:val="000000"/>
                <w:sz w:val="21"/>
                <w:szCs w:val="21"/>
              </w:rPr>
            </w:pPr>
            <w:proofErr w:type="spellStart"/>
            <w:r w:rsidRPr="00025B05">
              <w:rPr>
                <w:rFonts w:ascii="Arial" w:eastAsia="Times New Roman" w:hAnsi="Arial"/>
                <w:b/>
                <w:bCs/>
                <w:color w:val="000000"/>
                <w:sz w:val="21"/>
                <w:szCs w:val="21"/>
              </w:rPr>
              <w:t>Tomice</w:t>
            </w:r>
            <w:proofErr w:type="spellEnd"/>
            <w:r w:rsidRPr="00025B05">
              <w:rPr>
                <w:rFonts w:ascii="Arial" w:eastAsia="Times New Roman" w:hAnsi="Arial"/>
                <w:b/>
                <w:bCs/>
                <w:color w:val="000000"/>
                <w:sz w:val="21"/>
                <w:szCs w:val="21"/>
              </w:rPr>
              <w:t xml:space="preserve"> u Votic</w:t>
            </w:r>
          </w:p>
        </w:tc>
        <w:tc>
          <w:tcPr>
            <w:tcW w:w="2410" w:type="dxa"/>
            <w:vMerge w:val="restart"/>
            <w:tcBorders>
              <w:top w:val="nil"/>
              <w:left w:val="single" w:sz="4" w:space="0" w:color="auto"/>
              <w:bottom w:val="single" w:sz="4" w:space="0" w:color="auto"/>
              <w:right w:val="single" w:sz="4" w:space="0" w:color="auto"/>
            </w:tcBorders>
            <w:shd w:val="clear" w:color="auto" w:fill="auto"/>
            <w:noWrap/>
            <w:hideMark/>
          </w:tcPr>
          <w:p w:rsidR="00025B05" w:rsidRPr="00025B05" w:rsidRDefault="00025B05" w:rsidP="00025B05">
            <w:pPr>
              <w:spacing w:before="120" w:line="228" w:lineRule="auto"/>
              <w:rPr>
                <w:rFonts w:ascii="Arial" w:eastAsia="Times New Roman" w:hAnsi="Arial"/>
                <w:color w:val="000000"/>
                <w:sz w:val="21"/>
                <w:szCs w:val="21"/>
              </w:rPr>
            </w:pPr>
            <w:r w:rsidRPr="00025B05">
              <w:rPr>
                <w:rFonts w:ascii="Arial" w:eastAsia="Times New Roman" w:hAnsi="Arial"/>
                <w:color w:val="000000"/>
                <w:sz w:val="21"/>
                <w:szCs w:val="21"/>
              </w:rPr>
              <w:t>TO</w:t>
            </w:r>
          </w:p>
        </w:tc>
        <w:tc>
          <w:tcPr>
            <w:tcW w:w="3543" w:type="dxa"/>
            <w:tcBorders>
              <w:top w:val="nil"/>
              <w:left w:val="nil"/>
              <w:bottom w:val="single" w:sz="4" w:space="0" w:color="auto"/>
              <w:right w:val="single" w:sz="4" w:space="0" w:color="auto"/>
            </w:tcBorders>
            <w:shd w:val="clear" w:color="auto" w:fill="auto"/>
            <w:vAlign w:val="center"/>
            <w:hideMark/>
          </w:tcPr>
          <w:p w:rsidR="00025B05" w:rsidRPr="00025B05" w:rsidRDefault="00025B05" w:rsidP="00025B05">
            <w:pPr>
              <w:spacing w:line="228" w:lineRule="auto"/>
              <w:rPr>
                <w:rFonts w:ascii="Arial" w:eastAsia="Times New Roman" w:hAnsi="Arial"/>
                <w:b/>
                <w:bCs/>
                <w:color w:val="000000"/>
                <w:sz w:val="21"/>
                <w:szCs w:val="21"/>
              </w:rPr>
            </w:pPr>
            <w:proofErr w:type="spellStart"/>
            <w:r w:rsidRPr="00025B05">
              <w:rPr>
                <w:rFonts w:ascii="Arial" w:eastAsia="Times New Roman" w:hAnsi="Arial"/>
                <w:b/>
                <w:bCs/>
                <w:color w:val="000000"/>
                <w:sz w:val="21"/>
                <w:szCs w:val="21"/>
              </w:rPr>
              <w:t>Skuhrov</w:t>
            </w:r>
            <w:proofErr w:type="spellEnd"/>
          </w:p>
        </w:tc>
      </w:tr>
      <w:tr w:rsidR="00BD37B9" w:rsidRPr="00BD37B9" w:rsidTr="00BE4992">
        <w:trPr>
          <w:trHeight w:val="115"/>
        </w:trPr>
        <w:tc>
          <w:tcPr>
            <w:tcW w:w="1275" w:type="dxa"/>
            <w:vMerge/>
            <w:tcBorders>
              <w:top w:val="nil"/>
              <w:left w:val="single" w:sz="4" w:space="0" w:color="auto"/>
              <w:bottom w:val="single" w:sz="4" w:space="0" w:color="auto"/>
              <w:right w:val="single" w:sz="4" w:space="0" w:color="auto"/>
            </w:tcBorders>
            <w:vAlign w:val="center"/>
            <w:hideMark/>
          </w:tcPr>
          <w:p w:rsidR="00025B05" w:rsidRPr="00025B05" w:rsidRDefault="00025B05" w:rsidP="00025B05">
            <w:pPr>
              <w:spacing w:before="120" w:line="228" w:lineRule="auto"/>
              <w:rPr>
                <w:rFonts w:ascii="Arial" w:eastAsia="Times New Roman" w:hAnsi="Arial"/>
                <w:color w:val="000000"/>
                <w:sz w:val="21"/>
                <w:szCs w:val="21"/>
              </w:rPr>
            </w:pPr>
          </w:p>
        </w:tc>
        <w:tc>
          <w:tcPr>
            <w:tcW w:w="1418" w:type="dxa"/>
            <w:vMerge/>
            <w:tcBorders>
              <w:top w:val="nil"/>
              <w:left w:val="single" w:sz="4" w:space="0" w:color="auto"/>
              <w:bottom w:val="single" w:sz="4" w:space="0" w:color="000000"/>
              <w:right w:val="single" w:sz="4" w:space="0" w:color="auto"/>
            </w:tcBorders>
            <w:vAlign w:val="center"/>
            <w:hideMark/>
          </w:tcPr>
          <w:p w:rsidR="00025B05" w:rsidRPr="00025B05" w:rsidRDefault="00025B05" w:rsidP="00025B05">
            <w:pPr>
              <w:spacing w:before="120" w:line="228" w:lineRule="auto"/>
              <w:rPr>
                <w:rFonts w:ascii="Arial" w:eastAsia="Times New Roman" w:hAnsi="Arial"/>
                <w:b/>
                <w:bCs/>
                <w:color w:val="000000"/>
                <w:sz w:val="21"/>
                <w:szCs w:val="21"/>
              </w:rPr>
            </w:pPr>
          </w:p>
        </w:tc>
        <w:tc>
          <w:tcPr>
            <w:tcW w:w="2410" w:type="dxa"/>
            <w:vMerge/>
            <w:tcBorders>
              <w:top w:val="nil"/>
              <w:left w:val="single" w:sz="4" w:space="0" w:color="auto"/>
              <w:bottom w:val="single" w:sz="4" w:space="0" w:color="auto"/>
              <w:right w:val="single" w:sz="4" w:space="0" w:color="auto"/>
            </w:tcBorders>
            <w:vAlign w:val="center"/>
            <w:hideMark/>
          </w:tcPr>
          <w:p w:rsidR="00025B05" w:rsidRPr="00025B05" w:rsidRDefault="00025B05" w:rsidP="00025B05">
            <w:pPr>
              <w:spacing w:before="120" w:line="228" w:lineRule="auto"/>
              <w:rPr>
                <w:rFonts w:ascii="Arial" w:eastAsia="Times New Roman" w:hAnsi="Arial"/>
                <w:color w:val="000000"/>
                <w:sz w:val="21"/>
                <w:szCs w:val="21"/>
              </w:rPr>
            </w:pPr>
          </w:p>
        </w:tc>
        <w:tc>
          <w:tcPr>
            <w:tcW w:w="3543" w:type="dxa"/>
            <w:tcBorders>
              <w:top w:val="nil"/>
              <w:left w:val="nil"/>
              <w:bottom w:val="single" w:sz="4" w:space="0" w:color="auto"/>
              <w:right w:val="single" w:sz="4" w:space="0" w:color="auto"/>
            </w:tcBorders>
            <w:shd w:val="clear" w:color="auto" w:fill="auto"/>
            <w:vAlign w:val="center"/>
            <w:hideMark/>
          </w:tcPr>
          <w:p w:rsidR="00025B05" w:rsidRPr="00025B05" w:rsidRDefault="00025B05" w:rsidP="00025B05">
            <w:pPr>
              <w:spacing w:line="228" w:lineRule="auto"/>
              <w:rPr>
                <w:rFonts w:ascii="Arial" w:eastAsia="Times New Roman" w:hAnsi="Arial"/>
                <w:b/>
                <w:bCs/>
                <w:color w:val="000000"/>
                <w:sz w:val="21"/>
                <w:szCs w:val="21"/>
              </w:rPr>
            </w:pPr>
            <w:r w:rsidRPr="00025B05">
              <w:rPr>
                <w:rFonts w:ascii="Arial" w:eastAsia="Times New Roman" w:hAnsi="Arial"/>
                <w:b/>
                <w:bCs/>
                <w:color w:val="000000"/>
                <w:sz w:val="21"/>
                <w:szCs w:val="21"/>
              </w:rPr>
              <w:t xml:space="preserve">Dvůr </w:t>
            </w:r>
            <w:proofErr w:type="spellStart"/>
            <w:r w:rsidRPr="00025B05">
              <w:rPr>
                <w:rFonts w:ascii="Arial" w:eastAsia="Times New Roman" w:hAnsi="Arial"/>
                <w:b/>
                <w:bCs/>
                <w:color w:val="000000"/>
                <w:sz w:val="21"/>
                <w:szCs w:val="21"/>
              </w:rPr>
              <w:t>Semtín</w:t>
            </w:r>
            <w:proofErr w:type="spellEnd"/>
          </w:p>
        </w:tc>
      </w:tr>
      <w:tr w:rsidR="00BD37B9" w:rsidRPr="00BD37B9" w:rsidTr="00BE4992">
        <w:trPr>
          <w:trHeight w:val="174"/>
        </w:trPr>
        <w:tc>
          <w:tcPr>
            <w:tcW w:w="1275" w:type="dxa"/>
            <w:vMerge/>
            <w:tcBorders>
              <w:top w:val="nil"/>
              <w:left w:val="single" w:sz="4" w:space="0" w:color="auto"/>
              <w:bottom w:val="single" w:sz="4" w:space="0" w:color="auto"/>
              <w:right w:val="single" w:sz="4" w:space="0" w:color="auto"/>
            </w:tcBorders>
            <w:vAlign w:val="center"/>
            <w:hideMark/>
          </w:tcPr>
          <w:p w:rsidR="00025B05" w:rsidRPr="00025B05" w:rsidRDefault="00025B05" w:rsidP="00025B05">
            <w:pPr>
              <w:spacing w:before="120" w:line="228" w:lineRule="auto"/>
              <w:rPr>
                <w:rFonts w:ascii="Arial" w:eastAsia="Times New Roman" w:hAnsi="Arial"/>
                <w:color w:val="000000"/>
                <w:sz w:val="21"/>
                <w:szCs w:val="21"/>
              </w:rPr>
            </w:pPr>
          </w:p>
        </w:tc>
        <w:tc>
          <w:tcPr>
            <w:tcW w:w="1418" w:type="dxa"/>
            <w:vMerge/>
            <w:tcBorders>
              <w:top w:val="nil"/>
              <w:left w:val="single" w:sz="4" w:space="0" w:color="auto"/>
              <w:bottom w:val="single" w:sz="4" w:space="0" w:color="000000"/>
              <w:right w:val="single" w:sz="4" w:space="0" w:color="auto"/>
            </w:tcBorders>
            <w:vAlign w:val="center"/>
            <w:hideMark/>
          </w:tcPr>
          <w:p w:rsidR="00025B05" w:rsidRPr="00025B05" w:rsidRDefault="00025B05" w:rsidP="00025B05">
            <w:pPr>
              <w:spacing w:before="120" w:line="228" w:lineRule="auto"/>
              <w:rPr>
                <w:rFonts w:ascii="Arial" w:eastAsia="Times New Roman" w:hAnsi="Arial"/>
                <w:b/>
                <w:bCs/>
                <w:color w:val="000000"/>
                <w:sz w:val="21"/>
                <w:szCs w:val="21"/>
              </w:rPr>
            </w:pPr>
          </w:p>
        </w:tc>
        <w:tc>
          <w:tcPr>
            <w:tcW w:w="2410" w:type="dxa"/>
            <w:vMerge/>
            <w:tcBorders>
              <w:top w:val="nil"/>
              <w:left w:val="single" w:sz="4" w:space="0" w:color="auto"/>
              <w:bottom w:val="single" w:sz="4" w:space="0" w:color="auto"/>
              <w:right w:val="single" w:sz="4" w:space="0" w:color="auto"/>
            </w:tcBorders>
            <w:vAlign w:val="center"/>
            <w:hideMark/>
          </w:tcPr>
          <w:p w:rsidR="00025B05" w:rsidRPr="00025B05" w:rsidRDefault="00025B05" w:rsidP="00025B05">
            <w:pPr>
              <w:spacing w:before="120" w:line="228" w:lineRule="auto"/>
              <w:rPr>
                <w:rFonts w:ascii="Arial" w:eastAsia="Times New Roman" w:hAnsi="Arial"/>
                <w:color w:val="000000"/>
                <w:sz w:val="21"/>
                <w:szCs w:val="21"/>
              </w:rPr>
            </w:pPr>
          </w:p>
        </w:tc>
        <w:tc>
          <w:tcPr>
            <w:tcW w:w="3543" w:type="dxa"/>
            <w:tcBorders>
              <w:top w:val="nil"/>
              <w:left w:val="nil"/>
              <w:bottom w:val="single" w:sz="4" w:space="0" w:color="auto"/>
              <w:right w:val="single" w:sz="4" w:space="0" w:color="auto"/>
            </w:tcBorders>
            <w:shd w:val="clear" w:color="auto" w:fill="auto"/>
            <w:vAlign w:val="center"/>
            <w:hideMark/>
          </w:tcPr>
          <w:p w:rsidR="00025B05" w:rsidRPr="00025B05" w:rsidRDefault="00025B05" w:rsidP="00025B05">
            <w:pPr>
              <w:spacing w:line="228" w:lineRule="auto"/>
              <w:rPr>
                <w:rFonts w:ascii="Arial" w:eastAsia="Times New Roman" w:hAnsi="Arial"/>
                <w:b/>
                <w:bCs/>
                <w:color w:val="000000"/>
                <w:sz w:val="21"/>
                <w:szCs w:val="21"/>
              </w:rPr>
            </w:pPr>
            <w:r w:rsidRPr="00025B05">
              <w:rPr>
                <w:rFonts w:ascii="Arial" w:eastAsia="Times New Roman" w:hAnsi="Arial"/>
                <w:b/>
                <w:bCs/>
                <w:color w:val="000000"/>
                <w:sz w:val="21"/>
                <w:szCs w:val="21"/>
              </w:rPr>
              <w:t>Pod lesem</w:t>
            </w:r>
          </w:p>
        </w:tc>
      </w:tr>
      <w:tr w:rsidR="00BD37B9" w:rsidRPr="00BD37B9" w:rsidTr="00BE4992">
        <w:trPr>
          <w:trHeight w:val="206"/>
        </w:trPr>
        <w:tc>
          <w:tcPr>
            <w:tcW w:w="1275" w:type="dxa"/>
            <w:vMerge/>
            <w:tcBorders>
              <w:top w:val="nil"/>
              <w:left w:val="single" w:sz="4" w:space="0" w:color="auto"/>
              <w:bottom w:val="single" w:sz="4" w:space="0" w:color="auto"/>
              <w:right w:val="single" w:sz="4" w:space="0" w:color="auto"/>
            </w:tcBorders>
            <w:vAlign w:val="center"/>
            <w:hideMark/>
          </w:tcPr>
          <w:p w:rsidR="00025B05" w:rsidRPr="00025B05" w:rsidRDefault="00025B05" w:rsidP="00025B05">
            <w:pPr>
              <w:spacing w:before="120" w:line="228" w:lineRule="auto"/>
              <w:rPr>
                <w:rFonts w:ascii="Arial" w:eastAsia="Times New Roman" w:hAnsi="Arial"/>
                <w:color w:val="000000"/>
                <w:sz w:val="21"/>
                <w:szCs w:val="21"/>
              </w:rPr>
            </w:pPr>
          </w:p>
        </w:tc>
        <w:tc>
          <w:tcPr>
            <w:tcW w:w="1418" w:type="dxa"/>
            <w:vMerge/>
            <w:tcBorders>
              <w:top w:val="nil"/>
              <w:left w:val="single" w:sz="4" w:space="0" w:color="auto"/>
              <w:bottom w:val="single" w:sz="4" w:space="0" w:color="000000"/>
              <w:right w:val="single" w:sz="4" w:space="0" w:color="auto"/>
            </w:tcBorders>
            <w:vAlign w:val="center"/>
            <w:hideMark/>
          </w:tcPr>
          <w:p w:rsidR="00025B05" w:rsidRPr="00025B05" w:rsidRDefault="00025B05" w:rsidP="00025B05">
            <w:pPr>
              <w:spacing w:before="120" w:line="228" w:lineRule="auto"/>
              <w:rPr>
                <w:rFonts w:ascii="Arial" w:eastAsia="Times New Roman" w:hAnsi="Arial"/>
                <w:b/>
                <w:bCs/>
                <w:color w:val="000000"/>
                <w:sz w:val="21"/>
                <w:szCs w:val="21"/>
              </w:rPr>
            </w:pPr>
          </w:p>
        </w:tc>
        <w:tc>
          <w:tcPr>
            <w:tcW w:w="2410" w:type="dxa"/>
            <w:vMerge/>
            <w:tcBorders>
              <w:top w:val="nil"/>
              <w:left w:val="single" w:sz="4" w:space="0" w:color="auto"/>
              <w:bottom w:val="single" w:sz="4" w:space="0" w:color="auto"/>
              <w:right w:val="single" w:sz="4" w:space="0" w:color="auto"/>
            </w:tcBorders>
            <w:vAlign w:val="center"/>
            <w:hideMark/>
          </w:tcPr>
          <w:p w:rsidR="00025B05" w:rsidRPr="00025B05" w:rsidRDefault="00025B05" w:rsidP="00025B05">
            <w:pPr>
              <w:spacing w:before="120" w:line="228" w:lineRule="auto"/>
              <w:rPr>
                <w:rFonts w:ascii="Arial" w:eastAsia="Times New Roman" w:hAnsi="Arial"/>
                <w:color w:val="000000"/>
                <w:sz w:val="21"/>
                <w:szCs w:val="21"/>
              </w:rPr>
            </w:pPr>
          </w:p>
        </w:tc>
        <w:tc>
          <w:tcPr>
            <w:tcW w:w="3543" w:type="dxa"/>
            <w:tcBorders>
              <w:top w:val="nil"/>
              <w:left w:val="nil"/>
              <w:bottom w:val="single" w:sz="4" w:space="0" w:color="auto"/>
              <w:right w:val="single" w:sz="4" w:space="0" w:color="auto"/>
            </w:tcBorders>
            <w:shd w:val="clear" w:color="auto" w:fill="auto"/>
            <w:vAlign w:val="center"/>
            <w:hideMark/>
          </w:tcPr>
          <w:p w:rsidR="00025B05" w:rsidRPr="00025B05" w:rsidRDefault="00025B05" w:rsidP="00025B05">
            <w:pPr>
              <w:spacing w:line="228" w:lineRule="auto"/>
              <w:rPr>
                <w:rFonts w:ascii="Arial" w:eastAsia="Times New Roman" w:hAnsi="Arial"/>
                <w:b/>
                <w:bCs/>
                <w:color w:val="000000"/>
                <w:sz w:val="21"/>
                <w:szCs w:val="21"/>
              </w:rPr>
            </w:pPr>
            <w:r w:rsidRPr="00025B05">
              <w:rPr>
                <w:rFonts w:ascii="Arial" w:eastAsia="Times New Roman" w:hAnsi="Arial"/>
                <w:b/>
                <w:bCs/>
                <w:color w:val="000000"/>
                <w:sz w:val="21"/>
                <w:szCs w:val="21"/>
              </w:rPr>
              <w:t>Třešňovka</w:t>
            </w:r>
          </w:p>
        </w:tc>
      </w:tr>
      <w:tr w:rsidR="00BD37B9" w:rsidRPr="00BD37B9" w:rsidTr="00BE4992">
        <w:trPr>
          <w:trHeight w:val="110"/>
        </w:trPr>
        <w:tc>
          <w:tcPr>
            <w:tcW w:w="1275" w:type="dxa"/>
            <w:vMerge/>
            <w:tcBorders>
              <w:top w:val="nil"/>
              <w:left w:val="single" w:sz="4" w:space="0" w:color="auto"/>
              <w:bottom w:val="single" w:sz="4" w:space="0" w:color="auto"/>
              <w:right w:val="single" w:sz="4" w:space="0" w:color="auto"/>
            </w:tcBorders>
            <w:vAlign w:val="center"/>
            <w:hideMark/>
          </w:tcPr>
          <w:p w:rsidR="00025B05" w:rsidRPr="00025B05" w:rsidRDefault="00025B05" w:rsidP="00025B05">
            <w:pPr>
              <w:spacing w:before="120" w:line="228" w:lineRule="auto"/>
              <w:rPr>
                <w:rFonts w:ascii="Arial" w:eastAsia="Times New Roman" w:hAnsi="Arial"/>
                <w:color w:val="000000"/>
                <w:sz w:val="21"/>
                <w:szCs w:val="21"/>
              </w:rPr>
            </w:pPr>
          </w:p>
        </w:tc>
        <w:tc>
          <w:tcPr>
            <w:tcW w:w="1418" w:type="dxa"/>
            <w:vMerge/>
            <w:tcBorders>
              <w:top w:val="nil"/>
              <w:left w:val="single" w:sz="4" w:space="0" w:color="auto"/>
              <w:bottom w:val="single" w:sz="4" w:space="0" w:color="000000"/>
              <w:right w:val="single" w:sz="4" w:space="0" w:color="auto"/>
            </w:tcBorders>
            <w:vAlign w:val="center"/>
            <w:hideMark/>
          </w:tcPr>
          <w:p w:rsidR="00025B05" w:rsidRPr="00025B05" w:rsidRDefault="00025B05" w:rsidP="00025B05">
            <w:pPr>
              <w:spacing w:before="120" w:line="228" w:lineRule="auto"/>
              <w:rPr>
                <w:rFonts w:ascii="Arial" w:eastAsia="Times New Roman" w:hAnsi="Arial"/>
                <w:b/>
                <w:bCs/>
                <w:color w:val="000000"/>
                <w:sz w:val="21"/>
                <w:szCs w:val="21"/>
              </w:rPr>
            </w:pPr>
          </w:p>
        </w:tc>
        <w:tc>
          <w:tcPr>
            <w:tcW w:w="2410" w:type="dxa"/>
            <w:vMerge/>
            <w:tcBorders>
              <w:top w:val="nil"/>
              <w:left w:val="single" w:sz="4" w:space="0" w:color="auto"/>
              <w:bottom w:val="single" w:sz="4" w:space="0" w:color="auto"/>
              <w:right w:val="single" w:sz="4" w:space="0" w:color="auto"/>
            </w:tcBorders>
            <w:vAlign w:val="center"/>
            <w:hideMark/>
          </w:tcPr>
          <w:p w:rsidR="00025B05" w:rsidRPr="00025B05" w:rsidRDefault="00025B05" w:rsidP="00025B05">
            <w:pPr>
              <w:spacing w:before="120" w:line="228" w:lineRule="auto"/>
              <w:rPr>
                <w:rFonts w:ascii="Arial" w:eastAsia="Times New Roman" w:hAnsi="Arial"/>
                <w:color w:val="000000"/>
                <w:sz w:val="21"/>
                <w:szCs w:val="21"/>
              </w:rPr>
            </w:pPr>
          </w:p>
        </w:tc>
        <w:tc>
          <w:tcPr>
            <w:tcW w:w="3543" w:type="dxa"/>
            <w:tcBorders>
              <w:top w:val="nil"/>
              <w:left w:val="nil"/>
              <w:bottom w:val="single" w:sz="4" w:space="0" w:color="auto"/>
              <w:right w:val="single" w:sz="4" w:space="0" w:color="auto"/>
            </w:tcBorders>
            <w:shd w:val="clear" w:color="auto" w:fill="auto"/>
            <w:vAlign w:val="center"/>
            <w:hideMark/>
          </w:tcPr>
          <w:p w:rsidR="00025B05" w:rsidRPr="00025B05" w:rsidRDefault="00025B05" w:rsidP="00025B05">
            <w:pPr>
              <w:spacing w:line="228" w:lineRule="auto"/>
              <w:rPr>
                <w:rFonts w:ascii="Arial" w:eastAsia="Times New Roman" w:hAnsi="Arial"/>
                <w:b/>
                <w:bCs/>
                <w:color w:val="000000"/>
                <w:sz w:val="21"/>
                <w:szCs w:val="21"/>
              </w:rPr>
            </w:pPr>
            <w:r w:rsidRPr="00025B05">
              <w:rPr>
                <w:rFonts w:ascii="Arial" w:eastAsia="Times New Roman" w:hAnsi="Arial"/>
                <w:b/>
                <w:bCs/>
                <w:color w:val="000000"/>
                <w:sz w:val="21"/>
                <w:szCs w:val="21"/>
              </w:rPr>
              <w:t xml:space="preserve">Mezi </w:t>
            </w:r>
            <w:proofErr w:type="spellStart"/>
            <w:r w:rsidRPr="00025B05">
              <w:rPr>
                <w:rFonts w:ascii="Arial" w:eastAsia="Times New Roman" w:hAnsi="Arial"/>
                <w:b/>
                <w:bCs/>
                <w:color w:val="000000"/>
                <w:sz w:val="21"/>
                <w:szCs w:val="21"/>
              </w:rPr>
              <w:t>lukami</w:t>
            </w:r>
            <w:proofErr w:type="spellEnd"/>
          </w:p>
        </w:tc>
      </w:tr>
      <w:tr w:rsidR="00BD37B9" w:rsidRPr="00BD37B9" w:rsidTr="00BE4992">
        <w:trPr>
          <w:trHeight w:val="156"/>
        </w:trPr>
        <w:tc>
          <w:tcPr>
            <w:tcW w:w="1275" w:type="dxa"/>
            <w:vMerge/>
            <w:tcBorders>
              <w:top w:val="nil"/>
              <w:left w:val="single" w:sz="4" w:space="0" w:color="auto"/>
              <w:bottom w:val="single" w:sz="4" w:space="0" w:color="auto"/>
              <w:right w:val="single" w:sz="4" w:space="0" w:color="auto"/>
            </w:tcBorders>
            <w:vAlign w:val="center"/>
            <w:hideMark/>
          </w:tcPr>
          <w:p w:rsidR="00025B05" w:rsidRPr="00025B05" w:rsidRDefault="00025B05" w:rsidP="00025B05">
            <w:pPr>
              <w:spacing w:before="120" w:line="228" w:lineRule="auto"/>
              <w:rPr>
                <w:rFonts w:ascii="Arial" w:eastAsia="Times New Roman" w:hAnsi="Arial"/>
                <w:color w:val="000000"/>
                <w:sz w:val="21"/>
                <w:szCs w:val="21"/>
              </w:rPr>
            </w:pPr>
          </w:p>
        </w:tc>
        <w:tc>
          <w:tcPr>
            <w:tcW w:w="1418" w:type="dxa"/>
            <w:vMerge/>
            <w:tcBorders>
              <w:top w:val="nil"/>
              <w:left w:val="single" w:sz="4" w:space="0" w:color="auto"/>
              <w:bottom w:val="single" w:sz="4" w:space="0" w:color="000000"/>
              <w:right w:val="single" w:sz="4" w:space="0" w:color="auto"/>
            </w:tcBorders>
            <w:vAlign w:val="center"/>
            <w:hideMark/>
          </w:tcPr>
          <w:p w:rsidR="00025B05" w:rsidRPr="00025B05" w:rsidRDefault="00025B05" w:rsidP="00025B05">
            <w:pPr>
              <w:spacing w:before="120" w:line="228" w:lineRule="auto"/>
              <w:rPr>
                <w:rFonts w:ascii="Arial" w:eastAsia="Times New Roman" w:hAnsi="Arial"/>
                <w:b/>
                <w:bCs/>
                <w:color w:val="000000"/>
                <w:sz w:val="21"/>
                <w:szCs w:val="21"/>
              </w:rPr>
            </w:pPr>
          </w:p>
        </w:tc>
        <w:tc>
          <w:tcPr>
            <w:tcW w:w="2410" w:type="dxa"/>
            <w:vMerge/>
            <w:tcBorders>
              <w:top w:val="nil"/>
              <w:left w:val="single" w:sz="4" w:space="0" w:color="auto"/>
              <w:bottom w:val="single" w:sz="4" w:space="0" w:color="auto"/>
              <w:right w:val="single" w:sz="4" w:space="0" w:color="auto"/>
            </w:tcBorders>
            <w:vAlign w:val="center"/>
            <w:hideMark/>
          </w:tcPr>
          <w:p w:rsidR="00025B05" w:rsidRPr="00025B05" w:rsidRDefault="00025B05" w:rsidP="00025B05">
            <w:pPr>
              <w:spacing w:before="120" w:line="228" w:lineRule="auto"/>
              <w:rPr>
                <w:rFonts w:ascii="Arial" w:eastAsia="Times New Roman" w:hAnsi="Arial"/>
                <w:color w:val="000000"/>
                <w:sz w:val="21"/>
                <w:szCs w:val="21"/>
              </w:rPr>
            </w:pPr>
          </w:p>
        </w:tc>
        <w:tc>
          <w:tcPr>
            <w:tcW w:w="3543" w:type="dxa"/>
            <w:tcBorders>
              <w:top w:val="nil"/>
              <w:left w:val="nil"/>
              <w:bottom w:val="single" w:sz="4" w:space="0" w:color="auto"/>
              <w:right w:val="single" w:sz="4" w:space="0" w:color="auto"/>
            </w:tcBorders>
            <w:shd w:val="clear" w:color="auto" w:fill="auto"/>
            <w:vAlign w:val="center"/>
            <w:hideMark/>
          </w:tcPr>
          <w:p w:rsidR="00025B05" w:rsidRPr="00025B05" w:rsidRDefault="00025B05" w:rsidP="00025B05">
            <w:pPr>
              <w:spacing w:line="228" w:lineRule="auto"/>
              <w:rPr>
                <w:rFonts w:ascii="Arial" w:eastAsia="Times New Roman" w:hAnsi="Arial"/>
                <w:b/>
                <w:bCs/>
                <w:color w:val="000000"/>
                <w:sz w:val="21"/>
                <w:szCs w:val="21"/>
              </w:rPr>
            </w:pPr>
            <w:proofErr w:type="spellStart"/>
            <w:r w:rsidRPr="00025B05">
              <w:rPr>
                <w:rFonts w:ascii="Arial" w:eastAsia="Times New Roman" w:hAnsi="Arial"/>
                <w:b/>
                <w:bCs/>
                <w:color w:val="000000"/>
                <w:sz w:val="21"/>
                <w:szCs w:val="21"/>
              </w:rPr>
              <w:t>Podhráz</w:t>
            </w:r>
            <w:proofErr w:type="spellEnd"/>
          </w:p>
        </w:tc>
      </w:tr>
      <w:tr w:rsidR="00BD37B9" w:rsidRPr="00BD37B9" w:rsidTr="00BE4992">
        <w:trPr>
          <w:trHeight w:val="203"/>
        </w:trPr>
        <w:tc>
          <w:tcPr>
            <w:tcW w:w="1275" w:type="dxa"/>
            <w:vMerge w:val="restart"/>
            <w:tcBorders>
              <w:top w:val="nil"/>
              <w:left w:val="single" w:sz="4" w:space="0" w:color="auto"/>
              <w:bottom w:val="single" w:sz="4" w:space="0" w:color="auto"/>
              <w:right w:val="single" w:sz="4" w:space="0" w:color="auto"/>
            </w:tcBorders>
            <w:shd w:val="clear" w:color="auto" w:fill="auto"/>
            <w:noWrap/>
            <w:hideMark/>
          </w:tcPr>
          <w:p w:rsidR="00025B05" w:rsidRPr="00025B05" w:rsidRDefault="00025B05" w:rsidP="00025B05">
            <w:pPr>
              <w:spacing w:before="120" w:line="228" w:lineRule="auto"/>
              <w:jc w:val="center"/>
              <w:rPr>
                <w:rFonts w:ascii="Arial" w:eastAsia="Times New Roman" w:hAnsi="Arial"/>
                <w:color w:val="000000"/>
                <w:sz w:val="21"/>
                <w:szCs w:val="21"/>
              </w:rPr>
            </w:pPr>
            <w:r w:rsidRPr="00025B05">
              <w:rPr>
                <w:rFonts w:ascii="Arial" w:eastAsia="Times New Roman" w:hAnsi="Arial"/>
                <w:color w:val="000000"/>
                <w:sz w:val="21"/>
                <w:szCs w:val="21"/>
              </w:rPr>
              <w:t>709859</w:t>
            </w:r>
          </w:p>
        </w:tc>
        <w:tc>
          <w:tcPr>
            <w:tcW w:w="1418" w:type="dxa"/>
            <w:vMerge w:val="restart"/>
            <w:tcBorders>
              <w:top w:val="nil"/>
              <w:left w:val="single" w:sz="4" w:space="0" w:color="auto"/>
              <w:bottom w:val="single" w:sz="4" w:space="0" w:color="auto"/>
              <w:right w:val="single" w:sz="4" w:space="0" w:color="auto"/>
            </w:tcBorders>
            <w:shd w:val="clear" w:color="auto" w:fill="auto"/>
            <w:hideMark/>
          </w:tcPr>
          <w:p w:rsidR="00025B05" w:rsidRPr="00025B05" w:rsidRDefault="00025B05" w:rsidP="00025B05">
            <w:pPr>
              <w:spacing w:before="120" w:line="228" w:lineRule="auto"/>
              <w:rPr>
                <w:rFonts w:ascii="Arial" w:eastAsia="Times New Roman" w:hAnsi="Arial"/>
                <w:b/>
                <w:bCs/>
                <w:color w:val="000000"/>
                <w:sz w:val="21"/>
                <w:szCs w:val="21"/>
              </w:rPr>
            </w:pPr>
            <w:proofErr w:type="spellStart"/>
            <w:r w:rsidRPr="00025B05">
              <w:rPr>
                <w:rFonts w:ascii="Arial" w:eastAsia="Times New Roman" w:hAnsi="Arial"/>
                <w:b/>
                <w:bCs/>
                <w:color w:val="000000"/>
                <w:sz w:val="21"/>
                <w:szCs w:val="21"/>
              </w:rPr>
              <w:t>Křešice</w:t>
            </w:r>
            <w:proofErr w:type="spellEnd"/>
            <w:r w:rsidRPr="00025B05">
              <w:rPr>
                <w:rFonts w:ascii="Arial" w:eastAsia="Times New Roman" w:hAnsi="Arial"/>
                <w:b/>
                <w:bCs/>
                <w:color w:val="000000"/>
                <w:sz w:val="21"/>
                <w:szCs w:val="21"/>
              </w:rPr>
              <w:t xml:space="preserve"> u </w:t>
            </w:r>
            <w:proofErr w:type="spellStart"/>
            <w:r w:rsidRPr="00025B05">
              <w:rPr>
                <w:rFonts w:ascii="Arial" w:eastAsia="Times New Roman" w:hAnsi="Arial"/>
                <w:b/>
                <w:bCs/>
                <w:color w:val="000000"/>
                <w:sz w:val="21"/>
                <w:szCs w:val="21"/>
              </w:rPr>
              <w:t>Olbramovic</w:t>
            </w:r>
            <w:proofErr w:type="spellEnd"/>
          </w:p>
        </w:tc>
        <w:tc>
          <w:tcPr>
            <w:tcW w:w="2410" w:type="dxa"/>
            <w:vMerge w:val="restart"/>
            <w:tcBorders>
              <w:top w:val="nil"/>
              <w:left w:val="single" w:sz="4" w:space="0" w:color="auto"/>
              <w:bottom w:val="single" w:sz="4" w:space="0" w:color="auto"/>
              <w:right w:val="single" w:sz="4" w:space="0" w:color="auto"/>
            </w:tcBorders>
            <w:shd w:val="clear" w:color="auto" w:fill="auto"/>
            <w:hideMark/>
          </w:tcPr>
          <w:p w:rsidR="00025B05" w:rsidRPr="00025B05" w:rsidRDefault="00025B05" w:rsidP="00025B05">
            <w:pPr>
              <w:spacing w:before="120" w:line="228" w:lineRule="auto"/>
              <w:rPr>
                <w:rFonts w:ascii="Arial" w:eastAsia="Times New Roman" w:hAnsi="Arial"/>
                <w:color w:val="000000"/>
                <w:sz w:val="21"/>
                <w:szCs w:val="21"/>
              </w:rPr>
            </w:pPr>
            <w:r w:rsidRPr="00025B05">
              <w:rPr>
                <w:rFonts w:ascii="Arial" w:eastAsia="Times New Roman" w:hAnsi="Arial"/>
                <w:color w:val="000000"/>
                <w:sz w:val="21"/>
                <w:szCs w:val="21"/>
              </w:rPr>
              <w:t>KŘ</w:t>
            </w:r>
          </w:p>
        </w:tc>
        <w:tc>
          <w:tcPr>
            <w:tcW w:w="3543" w:type="dxa"/>
            <w:tcBorders>
              <w:top w:val="nil"/>
              <w:left w:val="nil"/>
              <w:bottom w:val="single" w:sz="4" w:space="0" w:color="auto"/>
              <w:right w:val="single" w:sz="4" w:space="0" w:color="auto"/>
            </w:tcBorders>
            <w:shd w:val="clear" w:color="auto" w:fill="auto"/>
            <w:vAlign w:val="center"/>
            <w:hideMark/>
          </w:tcPr>
          <w:p w:rsidR="00025B05" w:rsidRPr="00025B05" w:rsidRDefault="00025B05" w:rsidP="00025B05">
            <w:pPr>
              <w:spacing w:line="228" w:lineRule="auto"/>
              <w:rPr>
                <w:rFonts w:ascii="Arial" w:eastAsia="Times New Roman" w:hAnsi="Arial"/>
                <w:b/>
                <w:bCs/>
                <w:color w:val="000000"/>
                <w:sz w:val="21"/>
                <w:szCs w:val="21"/>
              </w:rPr>
            </w:pPr>
            <w:proofErr w:type="spellStart"/>
            <w:r w:rsidRPr="00025B05">
              <w:rPr>
                <w:rFonts w:ascii="Arial" w:eastAsia="Times New Roman" w:hAnsi="Arial"/>
                <w:b/>
                <w:bCs/>
                <w:color w:val="000000"/>
                <w:sz w:val="21"/>
                <w:szCs w:val="21"/>
              </w:rPr>
              <w:t>Strýčkov</w:t>
            </w:r>
            <w:proofErr w:type="spellEnd"/>
          </w:p>
        </w:tc>
      </w:tr>
      <w:tr w:rsidR="00BD37B9" w:rsidRPr="00BD37B9" w:rsidTr="00BE4992">
        <w:trPr>
          <w:trHeight w:val="106"/>
        </w:trPr>
        <w:tc>
          <w:tcPr>
            <w:tcW w:w="1275" w:type="dxa"/>
            <w:vMerge/>
            <w:tcBorders>
              <w:top w:val="nil"/>
              <w:left w:val="single" w:sz="4" w:space="0" w:color="auto"/>
              <w:bottom w:val="single" w:sz="4" w:space="0" w:color="auto"/>
              <w:right w:val="single" w:sz="4" w:space="0" w:color="auto"/>
            </w:tcBorders>
            <w:vAlign w:val="center"/>
            <w:hideMark/>
          </w:tcPr>
          <w:p w:rsidR="00025B05" w:rsidRPr="00025B05" w:rsidRDefault="00025B05" w:rsidP="00025B05">
            <w:pPr>
              <w:spacing w:line="228" w:lineRule="auto"/>
              <w:rPr>
                <w:rFonts w:ascii="Arial" w:eastAsia="Times New Roman" w:hAnsi="Arial"/>
                <w:color w:val="000000"/>
                <w:sz w:val="21"/>
                <w:szCs w:val="21"/>
              </w:rPr>
            </w:pPr>
          </w:p>
        </w:tc>
        <w:tc>
          <w:tcPr>
            <w:tcW w:w="1418" w:type="dxa"/>
            <w:vMerge/>
            <w:tcBorders>
              <w:top w:val="nil"/>
              <w:left w:val="single" w:sz="4" w:space="0" w:color="auto"/>
              <w:bottom w:val="single" w:sz="4" w:space="0" w:color="auto"/>
              <w:right w:val="single" w:sz="4" w:space="0" w:color="auto"/>
            </w:tcBorders>
            <w:vAlign w:val="center"/>
            <w:hideMark/>
          </w:tcPr>
          <w:p w:rsidR="00025B05" w:rsidRPr="00025B05" w:rsidRDefault="00025B05" w:rsidP="00025B05">
            <w:pPr>
              <w:spacing w:line="228" w:lineRule="auto"/>
              <w:rPr>
                <w:rFonts w:ascii="Arial" w:eastAsia="Times New Roman" w:hAnsi="Arial"/>
                <w:b/>
                <w:bCs/>
                <w:color w:val="000000"/>
                <w:sz w:val="21"/>
                <w:szCs w:val="21"/>
              </w:rPr>
            </w:pPr>
          </w:p>
        </w:tc>
        <w:tc>
          <w:tcPr>
            <w:tcW w:w="2410" w:type="dxa"/>
            <w:vMerge/>
            <w:tcBorders>
              <w:top w:val="nil"/>
              <w:left w:val="single" w:sz="4" w:space="0" w:color="auto"/>
              <w:bottom w:val="single" w:sz="4" w:space="0" w:color="auto"/>
              <w:right w:val="single" w:sz="4" w:space="0" w:color="auto"/>
            </w:tcBorders>
            <w:vAlign w:val="center"/>
            <w:hideMark/>
          </w:tcPr>
          <w:p w:rsidR="00025B05" w:rsidRPr="00025B05" w:rsidRDefault="00025B05" w:rsidP="00025B05">
            <w:pPr>
              <w:spacing w:line="228" w:lineRule="auto"/>
              <w:rPr>
                <w:rFonts w:ascii="Arial" w:eastAsia="Times New Roman" w:hAnsi="Arial"/>
                <w:color w:val="000000"/>
                <w:sz w:val="21"/>
                <w:szCs w:val="21"/>
              </w:rPr>
            </w:pPr>
          </w:p>
        </w:tc>
        <w:tc>
          <w:tcPr>
            <w:tcW w:w="3543" w:type="dxa"/>
            <w:tcBorders>
              <w:top w:val="nil"/>
              <w:left w:val="nil"/>
              <w:bottom w:val="single" w:sz="4" w:space="0" w:color="auto"/>
              <w:right w:val="single" w:sz="4" w:space="0" w:color="auto"/>
            </w:tcBorders>
            <w:shd w:val="clear" w:color="auto" w:fill="auto"/>
            <w:vAlign w:val="center"/>
            <w:hideMark/>
          </w:tcPr>
          <w:p w:rsidR="00025B05" w:rsidRPr="00025B05" w:rsidRDefault="00025B05" w:rsidP="00025B05">
            <w:pPr>
              <w:spacing w:line="228" w:lineRule="auto"/>
              <w:rPr>
                <w:rFonts w:ascii="Arial" w:eastAsia="Times New Roman" w:hAnsi="Arial"/>
                <w:b/>
                <w:bCs/>
                <w:color w:val="000000"/>
                <w:sz w:val="21"/>
                <w:szCs w:val="21"/>
              </w:rPr>
            </w:pPr>
            <w:r w:rsidRPr="00025B05">
              <w:rPr>
                <w:rFonts w:ascii="Arial" w:eastAsia="Times New Roman" w:hAnsi="Arial"/>
                <w:b/>
                <w:bCs/>
                <w:color w:val="000000"/>
                <w:sz w:val="21"/>
                <w:szCs w:val="21"/>
              </w:rPr>
              <w:t>Babice</w:t>
            </w:r>
          </w:p>
        </w:tc>
      </w:tr>
      <w:tr w:rsidR="00BD37B9" w:rsidRPr="00BD37B9" w:rsidTr="00BE4992">
        <w:trPr>
          <w:trHeight w:val="153"/>
        </w:trPr>
        <w:tc>
          <w:tcPr>
            <w:tcW w:w="1275" w:type="dxa"/>
            <w:vMerge/>
            <w:tcBorders>
              <w:top w:val="nil"/>
              <w:left w:val="single" w:sz="4" w:space="0" w:color="auto"/>
              <w:bottom w:val="single" w:sz="4" w:space="0" w:color="auto"/>
              <w:right w:val="single" w:sz="4" w:space="0" w:color="auto"/>
            </w:tcBorders>
            <w:vAlign w:val="center"/>
            <w:hideMark/>
          </w:tcPr>
          <w:p w:rsidR="00025B05" w:rsidRPr="00025B05" w:rsidRDefault="00025B05" w:rsidP="00025B05">
            <w:pPr>
              <w:spacing w:line="228" w:lineRule="auto"/>
              <w:rPr>
                <w:rFonts w:ascii="Arial" w:eastAsia="Times New Roman" w:hAnsi="Arial"/>
                <w:color w:val="000000"/>
                <w:sz w:val="21"/>
                <w:szCs w:val="21"/>
              </w:rPr>
            </w:pPr>
          </w:p>
        </w:tc>
        <w:tc>
          <w:tcPr>
            <w:tcW w:w="1418" w:type="dxa"/>
            <w:vMerge/>
            <w:tcBorders>
              <w:top w:val="nil"/>
              <w:left w:val="single" w:sz="4" w:space="0" w:color="auto"/>
              <w:bottom w:val="single" w:sz="4" w:space="0" w:color="auto"/>
              <w:right w:val="single" w:sz="4" w:space="0" w:color="auto"/>
            </w:tcBorders>
            <w:vAlign w:val="center"/>
            <w:hideMark/>
          </w:tcPr>
          <w:p w:rsidR="00025B05" w:rsidRPr="00025B05" w:rsidRDefault="00025B05" w:rsidP="00025B05">
            <w:pPr>
              <w:spacing w:line="228" w:lineRule="auto"/>
              <w:rPr>
                <w:rFonts w:ascii="Arial" w:eastAsia="Times New Roman" w:hAnsi="Arial"/>
                <w:b/>
                <w:bCs/>
                <w:color w:val="000000"/>
                <w:sz w:val="21"/>
                <w:szCs w:val="21"/>
              </w:rPr>
            </w:pPr>
          </w:p>
        </w:tc>
        <w:tc>
          <w:tcPr>
            <w:tcW w:w="2410" w:type="dxa"/>
            <w:vMerge/>
            <w:tcBorders>
              <w:top w:val="nil"/>
              <w:left w:val="single" w:sz="4" w:space="0" w:color="auto"/>
              <w:bottom w:val="single" w:sz="4" w:space="0" w:color="auto"/>
              <w:right w:val="single" w:sz="4" w:space="0" w:color="auto"/>
            </w:tcBorders>
            <w:vAlign w:val="center"/>
            <w:hideMark/>
          </w:tcPr>
          <w:p w:rsidR="00025B05" w:rsidRPr="00025B05" w:rsidRDefault="00025B05" w:rsidP="00025B05">
            <w:pPr>
              <w:spacing w:line="228" w:lineRule="auto"/>
              <w:rPr>
                <w:rFonts w:ascii="Arial" w:eastAsia="Times New Roman" w:hAnsi="Arial"/>
                <w:color w:val="000000"/>
                <w:sz w:val="21"/>
                <w:szCs w:val="21"/>
              </w:rPr>
            </w:pPr>
          </w:p>
        </w:tc>
        <w:tc>
          <w:tcPr>
            <w:tcW w:w="3543" w:type="dxa"/>
            <w:tcBorders>
              <w:top w:val="nil"/>
              <w:left w:val="nil"/>
              <w:bottom w:val="single" w:sz="4" w:space="0" w:color="auto"/>
              <w:right w:val="single" w:sz="4" w:space="0" w:color="auto"/>
            </w:tcBorders>
            <w:shd w:val="clear" w:color="auto" w:fill="auto"/>
            <w:vAlign w:val="center"/>
            <w:hideMark/>
          </w:tcPr>
          <w:p w:rsidR="00025B05" w:rsidRPr="00025B05" w:rsidRDefault="00025B05" w:rsidP="00025B05">
            <w:pPr>
              <w:spacing w:line="228" w:lineRule="auto"/>
              <w:rPr>
                <w:rFonts w:ascii="Arial" w:eastAsia="Times New Roman" w:hAnsi="Arial"/>
                <w:b/>
                <w:bCs/>
                <w:color w:val="000000"/>
                <w:sz w:val="21"/>
                <w:szCs w:val="21"/>
              </w:rPr>
            </w:pPr>
            <w:proofErr w:type="spellStart"/>
            <w:r w:rsidRPr="00025B05">
              <w:rPr>
                <w:rFonts w:ascii="Arial" w:eastAsia="Times New Roman" w:hAnsi="Arial"/>
                <w:b/>
                <w:bCs/>
                <w:color w:val="000000"/>
                <w:sz w:val="21"/>
                <w:szCs w:val="21"/>
              </w:rPr>
              <w:t>Radotín</w:t>
            </w:r>
            <w:proofErr w:type="spellEnd"/>
          </w:p>
        </w:tc>
      </w:tr>
      <w:tr w:rsidR="00BD37B9" w:rsidRPr="00BD37B9" w:rsidTr="00BE4992">
        <w:trPr>
          <w:trHeight w:val="184"/>
        </w:trPr>
        <w:tc>
          <w:tcPr>
            <w:tcW w:w="1275" w:type="dxa"/>
            <w:vMerge/>
            <w:tcBorders>
              <w:top w:val="nil"/>
              <w:left w:val="single" w:sz="4" w:space="0" w:color="auto"/>
              <w:bottom w:val="single" w:sz="4" w:space="0" w:color="auto"/>
              <w:right w:val="single" w:sz="4" w:space="0" w:color="auto"/>
            </w:tcBorders>
            <w:vAlign w:val="center"/>
            <w:hideMark/>
          </w:tcPr>
          <w:p w:rsidR="00025B05" w:rsidRPr="00025B05" w:rsidRDefault="00025B05" w:rsidP="00025B05">
            <w:pPr>
              <w:spacing w:line="228" w:lineRule="auto"/>
              <w:rPr>
                <w:rFonts w:ascii="Arial" w:eastAsia="Times New Roman" w:hAnsi="Arial"/>
                <w:color w:val="000000"/>
                <w:sz w:val="21"/>
                <w:szCs w:val="21"/>
              </w:rPr>
            </w:pPr>
          </w:p>
        </w:tc>
        <w:tc>
          <w:tcPr>
            <w:tcW w:w="1418" w:type="dxa"/>
            <w:vMerge/>
            <w:tcBorders>
              <w:top w:val="nil"/>
              <w:left w:val="single" w:sz="4" w:space="0" w:color="auto"/>
              <w:bottom w:val="single" w:sz="4" w:space="0" w:color="auto"/>
              <w:right w:val="single" w:sz="4" w:space="0" w:color="auto"/>
            </w:tcBorders>
            <w:vAlign w:val="center"/>
            <w:hideMark/>
          </w:tcPr>
          <w:p w:rsidR="00025B05" w:rsidRPr="00025B05" w:rsidRDefault="00025B05" w:rsidP="00025B05">
            <w:pPr>
              <w:spacing w:line="228" w:lineRule="auto"/>
              <w:rPr>
                <w:rFonts w:ascii="Arial" w:eastAsia="Times New Roman" w:hAnsi="Arial"/>
                <w:b/>
                <w:bCs/>
                <w:color w:val="000000"/>
                <w:sz w:val="21"/>
                <w:szCs w:val="21"/>
              </w:rPr>
            </w:pPr>
          </w:p>
        </w:tc>
        <w:tc>
          <w:tcPr>
            <w:tcW w:w="2410" w:type="dxa"/>
            <w:vMerge/>
            <w:tcBorders>
              <w:top w:val="nil"/>
              <w:left w:val="single" w:sz="4" w:space="0" w:color="auto"/>
              <w:bottom w:val="single" w:sz="4" w:space="0" w:color="auto"/>
              <w:right w:val="single" w:sz="4" w:space="0" w:color="auto"/>
            </w:tcBorders>
            <w:vAlign w:val="center"/>
            <w:hideMark/>
          </w:tcPr>
          <w:p w:rsidR="00025B05" w:rsidRPr="00025B05" w:rsidRDefault="00025B05" w:rsidP="00025B05">
            <w:pPr>
              <w:spacing w:line="228" w:lineRule="auto"/>
              <w:rPr>
                <w:rFonts w:ascii="Arial" w:eastAsia="Times New Roman" w:hAnsi="Arial"/>
                <w:color w:val="000000"/>
                <w:sz w:val="21"/>
                <w:szCs w:val="21"/>
              </w:rPr>
            </w:pPr>
          </w:p>
        </w:tc>
        <w:tc>
          <w:tcPr>
            <w:tcW w:w="3543" w:type="dxa"/>
            <w:tcBorders>
              <w:top w:val="nil"/>
              <w:left w:val="nil"/>
              <w:bottom w:val="single" w:sz="4" w:space="0" w:color="auto"/>
              <w:right w:val="single" w:sz="4" w:space="0" w:color="auto"/>
            </w:tcBorders>
            <w:shd w:val="clear" w:color="auto" w:fill="auto"/>
            <w:vAlign w:val="center"/>
            <w:hideMark/>
          </w:tcPr>
          <w:p w:rsidR="00025B05" w:rsidRPr="00025B05" w:rsidRDefault="00025B05" w:rsidP="00025B05">
            <w:pPr>
              <w:spacing w:line="228" w:lineRule="auto"/>
              <w:rPr>
                <w:rFonts w:ascii="Arial" w:eastAsia="Times New Roman" w:hAnsi="Arial"/>
                <w:b/>
                <w:bCs/>
                <w:color w:val="000000"/>
                <w:sz w:val="21"/>
                <w:szCs w:val="21"/>
              </w:rPr>
            </w:pPr>
            <w:r w:rsidRPr="00025B05">
              <w:rPr>
                <w:rFonts w:ascii="Arial" w:eastAsia="Times New Roman" w:hAnsi="Arial"/>
                <w:b/>
                <w:bCs/>
                <w:color w:val="000000"/>
                <w:sz w:val="21"/>
                <w:szCs w:val="21"/>
              </w:rPr>
              <w:t>Špejchar</w:t>
            </w:r>
          </w:p>
        </w:tc>
      </w:tr>
      <w:tr w:rsidR="00BD37B9" w:rsidRPr="00BD37B9" w:rsidTr="00BE4992">
        <w:trPr>
          <w:trHeight w:val="102"/>
        </w:trPr>
        <w:tc>
          <w:tcPr>
            <w:tcW w:w="1275" w:type="dxa"/>
            <w:vMerge/>
            <w:tcBorders>
              <w:top w:val="nil"/>
              <w:left w:val="single" w:sz="4" w:space="0" w:color="auto"/>
              <w:bottom w:val="single" w:sz="4" w:space="0" w:color="auto"/>
              <w:right w:val="single" w:sz="4" w:space="0" w:color="auto"/>
            </w:tcBorders>
            <w:vAlign w:val="center"/>
            <w:hideMark/>
          </w:tcPr>
          <w:p w:rsidR="00025B05" w:rsidRPr="00025B05" w:rsidRDefault="00025B05" w:rsidP="00025B05">
            <w:pPr>
              <w:spacing w:line="228" w:lineRule="auto"/>
              <w:rPr>
                <w:rFonts w:ascii="Arial" w:eastAsia="Times New Roman" w:hAnsi="Arial"/>
                <w:color w:val="000000"/>
                <w:sz w:val="21"/>
                <w:szCs w:val="21"/>
              </w:rPr>
            </w:pPr>
          </w:p>
        </w:tc>
        <w:tc>
          <w:tcPr>
            <w:tcW w:w="1418" w:type="dxa"/>
            <w:vMerge/>
            <w:tcBorders>
              <w:top w:val="nil"/>
              <w:left w:val="single" w:sz="4" w:space="0" w:color="auto"/>
              <w:bottom w:val="single" w:sz="4" w:space="0" w:color="auto"/>
              <w:right w:val="single" w:sz="4" w:space="0" w:color="auto"/>
            </w:tcBorders>
            <w:vAlign w:val="center"/>
            <w:hideMark/>
          </w:tcPr>
          <w:p w:rsidR="00025B05" w:rsidRPr="00025B05" w:rsidRDefault="00025B05" w:rsidP="00025B05">
            <w:pPr>
              <w:spacing w:line="228" w:lineRule="auto"/>
              <w:rPr>
                <w:rFonts w:ascii="Arial" w:eastAsia="Times New Roman" w:hAnsi="Arial"/>
                <w:b/>
                <w:bCs/>
                <w:color w:val="000000"/>
                <w:sz w:val="21"/>
                <w:szCs w:val="21"/>
              </w:rPr>
            </w:pPr>
          </w:p>
        </w:tc>
        <w:tc>
          <w:tcPr>
            <w:tcW w:w="2410" w:type="dxa"/>
            <w:vMerge/>
            <w:tcBorders>
              <w:top w:val="nil"/>
              <w:left w:val="single" w:sz="4" w:space="0" w:color="auto"/>
              <w:bottom w:val="single" w:sz="4" w:space="0" w:color="auto"/>
              <w:right w:val="single" w:sz="4" w:space="0" w:color="auto"/>
            </w:tcBorders>
            <w:vAlign w:val="center"/>
            <w:hideMark/>
          </w:tcPr>
          <w:p w:rsidR="00025B05" w:rsidRPr="00025B05" w:rsidRDefault="00025B05" w:rsidP="00025B05">
            <w:pPr>
              <w:spacing w:line="228" w:lineRule="auto"/>
              <w:rPr>
                <w:rFonts w:ascii="Arial" w:eastAsia="Times New Roman" w:hAnsi="Arial"/>
                <w:color w:val="000000"/>
                <w:sz w:val="21"/>
                <w:szCs w:val="21"/>
              </w:rPr>
            </w:pPr>
          </w:p>
        </w:tc>
        <w:tc>
          <w:tcPr>
            <w:tcW w:w="3543" w:type="dxa"/>
            <w:tcBorders>
              <w:top w:val="nil"/>
              <w:left w:val="nil"/>
              <w:bottom w:val="single" w:sz="4" w:space="0" w:color="auto"/>
              <w:right w:val="single" w:sz="4" w:space="0" w:color="auto"/>
            </w:tcBorders>
            <w:shd w:val="clear" w:color="auto" w:fill="auto"/>
            <w:vAlign w:val="center"/>
            <w:hideMark/>
          </w:tcPr>
          <w:p w:rsidR="00025B05" w:rsidRPr="00025B05" w:rsidRDefault="00025B05" w:rsidP="00025B05">
            <w:pPr>
              <w:spacing w:line="228" w:lineRule="auto"/>
              <w:rPr>
                <w:rFonts w:ascii="Arial" w:eastAsia="Times New Roman" w:hAnsi="Arial"/>
                <w:b/>
                <w:bCs/>
                <w:color w:val="000000"/>
                <w:sz w:val="21"/>
                <w:szCs w:val="21"/>
              </w:rPr>
            </w:pPr>
            <w:r w:rsidRPr="00025B05">
              <w:rPr>
                <w:rFonts w:ascii="Arial" w:eastAsia="Times New Roman" w:hAnsi="Arial"/>
                <w:b/>
                <w:bCs/>
                <w:color w:val="000000"/>
                <w:sz w:val="21"/>
                <w:szCs w:val="21"/>
              </w:rPr>
              <w:t>Na skálách</w:t>
            </w:r>
          </w:p>
        </w:tc>
      </w:tr>
      <w:tr w:rsidR="00BD37B9" w:rsidRPr="00BD37B9" w:rsidTr="00BE4992">
        <w:trPr>
          <w:trHeight w:val="64"/>
        </w:trPr>
        <w:tc>
          <w:tcPr>
            <w:tcW w:w="1275" w:type="dxa"/>
            <w:vMerge/>
            <w:tcBorders>
              <w:top w:val="nil"/>
              <w:left w:val="single" w:sz="4" w:space="0" w:color="auto"/>
              <w:bottom w:val="single" w:sz="4" w:space="0" w:color="auto"/>
              <w:right w:val="single" w:sz="4" w:space="0" w:color="auto"/>
            </w:tcBorders>
            <w:vAlign w:val="center"/>
            <w:hideMark/>
          </w:tcPr>
          <w:p w:rsidR="00025B05" w:rsidRPr="00025B05" w:rsidRDefault="00025B05" w:rsidP="00025B05">
            <w:pPr>
              <w:spacing w:line="228" w:lineRule="auto"/>
              <w:rPr>
                <w:rFonts w:ascii="Arial" w:eastAsia="Times New Roman" w:hAnsi="Arial"/>
                <w:color w:val="000000"/>
                <w:sz w:val="21"/>
                <w:szCs w:val="21"/>
              </w:rPr>
            </w:pPr>
          </w:p>
        </w:tc>
        <w:tc>
          <w:tcPr>
            <w:tcW w:w="1418" w:type="dxa"/>
            <w:vMerge/>
            <w:tcBorders>
              <w:top w:val="nil"/>
              <w:left w:val="single" w:sz="4" w:space="0" w:color="auto"/>
              <w:bottom w:val="single" w:sz="4" w:space="0" w:color="auto"/>
              <w:right w:val="single" w:sz="4" w:space="0" w:color="auto"/>
            </w:tcBorders>
            <w:vAlign w:val="center"/>
            <w:hideMark/>
          </w:tcPr>
          <w:p w:rsidR="00025B05" w:rsidRPr="00025B05" w:rsidRDefault="00025B05" w:rsidP="00025B05">
            <w:pPr>
              <w:spacing w:line="228" w:lineRule="auto"/>
              <w:rPr>
                <w:rFonts w:ascii="Arial" w:eastAsia="Times New Roman" w:hAnsi="Arial"/>
                <w:b/>
                <w:bCs/>
                <w:color w:val="000000"/>
                <w:sz w:val="21"/>
                <w:szCs w:val="21"/>
              </w:rPr>
            </w:pPr>
          </w:p>
        </w:tc>
        <w:tc>
          <w:tcPr>
            <w:tcW w:w="2410" w:type="dxa"/>
            <w:vMerge/>
            <w:tcBorders>
              <w:top w:val="nil"/>
              <w:left w:val="single" w:sz="4" w:space="0" w:color="auto"/>
              <w:bottom w:val="single" w:sz="4" w:space="0" w:color="auto"/>
              <w:right w:val="single" w:sz="4" w:space="0" w:color="auto"/>
            </w:tcBorders>
            <w:vAlign w:val="center"/>
            <w:hideMark/>
          </w:tcPr>
          <w:p w:rsidR="00025B05" w:rsidRPr="00025B05" w:rsidRDefault="00025B05" w:rsidP="00025B05">
            <w:pPr>
              <w:spacing w:line="228" w:lineRule="auto"/>
              <w:rPr>
                <w:rFonts w:ascii="Arial" w:eastAsia="Times New Roman" w:hAnsi="Arial"/>
                <w:color w:val="000000"/>
                <w:sz w:val="21"/>
                <w:szCs w:val="21"/>
              </w:rPr>
            </w:pPr>
          </w:p>
        </w:tc>
        <w:tc>
          <w:tcPr>
            <w:tcW w:w="3543" w:type="dxa"/>
            <w:tcBorders>
              <w:top w:val="nil"/>
              <w:left w:val="nil"/>
              <w:bottom w:val="single" w:sz="4" w:space="0" w:color="auto"/>
              <w:right w:val="single" w:sz="4" w:space="0" w:color="auto"/>
            </w:tcBorders>
            <w:shd w:val="clear" w:color="auto" w:fill="auto"/>
            <w:vAlign w:val="center"/>
            <w:hideMark/>
          </w:tcPr>
          <w:p w:rsidR="00025B05" w:rsidRPr="00025B05" w:rsidRDefault="00025B05" w:rsidP="00025B05">
            <w:pPr>
              <w:spacing w:line="228" w:lineRule="auto"/>
              <w:rPr>
                <w:rFonts w:ascii="Arial" w:eastAsia="Times New Roman" w:hAnsi="Arial"/>
                <w:b/>
                <w:bCs/>
                <w:color w:val="000000"/>
                <w:sz w:val="21"/>
                <w:szCs w:val="21"/>
              </w:rPr>
            </w:pPr>
            <w:r w:rsidRPr="00025B05">
              <w:rPr>
                <w:rFonts w:ascii="Arial" w:eastAsia="Times New Roman" w:hAnsi="Arial"/>
                <w:b/>
                <w:bCs/>
                <w:color w:val="000000"/>
                <w:sz w:val="21"/>
                <w:szCs w:val="21"/>
              </w:rPr>
              <w:t>Podolí</w:t>
            </w:r>
          </w:p>
        </w:tc>
      </w:tr>
      <w:tr w:rsidR="00BD37B9" w:rsidRPr="00BD37B9" w:rsidTr="00BE4992">
        <w:trPr>
          <w:trHeight w:val="64"/>
        </w:trPr>
        <w:tc>
          <w:tcPr>
            <w:tcW w:w="1275" w:type="dxa"/>
            <w:vMerge/>
            <w:tcBorders>
              <w:top w:val="nil"/>
              <w:left w:val="single" w:sz="4" w:space="0" w:color="auto"/>
              <w:bottom w:val="single" w:sz="4" w:space="0" w:color="auto"/>
              <w:right w:val="single" w:sz="4" w:space="0" w:color="auto"/>
            </w:tcBorders>
            <w:vAlign w:val="center"/>
            <w:hideMark/>
          </w:tcPr>
          <w:p w:rsidR="00025B05" w:rsidRPr="00025B05" w:rsidRDefault="00025B05" w:rsidP="00025B05">
            <w:pPr>
              <w:spacing w:line="228" w:lineRule="auto"/>
              <w:rPr>
                <w:rFonts w:ascii="Arial" w:eastAsia="Times New Roman" w:hAnsi="Arial"/>
                <w:color w:val="000000"/>
                <w:sz w:val="21"/>
                <w:szCs w:val="21"/>
              </w:rPr>
            </w:pPr>
          </w:p>
        </w:tc>
        <w:tc>
          <w:tcPr>
            <w:tcW w:w="1418" w:type="dxa"/>
            <w:vMerge/>
            <w:tcBorders>
              <w:top w:val="nil"/>
              <w:left w:val="single" w:sz="4" w:space="0" w:color="auto"/>
              <w:bottom w:val="single" w:sz="4" w:space="0" w:color="auto"/>
              <w:right w:val="single" w:sz="4" w:space="0" w:color="auto"/>
            </w:tcBorders>
            <w:vAlign w:val="center"/>
            <w:hideMark/>
          </w:tcPr>
          <w:p w:rsidR="00025B05" w:rsidRPr="00025B05" w:rsidRDefault="00025B05" w:rsidP="00025B05">
            <w:pPr>
              <w:spacing w:line="228" w:lineRule="auto"/>
              <w:rPr>
                <w:rFonts w:ascii="Arial" w:eastAsia="Times New Roman" w:hAnsi="Arial"/>
                <w:b/>
                <w:bCs/>
                <w:color w:val="000000"/>
                <w:sz w:val="21"/>
                <w:szCs w:val="21"/>
              </w:rPr>
            </w:pPr>
          </w:p>
        </w:tc>
        <w:tc>
          <w:tcPr>
            <w:tcW w:w="2410" w:type="dxa"/>
            <w:vMerge/>
            <w:tcBorders>
              <w:top w:val="nil"/>
              <w:left w:val="single" w:sz="4" w:space="0" w:color="auto"/>
              <w:bottom w:val="single" w:sz="4" w:space="0" w:color="auto"/>
              <w:right w:val="single" w:sz="4" w:space="0" w:color="auto"/>
            </w:tcBorders>
            <w:vAlign w:val="center"/>
            <w:hideMark/>
          </w:tcPr>
          <w:p w:rsidR="00025B05" w:rsidRPr="00025B05" w:rsidRDefault="00025B05" w:rsidP="00025B05">
            <w:pPr>
              <w:spacing w:line="228" w:lineRule="auto"/>
              <w:rPr>
                <w:rFonts w:ascii="Arial" w:eastAsia="Times New Roman" w:hAnsi="Arial"/>
                <w:color w:val="000000"/>
                <w:sz w:val="21"/>
                <w:szCs w:val="21"/>
              </w:rPr>
            </w:pPr>
          </w:p>
        </w:tc>
        <w:tc>
          <w:tcPr>
            <w:tcW w:w="3543" w:type="dxa"/>
            <w:tcBorders>
              <w:top w:val="nil"/>
              <w:left w:val="nil"/>
              <w:bottom w:val="single" w:sz="4" w:space="0" w:color="auto"/>
              <w:right w:val="single" w:sz="4" w:space="0" w:color="auto"/>
            </w:tcBorders>
            <w:shd w:val="clear" w:color="auto" w:fill="auto"/>
            <w:vAlign w:val="center"/>
            <w:hideMark/>
          </w:tcPr>
          <w:p w:rsidR="00025B05" w:rsidRPr="00025B05" w:rsidRDefault="00025B05" w:rsidP="00025B05">
            <w:pPr>
              <w:spacing w:line="228" w:lineRule="auto"/>
              <w:rPr>
                <w:rFonts w:ascii="Arial" w:eastAsia="Times New Roman" w:hAnsi="Arial"/>
                <w:b/>
                <w:bCs/>
                <w:color w:val="000000"/>
                <w:sz w:val="21"/>
                <w:szCs w:val="21"/>
              </w:rPr>
            </w:pPr>
            <w:r w:rsidRPr="00025B05">
              <w:rPr>
                <w:rFonts w:ascii="Arial" w:eastAsia="Times New Roman" w:hAnsi="Arial"/>
                <w:b/>
                <w:bCs/>
                <w:color w:val="000000"/>
                <w:sz w:val="21"/>
                <w:szCs w:val="21"/>
              </w:rPr>
              <w:t>Podol-hájovna</w:t>
            </w:r>
          </w:p>
        </w:tc>
      </w:tr>
      <w:tr w:rsidR="00BD37B9" w:rsidRPr="00BD37B9" w:rsidTr="00BE4992">
        <w:trPr>
          <w:trHeight w:val="85"/>
        </w:trPr>
        <w:tc>
          <w:tcPr>
            <w:tcW w:w="1275" w:type="dxa"/>
            <w:vMerge/>
            <w:tcBorders>
              <w:top w:val="nil"/>
              <w:left w:val="single" w:sz="4" w:space="0" w:color="auto"/>
              <w:bottom w:val="single" w:sz="4" w:space="0" w:color="auto"/>
              <w:right w:val="single" w:sz="4" w:space="0" w:color="auto"/>
            </w:tcBorders>
            <w:vAlign w:val="center"/>
            <w:hideMark/>
          </w:tcPr>
          <w:p w:rsidR="00025B05" w:rsidRPr="00025B05" w:rsidRDefault="00025B05" w:rsidP="00025B05">
            <w:pPr>
              <w:spacing w:line="228" w:lineRule="auto"/>
              <w:rPr>
                <w:rFonts w:ascii="Arial" w:eastAsia="Times New Roman" w:hAnsi="Arial"/>
                <w:color w:val="000000"/>
                <w:sz w:val="21"/>
                <w:szCs w:val="21"/>
              </w:rPr>
            </w:pPr>
          </w:p>
        </w:tc>
        <w:tc>
          <w:tcPr>
            <w:tcW w:w="1418" w:type="dxa"/>
            <w:vMerge/>
            <w:tcBorders>
              <w:top w:val="nil"/>
              <w:left w:val="single" w:sz="4" w:space="0" w:color="auto"/>
              <w:bottom w:val="single" w:sz="4" w:space="0" w:color="auto"/>
              <w:right w:val="single" w:sz="4" w:space="0" w:color="auto"/>
            </w:tcBorders>
            <w:vAlign w:val="center"/>
            <w:hideMark/>
          </w:tcPr>
          <w:p w:rsidR="00025B05" w:rsidRPr="00025B05" w:rsidRDefault="00025B05" w:rsidP="00025B05">
            <w:pPr>
              <w:spacing w:line="228" w:lineRule="auto"/>
              <w:rPr>
                <w:rFonts w:ascii="Arial" w:eastAsia="Times New Roman" w:hAnsi="Arial"/>
                <w:b/>
                <w:bCs/>
                <w:color w:val="000000"/>
                <w:sz w:val="21"/>
                <w:szCs w:val="21"/>
              </w:rPr>
            </w:pPr>
          </w:p>
        </w:tc>
        <w:tc>
          <w:tcPr>
            <w:tcW w:w="2410" w:type="dxa"/>
            <w:vMerge/>
            <w:tcBorders>
              <w:top w:val="nil"/>
              <w:left w:val="single" w:sz="4" w:space="0" w:color="auto"/>
              <w:bottom w:val="single" w:sz="4" w:space="0" w:color="auto"/>
              <w:right w:val="single" w:sz="4" w:space="0" w:color="auto"/>
            </w:tcBorders>
            <w:vAlign w:val="center"/>
            <w:hideMark/>
          </w:tcPr>
          <w:p w:rsidR="00025B05" w:rsidRPr="00025B05" w:rsidRDefault="00025B05" w:rsidP="00025B05">
            <w:pPr>
              <w:spacing w:line="228" w:lineRule="auto"/>
              <w:rPr>
                <w:rFonts w:ascii="Arial" w:eastAsia="Times New Roman" w:hAnsi="Arial"/>
                <w:color w:val="000000"/>
                <w:sz w:val="21"/>
                <w:szCs w:val="21"/>
              </w:rPr>
            </w:pPr>
          </w:p>
        </w:tc>
        <w:tc>
          <w:tcPr>
            <w:tcW w:w="3543" w:type="dxa"/>
            <w:tcBorders>
              <w:top w:val="nil"/>
              <w:left w:val="nil"/>
              <w:bottom w:val="single" w:sz="4" w:space="0" w:color="auto"/>
              <w:right w:val="single" w:sz="4" w:space="0" w:color="auto"/>
            </w:tcBorders>
            <w:shd w:val="clear" w:color="auto" w:fill="auto"/>
            <w:vAlign w:val="center"/>
            <w:hideMark/>
          </w:tcPr>
          <w:p w:rsidR="00025B05" w:rsidRPr="00025B05" w:rsidRDefault="00025B05" w:rsidP="00025B05">
            <w:pPr>
              <w:spacing w:line="228" w:lineRule="auto"/>
              <w:rPr>
                <w:rFonts w:ascii="Arial" w:eastAsia="Times New Roman" w:hAnsi="Arial"/>
                <w:b/>
                <w:bCs/>
                <w:color w:val="000000"/>
                <w:sz w:val="21"/>
                <w:szCs w:val="21"/>
              </w:rPr>
            </w:pPr>
            <w:r w:rsidRPr="00025B05">
              <w:rPr>
                <w:rFonts w:ascii="Arial" w:eastAsia="Times New Roman" w:hAnsi="Arial"/>
                <w:b/>
                <w:bCs/>
                <w:color w:val="000000"/>
                <w:sz w:val="21"/>
                <w:szCs w:val="21"/>
              </w:rPr>
              <w:t>Slavkov</w:t>
            </w:r>
          </w:p>
        </w:tc>
      </w:tr>
    </w:tbl>
    <w:p w:rsidR="00BD37B9" w:rsidRPr="00F076FE" w:rsidRDefault="00BD37B9" w:rsidP="00B56FA7">
      <w:pPr>
        <w:rPr>
          <w:rFonts w:ascii="Times New Roman" w:eastAsia="Times New Roman" w:hAnsi="Times New Roman"/>
          <w:sz w:val="16"/>
          <w:szCs w:val="16"/>
        </w:rPr>
      </w:pPr>
    </w:p>
    <w:p w:rsidR="00B7772B" w:rsidRPr="00F076FE" w:rsidRDefault="00B7772B" w:rsidP="00B56FA7">
      <w:pPr>
        <w:jc w:val="center"/>
        <w:rPr>
          <w:rFonts w:ascii="Times New Roman" w:eastAsia="Times New Roman" w:hAnsi="Times New Roman"/>
          <w:sz w:val="16"/>
          <w:szCs w:val="16"/>
        </w:rPr>
      </w:pPr>
    </w:p>
    <w:tbl>
      <w:tblPr>
        <w:tblW w:w="8646" w:type="dxa"/>
        <w:tblInd w:w="496" w:type="dxa"/>
        <w:tblCellMar>
          <w:left w:w="70" w:type="dxa"/>
          <w:right w:w="70" w:type="dxa"/>
        </w:tblCellMar>
        <w:tblLook w:val="04A0"/>
      </w:tblPr>
      <w:tblGrid>
        <w:gridCol w:w="1220"/>
        <w:gridCol w:w="1473"/>
        <w:gridCol w:w="2410"/>
        <w:gridCol w:w="3543"/>
      </w:tblGrid>
      <w:tr w:rsidR="00BD37B9" w:rsidRPr="00BD37B9" w:rsidTr="00187635">
        <w:trPr>
          <w:trHeight w:val="490"/>
        </w:trPr>
        <w:tc>
          <w:tcPr>
            <w:tcW w:w="1220" w:type="dxa"/>
            <w:tcBorders>
              <w:top w:val="single" w:sz="4" w:space="0" w:color="auto"/>
              <w:left w:val="single" w:sz="4" w:space="0" w:color="auto"/>
              <w:bottom w:val="single" w:sz="4" w:space="0" w:color="auto"/>
              <w:right w:val="single" w:sz="4" w:space="0" w:color="auto"/>
            </w:tcBorders>
            <w:shd w:val="clear" w:color="000000" w:fill="D8D8D8"/>
            <w:hideMark/>
          </w:tcPr>
          <w:p w:rsidR="00025B05" w:rsidRPr="00025B05" w:rsidRDefault="00025B05" w:rsidP="00025B05">
            <w:pPr>
              <w:ind w:right="-125"/>
              <w:rPr>
                <w:rFonts w:ascii="Arial" w:eastAsia="Times New Roman" w:hAnsi="Arial"/>
                <w:color w:val="000000"/>
                <w:sz w:val="21"/>
                <w:szCs w:val="21"/>
              </w:rPr>
            </w:pPr>
            <w:r w:rsidRPr="00025B05">
              <w:rPr>
                <w:rFonts w:ascii="Arial" w:eastAsia="Times New Roman" w:hAnsi="Arial"/>
                <w:color w:val="000000"/>
                <w:sz w:val="21"/>
                <w:szCs w:val="21"/>
              </w:rPr>
              <w:t>Kód</w:t>
            </w:r>
            <w:r w:rsidR="00187635">
              <w:rPr>
                <w:rFonts w:ascii="Arial" w:eastAsia="Times New Roman" w:hAnsi="Arial"/>
                <w:color w:val="000000"/>
                <w:sz w:val="21"/>
                <w:szCs w:val="21"/>
              </w:rPr>
              <w:t xml:space="preserve"> </w:t>
            </w:r>
            <w:r w:rsidRPr="00025B05">
              <w:rPr>
                <w:rFonts w:ascii="Arial" w:eastAsia="Times New Roman" w:hAnsi="Arial"/>
                <w:color w:val="000000"/>
                <w:sz w:val="21"/>
                <w:szCs w:val="21"/>
              </w:rPr>
              <w:t xml:space="preserve">katastr. </w:t>
            </w:r>
            <w:proofErr w:type="gramStart"/>
            <w:r w:rsidR="00E5590C">
              <w:rPr>
                <w:rFonts w:ascii="Arial" w:eastAsia="Times New Roman" w:hAnsi="Arial"/>
                <w:color w:val="000000"/>
                <w:sz w:val="21"/>
                <w:szCs w:val="21"/>
              </w:rPr>
              <w:t>ú</w:t>
            </w:r>
            <w:r w:rsidRPr="00025B05">
              <w:rPr>
                <w:rFonts w:ascii="Arial" w:eastAsia="Times New Roman" w:hAnsi="Arial"/>
                <w:color w:val="000000"/>
                <w:sz w:val="21"/>
                <w:szCs w:val="21"/>
              </w:rPr>
              <w:t>zemí</w:t>
            </w:r>
            <w:proofErr w:type="gramEnd"/>
          </w:p>
        </w:tc>
        <w:tc>
          <w:tcPr>
            <w:tcW w:w="1473" w:type="dxa"/>
            <w:tcBorders>
              <w:top w:val="single" w:sz="4" w:space="0" w:color="auto"/>
              <w:left w:val="nil"/>
              <w:bottom w:val="single" w:sz="4" w:space="0" w:color="auto"/>
              <w:right w:val="single" w:sz="4" w:space="0" w:color="auto"/>
            </w:tcBorders>
            <w:shd w:val="clear" w:color="000000" w:fill="D8D8D8"/>
            <w:noWrap/>
            <w:hideMark/>
          </w:tcPr>
          <w:p w:rsidR="00BD37B9" w:rsidRPr="00E5590C" w:rsidRDefault="00025B05" w:rsidP="00BD37B9">
            <w:pPr>
              <w:rPr>
                <w:rFonts w:ascii="Arial" w:eastAsia="Times New Roman" w:hAnsi="Arial"/>
                <w:color w:val="000000"/>
                <w:sz w:val="21"/>
                <w:szCs w:val="21"/>
              </w:rPr>
            </w:pPr>
            <w:r w:rsidRPr="00025B05">
              <w:rPr>
                <w:rFonts w:ascii="Arial" w:eastAsia="Times New Roman" w:hAnsi="Arial"/>
                <w:color w:val="000000"/>
                <w:sz w:val="21"/>
                <w:szCs w:val="21"/>
              </w:rPr>
              <w:t>Katastrální územní</w:t>
            </w:r>
          </w:p>
        </w:tc>
        <w:tc>
          <w:tcPr>
            <w:tcW w:w="2410" w:type="dxa"/>
            <w:tcBorders>
              <w:top w:val="single" w:sz="4" w:space="0" w:color="auto"/>
              <w:left w:val="nil"/>
              <w:bottom w:val="single" w:sz="4" w:space="0" w:color="auto"/>
              <w:right w:val="single" w:sz="4" w:space="0" w:color="auto"/>
            </w:tcBorders>
            <w:shd w:val="clear" w:color="000000" w:fill="D8D8D8"/>
            <w:hideMark/>
          </w:tcPr>
          <w:p w:rsidR="00BD37B9" w:rsidRPr="00E5590C" w:rsidRDefault="00025B05" w:rsidP="00BD37B9">
            <w:pPr>
              <w:rPr>
                <w:rFonts w:ascii="Arial" w:eastAsia="Times New Roman" w:hAnsi="Arial"/>
                <w:color w:val="000000"/>
                <w:sz w:val="21"/>
                <w:szCs w:val="21"/>
              </w:rPr>
            </w:pPr>
            <w:r w:rsidRPr="00025B05">
              <w:rPr>
                <w:rFonts w:ascii="Arial" w:eastAsia="Times New Roman" w:hAnsi="Arial"/>
                <w:color w:val="000000"/>
                <w:sz w:val="21"/>
                <w:szCs w:val="21"/>
              </w:rPr>
              <w:t>Označení pro potřeby územního plánu</w:t>
            </w:r>
          </w:p>
        </w:tc>
        <w:tc>
          <w:tcPr>
            <w:tcW w:w="3543" w:type="dxa"/>
            <w:tcBorders>
              <w:top w:val="single" w:sz="4" w:space="0" w:color="auto"/>
              <w:left w:val="nil"/>
              <w:bottom w:val="nil"/>
              <w:right w:val="single" w:sz="4" w:space="0" w:color="auto"/>
            </w:tcBorders>
            <w:shd w:val="clear" w:color="000000" w:fill="D8D8D8"/>
            <w:hideMark/>
          </w:tcPr>
          <w:p w:rsidR="00BD37B9" w:rsidRPr="00E5590C" w:rsidRDefault="00025B05" w:rsidP="00BD37B9">
            <w:pPr>
              <w:rPr>
                <w:rFonts w:ascii="Arial" w:eastAsia="Times New Roman" w:hAnsi="Arial"/>
                <w:color w:val="000000"/>
                <w:sz w:val="21"/>
                <w:szCs w:val="21"/>
              </w:rPr>
            </w:pPr>
            <w:r w:rsidRPr="00025B05">
              <w:rPr>
                <w:rFonts w:ascii="Arial" w:eastAsia="Times New Roman" w:hAnsi="Arial"/>
                <w:color w:val="000000"/>
                <w:sz w:val="21"/>
                <w:szCs w:val="21"/>
              </w:rPr>
              <w:t>Dílčí lokality / prostorově odloučená zastavěná území</w:t>
            </w:r>
          </w:p>
        </w:tc>
      </w:tr>
      <w:tr w:rsidR="00BD37B9" w:rsidRPr="00187635" w:rsidTr="00BE4992">
        <w:trPr>
          <w:trHeight w:val="158"/>
        </w:trPr>
        <w:tc>
          <w:tcPr>
            <w:tcW w:w="1220" w:type="dxa"/>
            <w:vMerge w:val="restart"/>
            <w:tcBorders>
              <w:top w:val="nil"/>
              <w:left w:val="single" w:sz="4" w:space="0" w:color="auto"/>
              <w:bottom w:val="single" w:sz="4" w:space="0" w:color="000000"/>
              <w:right w:val="single" w:sz="4" w:space="0" w:color="auto"/>
            </w:tcBorders>
            <w:shd w:val="clear" w:color="auto" w:fill="auto"/>
            <w:noWrap/>
            <w:hideMark/>
          </w:tcPr>
          <w:p w:rsidR="00BD37B9" w:rsidRPr="00187635" w:rsidRDefault="00025B05" w:rsidP="00BE67B4">
            <w:pPr>
              <w:spacing w:before="120"/>
              <w:rPr>
                <w:rFonts w:ascii="Arial" w:eastAsia="Times New Roman" w:hAnsi="Arial"/>
                <w:color w:val="000000"/>
                <w:sz w:val="21"/>
                <w:szCs w:val="21"/>
              </w:rPr>
            </w:pPr>
            <w:r w:rsidRPr="00025B05">
              <w:rPr>
                <w:rFonts w:ascii="Arial" w:eastAsia="Times New Roman" w:hAnsi="Arial"/>
                <w:color w:val="000000"/>
                <w:sz w:val="21"/>
                <w:szCs w:val="21"/>
              </w:rPr>
              <w:t>709875</w:t>
            </w:r>
          </w:p>
        </w:tc>
        <w:tc>
          <w:tcPr>
            <w:tcW w:w="1473" w:type="dxa"/>
            <w:vMerge w:val="restart"/>
            <w:tcBorders>
              <w:top w:val="nil"/>
              <w:left w:val="single" w:sz="4" w:space="0" w:color="auto"/>
              <w:bottom w:val="single" w:sz="4" w:space="0" w:color="000000"/>
              <w:right w:val="single" w:sz="4" w:space="0" w:color="auto"/>
            </w:tcBorders>
            <w:shd w:val="clear" w:color="auto" w:fill="auto"/>
            <w:hideMark/>
          </w:tcPr>
          <w:p w:rsidR="00BD37B9" w:rsidRPr="00187635" w:rsidRDefault="00025B05" w:rsidP="00BE67B4">
            <w:pPr>
              <w:spacing w:before="120"/>
              <w:rPr>
                <w:rFonts w:ascii="Arial" w:eastAsia="Times New Roman" w:hAnsi="Arial"/>
                <w:b/>
                <w:bCs/>
                <w:color w:val="000000"/>
                <w:sz w:val="21"/>
                <w:szCs w:val="21"/>
              </w:rPr>
            </w:pPr>
            <w:r w:rsidRPr="00025B05">
              <w:rPr>
                <w:rFonts w:ascii="Arial" w:eastAsia="Times New Roman" w:hAnsi="Arial"/>
                <w:b/>
                <w:bCs/>
                <w:color w:val="000000"/>
                <w:sz w:val="21"/>
                <w:szCs w:val="21"/>
              </w:rPr>
              <w:t>Olbramovice u Votic</w:t>
            </w:r>
          </w:p>
        </w:tc>
        <w:tc>
          <w:tcPr>
            <w:tcW w:w="2410" w:type="dxa"/>
            <w:vMerge w:val="restart"/>
            <w:tcBorders>
              <w:top w:val="nil"/>
              <w:left w:val="single" w:sz="4" w:space="0" w:color="auto"/>
              <w:bottom w:val="single" w:sz="4" w:space="0" w:color="000000"/>
              <w:right w:val="single" w:sz="4" w:space="0" w:color="auto"/>
            </w:tcBorders>
            <w:shd w:val="clear" w:color="auto" w:fill="auto"/>
            <w:hideMark/>
          </w:tcPr>
          <w:p w:rsidR="00BD37B9" w:rsidRPr="00187635" w:rsidRDefault="00025B05" w:rsidP="00BE67B4">
            <w:pPr>
              <w:spacing w:before="120"/>
              <w:rPr>
                <w:rFonts w:ascii="Arial" w:eastAsia="Times New Roman" w:hAnsi="Arial"/>
                <w:color w:val="000000"/>
                <w:sz w:val="21"/>
                <w:szCs w:val="21"/>
              </w:rPr>
            </w:pPr>
            <w:r w:rsidRPr="00025B05">
              <w:rPr>
                <w:rFonts w:ascii="Arial" w:eastAsia="Times New Roman" w:hAnsi="Arial"/>
                <w:color w:val="000000"/>
                <w:sz w:val="21"/>
                <w:szCs w:val="21"/>
              </w:rPr>
              <w:t>OL</w:t>
            </w:r>
          </w:p>
        </w:tc>
        <w:tc>
          <w:tcPr>
            <w:tcW w:w="3543" w:type="dxa"/>
            <w:tcBorders>
              <w:top w:val="single" w:sz="4" w:space="0" w:color="auto"/>
              <w:left w:val="nil"/>
              <w:bottom w:val="single" w:sz="4" w:space="0" w:color="auto"/>
              <w:right w:val="single" w:sz="4" w:space="0" w:color="auto"/>
            </w:tcBorders>
            <w:shd w:val="clear" w:color="auto" w:fill="auto"/>
            <w:vAlign w:val="center"/>
            <w:hideMark/>
          </w:tcPr>
          <w:p w:rsidR="00BD37B9" w:rsidRPr="00187635" w:rsidRDefault="00025B05" w:rsidP="00BD37B9">
            <w:pPr>
              <w:rPr>
                <w:rFonts w:ascii="Arial" w:eastAsia="Times New Roman" w:hAnsi="Arial"/>
                <w:b/>
                <w:bCs/>
                <w:color w:val="000000"/>
                <w:sz w:val="21"/>
                <w:szCs w:val="21"/>
              </w:rPr>
            </w:pPr>
            <w:r w:rsidRPr="00025B05">
              <w:rPr>
                <w:rFonts w:ascii="Arial" w:eastAsia="Times New Roman" w:hAnsi="Arial"/>
                <w:b/>
                <w:bCs/>
                <w:color w:val="000000"/>
                <w:sz w:val="21"/>
                <w:szCs w:val="21"/>
              </w:rPr>
              <w:t>Městečko</w:t>
            </w:r>
          </w:p>
        </w:tc>
      </w:tr>
      <w:tr w:rsidR="00BD37B9" w:rsidRPr="00187635" w:rsidTr="00BE4992">
        <w:trPr>
          <w:trHeight w:val="176"/>
        </w:trPr>
        <w:tc>
          <w:tcPr>
            <w:tcW w:w="1220" w:type="dxa"/>
            <w:vMerge/>
            <w:tcBorders>
              <w:top w:val="nil"/>
              <w:left w:val="single" w:sz="4" w:space="0" w:color="auto"/>
              <w:bottom w:val="single" w:sz="4" w:space="0" w:color="000000"/>
              <w:right w:val="single" w:sz="4" w:space="0" w:color="auto"/>
            </w:tcBorders>
            <w:vAlign w:val="center"/>
            <w:hideMark/>
          </w:tcPr>
          <w:p w:rsidR="00BD37B9" w:rsidRPr="00187635" w:rsidRDefault="00BD37B9" w:rsidP="00BD37B9">
            <w:pPr>
              <w:rPr>
                <w:rFonts w:ascii="Arial" w:eastAsia="Times New Roman" w:hAnsi="Arial"/>
                <w:color w:val="000000"/>
                <w:sz w:val="21"/>
                <w:szCs w:val="21"/>
              </w:rPr>
            </w:pPr>
          </w:p>
        </w:tc>
        <w:tc>
          <w:tcPr>
            <w:tcW w:w="1473" w:type="dxa"/>
            <w:vMerge/>
            <w:tcBorders>
              <w:top w:val="nil"/>
              <w:left w:val="single" w:sz="4" w:space="0" w:color="auto"/>
              <w:bottom w:val="single" w:sz="4" w:space="0" w:color="000000"/>
              <w:right w:val="single" w:sz="4" w:space="0" w:color="auto"/>
            </w:tcBorders>
            <w:vAlign w:val="center"/>
            <w:hideMark/>
          </w:tcPr>
          <w:p w:rsidR="00BD37B9" w:rsidRPr="00187635" w:rsidRDefault="00BD37B9" w:rsidP="00BD37B9">
            <w:pPr>
              <w:rPr>
                <w:rFonts w:ascii="Arial" w:eastAsia="Times New Roman" w:hAnsi="Arial"/>
                <w:b/>
                <w:bCs/>
                <w:color w:val="000000"/>
                <w:sz w:val="21"/>
                <w:szCs w:val="21"/>
              </w:rPr>
            </w:pPr>
          </w:p>
        </w:tc>
        <w:tc>
          <w:tcPr>
            <w:tcW w:w="2410" w:type="dxa"/>
            <w:vMerge/>
            <w:tcBorders>
              <w:top w:val="nil"/>
              <w:left w:val="single" w:sz="4" w:space="0" w:color="auto"/>
              <w:bottom w:val="single" w:sz="4" w:space="0" w:color="000000"/>
              <w:right w:val="single" w:sz="4" w:space="0" w:color="auto"/>
            </w:tcBorders>
            <w:vAlign w:val="center"/>
            <w:hideMark/>
          </w:tcPr>
          <w:p w:rsidR="00BD37B9" w:rsidRPr="00187635" w:rsidRDefault="00BD37B9" w:rsidP="00BD37B9">
            <w:pPr>
              <w:rPr>
                <w:rFonts w:ascii="Arial" w:eastAsia="Times New Roman" w:hAnsi="Arial"/>
                <w:color w:val="000000"/>
                <w:sz w:val="21"/>
                <w:szCs w:val="21"/>
              </w:rPr>
            </w:pPr>
          </w:p>
        </w:tc>
        <w:tc>
          <w:tcPr>
            <w:tcW w:w="3543" w:type="dxa"/>
            <w:tcBorders>
              <w:top w:val="nil"/>
              <w:left w:val="nil"/>
              <w:bottom w:val="single" w:sz="4" w:space="0" w:color="auto"/>
              <w:right w:val="single" w:sz="4" w:space="0" w:color="auto"/>
            </w:tcBorders>
            <w:shd w:val="clear" w:color="auto" w:fill="auto"/>
            <w:vAlign w:val="center"/>
            <w:hideMark/>
          </w:tcPr>
          <w:p w:rsidR="00BD37B9" w:rsidRPr="00187635" w:rsidRDefault="00025B05" w:rsidP="00BD37B9">
            <w:pPr>
              <w:rPr>
                <w:rFonts w:ascii="Arial" w:eastAsia="Times New Roman" w:hAnsi="Arial"/>
                <w:b/>
                <w:bCs/>
                <w:color w:val="000000"/>
                <w:sz w:val="21"/>
                <w:szCs w:val="21"/>
              </w:rPr>
            </w:pPr>
            <w:r w:rsidRPr="00025B05">
              <w:rPr>
                <w:rFonts w:ascii="Arial" w:eastAsia="Times New Roman" w:hAnsi="Arial"/>
                <w:b/>
                <w:bCs/>
                <w:color w:val="000000"/>
                <w:sz w:val="21"/>
                <w:szCs w:val="21"/>
              </w:rPr>
              <w:t>Na Doubkách</w:t>
            </w:r>
          </w:p>
        </w:tc>
      </w:tr>
      <w:tr w:rsidR="00BD37B9" w:rsidRPr="00187635" w:rsidTr="00BE4992">
        <w:trPr>
          <w:trHeight w:val="223"/>
        </w:trPr>
        <w:tc>
          <w:tcPr>
            <w:tcW w:w="1220" w:type="dxa"/>
            <w:vMerge/>
            <w:tcBorders>
              <w:top w:val="nil"/>
              <w:left w:val="single" w:sz="4" w:space="0" w:color="auto"/>
              <w:bottom w:val="single" w:sz="4" w:space="0" w:color="000000"/>
              <w:right w:val="single" w:sz="4" w:space="0" w:color="auto"/>
            </w:tcBorders>
            <w:vAlign w:val="center"/>
            <w:hideMark/>
          </w:tcPr>
          <w:p w:rsidR="00BD37B9" w:rsidRPr="00187635" w:rsidRDefault="00BD37B9" w:rsidP="00BD37B9">
            <w:pPr>
              <w:rPr>
                <w:rFonts w:ascii="Arial" w:eastAsia="Times New Roman" w:hAnsi="Arial"/>
                <w:color w:val="000000"/>
                <w:sz w:val="21"/>
                <w:szCs w:val="21"/>
              </w:rPr>
            </w:pPr>
          </w:p>
        </w:tc>
        <w:tc>
          <w:tcPr>
            <w:tcW w:w="1473" w:type="dxa"/>
            <w:vMerge/>
            <w:tcBorders>
              <w:top w:val="nil"/>
              <w:left w:val="single" w:sz="4" w:space="0" w:color="auto"/>
              <w:bottom w:val="single" w:sz="4" w:space="0" w:color="000000"/>
              <w:right w:val="single" w:sz="4" w:space="0" w:color="auto"/>
            </w:tcBorders>
            <w:vAlign w:val="center"/>
            <w:hideMark/>
          </w:tcPr>
          <w:p w:rsidR="00BD37B9" w:rsidRPr="00187635" w:rsidRDefault="00BD37B9" w:rsidP="00BD37B9">
            <w:pPr>
              <w:rPr>
                <w:rFonts w:ascii="Arial" w:eastAsia="Times New Roman" w:hAnsi="Arial"/>
                <w:b/>
                <w:bCs/>
                <w:color w:val="000000"/>
                <w:sz w:val="21"/>
                <w:szCs w:val="21"/>
              </w:rPr>
            </w:pPr>
          </w:p>
        </w:tc>
        <w:tc>
          <w:tcPr>
            <w:tcW w:w="2410" w:type="dxa"/>
            <w:vMerge/>
            <w:tcBorders>
              <w:top w:val="nil"/>
              <w:left w:val="single" w:sz="4" w:space="0" w:color="auto"/>
              <w:bottom w:val="single" w:sz="4" w:space="0" w:color="000000"/>
              <w:right w:val="single" w:sz="4" w:space="0" w:color="auto"/>
            </w:tcBorders>
            <w:vAlign w:val="center"/>
            <w:hideMark/>
          </w:tcPr>
          <w:p w:rsidR="00BD37B9" w:rsidRPr="00187635" w:rsidRDefault="00BD37B9" w:rsidP="00BD37B9">
            <w:pPr>
              <w:rPr>
                <w:rFonts w:ascii="Arial" w:eastAsia="Times New Roman" w:hAnsi="Arial"/>
                <w:color w:val="000000"/>
                <w:sz w:val="21"/>
                <w:szCs w:val="21"/>
              </w:rPr>
            </w:pPr>
          </w:p>
        </w:tc>
        <w:tc>
          <w:tcPr>
            <w:tcW w:w="3543" w:type="dxa"/>
            <w:tcBorders>
              <w:top w:val="nil"/>
              <w:left w:val="nil"/>
              <w:bottom w:val="single" w:sz="4" w:space="0" w:color="auto"/>
              <w:right w:val="single" w:sz="4" w:space="0" w:color="auto"/>
            </w:tcBorders>
            <w:shd w:val="clear" w:color="auto" w:fill="auto"/>
            <w:vAlign w:val="center"/>
            <w:hideMark/>
          </w:tcPr>
          <w:p w:rsidR="00BD37B9" w:rsidRPr="00187635" w:rsidRDefault="00025B05" w:rsidP="00BD37B9">
            <w:pPr>
              <w:rPr>
                <w:rFonts w:ascii="Arial" w:eastAsia="Times New Roman" w:hAnsi="Arial"/>
                <w:b/>
                <w:bCs/>
                <w:color w:val="000000"/>
                <w:sz w:val="21"/>
                <w:szCs w:val="21"/>
              </w:rPr>
            </w:pPr>
            <w:proofErr w:type="spellStart"/>
            <w:r w:rsidRPr="00025B05">
              <w:rPr>
                <w:rFonts w:ascii="Arial" w:eastAsia="Times New Roman" w:hAnsi="Arial"/>
                <w:b/>
                <w:bCs/>
                <w:color w:val="000000"/>
                <w:sz w:val="21"/>
                <w:szCs w:val="21"/>
              </w:rPr>
              <w:t>Kochnov</w:t>
            </w:r>
            <w:proofErr w:type="spellEnd"/>
          </w:p>
        </w:tc>
      </w:tr>
      <w:tr w:rsidR="00BD37B9" w:rsidRPr="00187635" w:rsidTr="00BE4992">
        <w:trPr>
          <w:trHeight w:val="98"/>
        </w:trPr>
        <w:tc>
          <w:tcPr>
            <w:tcW w:w="1220" w:type="dxa"/>
            <w:vMerge/>
            <w:tcBorders>
              <w:top w:val="nil"/>
              <w:left w:val="single" w:sz="4" w:space="0" w:color="auto"/>
              <w:bottom w:val="single" w:sz="4" w:space="0" w:color="000000"/>
              <w:right w:val="single" w:sz="4" w:space="0" w:color="auto"/>
            </w:tcBorders>
            <w:vAlign w:val="center"/>
            <w:hideMark/>
          </w:tcPr>
          <w:p w:rsidR="00BD37B9" w:rsidRPr="00187635" w:rsidRDefault="00BD37B9" w:rsidP="00BD37B9">
            <w:pPr>
              <w:rPr>
                <w:rFonts w:ascii="Arial" w:eastAsia="Times New Roman" w:hAnsi="Arial"/>
                <w:color w:val="000000"/>
                <w:sz w:val="21"/>
                <w:szCs w:val="21"/>
              </w:rPr>
            </w:pPr>
          </w:p>
        </w:tc>
        <w:tc>
          <w:tcPr>
            <w:tcW w:w="1473" w:type="dxa"/>
            <w:vMerge/>
            <w:tcBorders>
              <w:top w:val="nil"/>
              <w:left w:val="single" w:sz="4" w:space="0" w:color="auto"/>
              <w:bottom w:val="single" w:sz="4" w:space="0" w:color="000000"/>
              <w:right w:val="single" w:sz="4" w:space="0" w:color="auto"/>
            </w:tcBorders>
            <w:vAlign w:val="center"/>
            <w:hideMark/>
          </w:tcPr>
          <w:p w:rsidR="00BD37B9" w:rsidRPr="00187635" w:rsidRDefault="00BD37B9" w:rsidP="00BD37B9">
            <w:pPr>
              <w:rPr>
                <w:rFonts w:ascii="Arial" w:eastAsia="Times New Roman" w:hAnsi="Arial"/>
                <w:b/>
                <w:bCs/>
                <w:color w:val="000000"/>
                <w:sz w:val="21"/>
                <w:szCs w:val="21"/>
              </w:rPr>
            </w:pPr>
          </w:p>
        </w:tc>
        <w:tc>
          <w:tcPr>
            <w:tcW w:w="2410" w:type="dxa"/>
            <w:vMerge/>
            <w:tcBorders>
              <w:top w:val="nil"/>
              <w:left w:val="single" w:sz="4" w:space="0" w:color="auto"/>
              <w:bottom w:val="single" w:sz="4" w:space="0" w:color="000000"/>
              <w:right w:val="single" w:sz="4" w:space="0" w:color="auto"/>
            </w:tcBorders>
            <w:vAlign w:val="center"/>
            <w:hideMark/>
          </w:tcPr>
          <w:p w:rsidR="00BD37B9" w:rsidRPr="00187635" w:rsidRDefault="00BD37B9" w:rsidP="00BD37B9">
            <w:pPr>
              <w:rPr>
                <w:rFonts w:ascii="Arial" w:eastAsia="Times New Roman" w:hAnsi="Arial"/>
                <w:color w:val="000000"/>
                <w:sz w:val="21"/>
                <w:szCs w:val="21"/>
              </w:rPr>
            </w:pPr>
          </w:p>
        </w:tc>
        <w:tc>
          <w:tcPr>
            <w:tcW w:w="3543" w:type="dxa"/>
            <w:tcBorders>
              <w:top w:val="nil"/>
              <w:left w:val="nil"/>
              <w:bottom w:val="single" w:sz="4" w:space="0" w:color="auto"/>
              <w:right w:val="single" w:sz="4" w:space="0" w:color="auto"/>
            </w:tcBorders>
            <w:shd w:val="clear" w:color="auto" w:fill="auto"/>
            <w:vAlign w:val="center"/>
            <w:hideMark/>
          </w:tcPr>
          <w:p w:rsidR="00BD37B9" w:rsidRPr="00187635" w:rsidRDefault="00025B05" w:rsidP="00BD37B9">
            <w:pPr>
              <w:rPr>
                <w:rFonts w:ascii="Arial" w:eastAsia="Times New Roman" w:hAnsi="Arial"/>
                <w:b/>
                <w:bCs/>
                <w:color w:val="000000"/>
                <w:sz w:val="21"/>
                <w:szCs w:val="21"/>
              </w:rPr>
            </w:pPr>
            <w:r w:rsidRPr="00025B05">
              <w:rPr>
                <w:rFonts w:ascii="Arial" w:eastAsia="Times New Roman" w:hAnsi="Arial"/>
                <w:b/>
                <w:bCs/>
                <w:color w:val="000000"/>
                <w:sz w:val="21"/>
                <w:szCs w:val="21"/>
              </w:rPr>
              <w:t>Na Vrchách</w:t>
            </w:r>
          </w:p>
        </w:tc>
      </w:tr>
      <w:tr w:rsidR="00BD37B9" w:rsidRPr="00187635" w:rsidTr="00BE4992">
        <w:trPr>
          <w:trHeight w:val="145"/>
        </w:trPr>
        <w:tc>
          <w:tcPr>
            <w:tcW w:w="1220" w:type="dxa"/>
            <w:vMerge/>
            <w:tcBorders>
              <w:top w:val="nil"/>
              <w:left w:val="single" w:sz="4" w:space="0" w:color="auto"/>
              <w:bottom w:val="single" w:sz="4" w:space="0" w:color="000000"/>
              <w:right w:val="single" w:sz="4" w:space="0" w:color="auto"/>
            </w:tcBorders>
            <w:vAlign w:val="center"/>
            <w:hideMark/>
          </w:tcPr>
          <w:p w:rsidR="00BD37B9" w:rsidRPr="00187635" w:rsidRDefault="00BD37B9" w:rsidP="00BD37B9">
            <w:pPr>
              <w:rPr>
                <w:rFonts w:ascii="Arial" w:eastAsia="Times New Roman" w:hAnsi="Arial"/>
                <w:color w:val="000000"/>
                <w:sz w:val="21"/>
                <w:szCs w:val="21"/>
              </w:rPr>
            </w:pPr>
          </w:p>
        </w:tc>
        <w:tc>
          <w:tcPr>
            <w:tcW w:w="1473" w:type="dxa"/>
            <w:vMerge/>
            <w:tcBorders>
              <w:top w:val="nil"/>
              <w:left w:val="single" w:sz="4" w:space="0" w:color="auto"/>
              <w:bottom w:val="single" w:sz="4" w:space="0" w:color="000000"/>
              <w:right w:val="single" w:sz="4" w:space="0" w:color="auto"/>
            </w:tcBorders>
            <w:vAlign w:val="center"/>
            <w:hideMark/>
          </w:tcPr>
          <w:p w:rsidR="00BD37B9" w:rsidRPr="00187635" w:rsidRDefault="00BD37B9" w:rsidP="00BD37B9">
            <w:pPr>
              <w:rPr>
                <w:rFonts w:ascii="Arial" w:eastAsia="Times New Roman" w:hAnsi="Arial"/>
                <w:b/>
                <w:bCs/>
                <w:color w:val="000000"/>
                <w:sz w:val="21"/>
                <w:szCs w:val="21"/>
              </w:rPr>
            </w:pPr>
          </w:p>
        </w:tc>
        <w:tc>
          <w:tcPr>
            <w:tcW w:w="2410" w:type="dxa"/>
            <w:vMerge/>
            <w:tcBorders>
              <w:top w:val="nil"/>
              <w:left w:val="single" w:sz="4" w:space="0" w:color="auto"/>
              <w:bottom w:val="single" w:sz="4" w:space="0" w:color="000000"/>
              <w:right w:val="single" w:sz="4" w:space="0" w:color="auto"/>
            </w:tcBorders>
            <w:vAlign w:val="center"/>
            <w:hideMark/>
          </w:tcPr>
          <w:p w:rsidR="00BD37B9" w:rsidRPr="00187635" w:rsidRDefault="00BD37B9" w:rsidP="00BD37B9">
            <w:pPr>
              <w:rPr>
                <w:rFonts w:ascii="Arial" w:eastAsia="Times New Roman" w:hAnsi="Arial"/>
                <w:color w:val="000000"/>
                <w:sz w:val="21"/>
                <w:szCs w:val="21"/>
              </w:rPr>
            </w:pPr>
          </w:p>
        </w:tc>
        <w:tc>
          <w:tcPr>
            <w:tcW w:w="3543" w:type="dxa"/>
            <w:tcBorders>
              <w:top w:val="nil"/>
              <w:left w:val="nil"/>
              <w:bottom w:val="single" w:sz="4" w:space="0" w:color="auto"/>
              <w:right w:val="single" w:sz="4" w:space="0" w:color="auto"/>
            </w:tcBorders>
            <w:shd w:val="clear" w:color="auto" w:fill="auto"/>
            <w:vAlign w:val="center"/>
            <w:hideMark/>
          </w:tcPr>
          <w:p w:rsidR="00BD37B9" w:rsidRPr="00187635" w:rsidRDefault="00025B05" w:rsidP="00BD37B9">
            <w:pPr>
              <w:rPr>
                <w:rFonts w:ascii="Arial" w:eastAsia="Times New Roman" w:hAnsi="Arial"/>
                <w:b/>
                <w:bCs/>
                <w:color w:val="000000"/>
                <w:sz w:val="21"/>
                <w:szCs w:val="21"/>
              </w:rPr>
            </w:pPr>
            <w:r w:rsidRPr="00025B05">
              <w:rPr>
                <w:rFonts w:ascii="Arial" w:eastAsia="Times New Roman" w:hAnsi="Arial"/>
                <w:b/>
                <w:bCs/>
                <w:color w:val="000000"/>
                <w:sz w:val="21"/>
                <w:szCs w:val="21"/>
              </w:rPr>
              <w:t>Nový mlýn</w:t>
            </w:r>
          </w:p>
        </w:tc>
      </w:tr>
      <w:tr w:rsidR="00BD37B9" w:rsidRPr="00187635" w:rsidTr="00BE4992">
        <w:trPr>
          <w:trHeight w:val="162"/>
        </w:trPr>
        <w:tc>
          <w:tcPr>
            <w:tcW w:w="1220" w:type="dxa"/>
            <w:vMerge/>
            <w:tcBorders>
              <w:top w:val="nil"/>
              <w:left w:val="single" w:sz="4" w:space="0" w:color="auto"/>
              <w:bottom w:val="single" w:sz="4" w:space="0" w:color="000000"/>
              <w:right w:val="single" w:sz="4" w:space="0" w:color="auto"/>
            </w:tcBorders>
            <w:vAlign w:val="center"/>
            <w:hideMark/>
          </w:tcPr>
          <w:p w:rsidR="00BD37B9" w:rsidRPr="00187635" w:rsidRDefault="00BD37B9" w:rsidP="00BD37B9">
            <w:pPr>
              <w:rPr>
                <w:rFonts w:ascii="Arial" w:eastAsia="Times New Roman" w:hAnsi="Arial"/>
                <w:color w:val="000000"/>
                <w:sz w:val="21"/>
                <w:szCs w:val="21"/>
              </w:rPr>
            </w:pPr>
          </w:p>
        </w:tc>
        <w:tc>
          <w:tcPr>
            <w:tcW w:w="1473" w:type="dxa"/>
            <w:vMerge/>
            <w:tcBorders>
              <w:top w:val="nil"/>
              <w:left w:val="single" w:sz="4" w:space="0" w:color="auto"/>
              <w:bottom w:val="single" w:sz="4" w:space="0" w:color="000000"/>
              <w:right w:val="single" w:sz="4" w:space="0" w:color="auto"/>
            </w:tcBorders>
            <w:vAlign w:val="center"/>
            <w:hideMark/>
          </w:tcPr>
          <w:p w:rsidR="00BD37B9" w:rsidRPr="00187635" w:rsidRDefault="00BD37B9" w:rsidP="00BD37B9">
            <w:pPr>
              <w:rPr>
                <w:rFonts w:ascii="Arial" w:eastAsia="Times New Roman" w:hAnsi="Arial"/>
                <w:b/>
                <w:bCs/>
                <w:color w:val="000000"/>
                <w:sz w:val="21"/>
                <w:szCs w:val="21"/>
              </w:rPr>
            </w:pPr>
          </w:p>
        </w:tc>
        <w:tc>
          <w:tcPr>
            <w:tcW w:w="2410" w:type="dxa"/>
            <w:vMerge/>
            <w:tcBorders>
              <w:top w:val="nil"/>
              <w:left w:val="single" w:sz="4" w:space="0" w:color="auto"/>
              <w:bottom w:val="single" w:sz="4" w:space="0" w:color="000000"/>
              <w:right w:val="single" w:sz="4" w:space="0" w:color="auto"/>
            </w:tcBorders>
            <w:vAlign w:val="center"/>
            <w:hideMark/>
          </w:tcPr>
          <w:p w:rsidR="00BD37B9" w:rsidRPr="00187635" w:rsidRDefault="00BD37B9" w:rsidP="00BD37B9">
            <w:pPr>
              <w:rPr>
                <w:rFonts w:ascii="Arial" w:eastAsia="Times New Roman" w:hAnsi="Arial"/>
                <w:color w:val="000000"/>
                <w:sz w:val="21"/>
                <w:szCs w:val="21"/>
              </w:rPr>
            </w:pPr>
          </w:p>
        </w:tc>
        <w:tc>
          <w:tcPr>
            <w:tcW w:w="3543" w:type="dxa"/>
            <w:tcBorders>
              <w:top w:val="nil"/>
              <w:left w:val="nil"/>
              <w:bottom w:val="single" w:sz="4" w:space="0" w:color="auto"/>
              <w:right w:val="single" w:sz="4" w:space="0" w:color="auto"/>
            </w:tcBorders>
            <w:shd w:val="clear" w:color="auto" w:fill="auto"/>
            <w:vAlign w:val="center"/>
            <w:hideMark/>
          </w:tcPr>
          <w:p w:rsidR="00BD37B9" w:rsidRPr="00187635" w:rsidRDefault="00025B05" w:rsidP="00BD37B9">
            <w:pPr>
              <w:rPr>
                <w:rFonts w:ascii="Arial" w:eastAsia="Times New Roman" w:hAnsi="Arial"/>
                <w:b/>
                <w:bCs/>
                <w:color w:val="000000"/>
                <w:sz w:val="21"/>
                <w:szCs w:val="21"/>
              </w:rPr>
            </w:pPr>
            <w:r w:rsidRPr="00025B05">
              <w:rPr>
                <w:rFonts w:ascii="Arial" w:eastAsia="Times New Roman" w:hAnsi="Arial"/>
                <w:b/>
                <w:bCs/>
                <w:color w:val="000000"/>
                <w:sz w:val="21"/>
                <w:szCs w:val="21"/>
              </w:rPr>
              <w:t>Veselka</w:t>
            </w:r>
          </w:p>
        </w:tc>
      </w:tr>
      <w:tr w:rsidR="00BD37B9" w:rsidRPr="00187635" w:rsidTr="00BE4992">
        <w:trPr>
          <w:trHeight w:val="167"/>
        </w:trPr>
        <w:tc>
          <w:tcPr>
            <w:tcW w:w="1220" w:type="dxa"/>
            <w:vMerge/>
            <w:tcBorders>
              <w:top w:val="nil"/>
              <w:left w:val="single" w:sz="4" w:space="0" w:color="auto"/>
              <w:bottom w:val="single" w:sz="4" w:space="0" w:color="000000"/>
              <w:right w:val="single" w:sz="4" w:space="0" w:color="auto"/>
            </w:tcBorders>
            <w:vAlign w:val="center"/>
            <w:hideMark/>
          </w:tcPr>
          <w:p w:rsidR="00BD37B9" w:rsidRPr="00187635" w:rsidRDefault="00BD37B9" w:rsidP="00BD37B9">
            <w:pPr>
              <w:rPr>
                <w:rFonts w:ascii="Arial" w:eastAsia="Times New Roman" w:hAnsi="Arial"/>
                <w:color w:val="000000"/>
                <w:sz w:val="21"/>
                <w:szCs w:val="21"/>
              </w:rPr>
            </w:pPr>
          </w:p>
        </w:tc>
        <w:tc>
          <w:tcPr>
            <w:tcW w:w="1473" w:type="dxa"/>
            <w:vMerge/>
            <w:tcBorders>
              <w:top w:val="nil"/>
              <w:left w:val="single" w:sz="4" w:space="0" w:color="auto"/>
              <w:bottom w:val="single" w:sz="4" w:space="0" w:color="000000"/>
              <w:right w:val="single" w:sz="4" w:space="0" w:color="auto"/>
            </w:tcBorders>
            <w:vAlign w:val="center"/>
            <w:hideMark/>
          </w:tcPr>
          <w:p w:rsidR="00BD37B9" w:rsidRPr="00187635" w:rsidRDefault="00BD37B9" w:rsidP="00BD37B9">
            <w:pPr>
              <w:rPr>
                <w:rFonts w:ascii="Arial" w:eastAsia="Times New Roman" w:hAnsi="Arial"/>
                <w:b/>
                <w:bCs/>
                <w:color w:val="000000"/>
                <w:sz w:val="21"/>
                <w:szCs w:val="21"/>
              </w:rPr>
            </w:pPr>
          </w:p>
        </w:tc>
        <w:tc>
          <w:tcPr>
            <w:tcW w:w="2410" w:type="dxa"/>
            <w:vMerge/>
            <w:tcBorders>
              <w:top w:val="nil"/>
              <w:left w:val="single" w:sz="4" w:space="0" w:color="auto"/>
              <w:bottom w:val="single" w:sz="4" w:space="0" w:color="000000"/>
              <w:right w:val="single" w:sz="4" w:space="0" w:color="auto"/>
            </w:tcBorders>
            <w:vAlign w:val="center"/>
            <w:hideMark/>
          </w:tcPr>
          <w:p w:rsidR="00BD37B9" w:rsidRPr="00187635" w:rsidRDefault="00BD37B9" w:rsidP="00BD37B9">
            <w:pPr>
              <w:rPr>
                <w:rFonts w:ascii="Arial" w:eastAsia="Times New Roman" w:hAnsi="Arial"/>
                <w:color w:val="000000"/>
                <w:sz w:val="21"/>
                <w:szCs w:val="21"/>
              </w:rPr>
            </w:pPr>
          </w:p>
        </w:tc>
        <w:tc>
          <w:tcPr>
            <w:tcW w:w="3543" w:type="dxa"/>
            <w:tcBorders>
              <w:top w:val="nil"/>
              <w:left w:val="nil"/>
              <w:bottom w:val="single" w:sz="4" w:space="0" w:color="auto"/>
              <w:right w:val="single" w:sz="4" w:space="0" w:color="auto"/>
            </w:tcBorders>
            <w:shd w:val="clear" w:color="auto" w:fill="auto"/>
            <w:vAlign w:val="center"/>
            <w:hideMark/>
          </w:tcPr>
          <w:p w:rsidR="00BD37B9" w:rsidRPr="00187635" w:rsidRDefault="00025B05" w:rsidP="00BD37B9">
            <w:pPr>
              <w:rPr>
                <w:rFonts w:ascii="Arial" w:eastAsia="Times New Roman" w:hAnsi="Arial"/>
                <w:b/>
                <w:bCs/>
                <w:color w:val="000000"/>
                <w:sz w:val="21"/>
                <w:szCs w:val="21"/>
              </w:rPr>
            </w:pPr>
            <w:proofErr w:type="spellStart"/>
            <w:r w:rsidRPr="00025B05">
              <w:rPr>
                <w:rFonts w:ascii="Arial" w:eastAsia="Times New Roman" w:hAnsi="Arial"/>
                <w:b/>
                <w:bCs/>
                <w:color w:val="000000"/>
                <w:sz w:val="21"/>
                <w:szCs w:val="21"/>
              </w:rPr>
              <w:t>Semtín</w:t>
            </w:r>
            <w:proofErr w:type="spellEnd"/>
          </w:p>
        </w:tc>
      </w:tr>
      <w:tr w:rsidR="00BD37B9" w:rsidRPr="00187635" w:rsidTr="00BE4992">
        <w:trPr>
          <w:trHeight w:val="84"/>
        </w:trPr>
        <w:tc>
          <w:tcPr>
            <w:tcW w:w="1220" w:type="dxa"/>
            <w:vMerge/>
            <w:tcBorders>
              <w:top w:val="nil"/>
              <w:left w:val="single" w:sz="4" w:space="0" w:color="auto"/>
              <w:bottom w:val="single" w:sz="4" w:space="0" w:color="000000"/>
              <w:right w:val="single" w:sz="4" w:space="0" w:color="auto"/>
            </w:tcBorders>
            <w:vAlign w:val="center"/>
            <w:hideMark/>
          </w:tcPr>
          <w:p w:rsidR="00BD37B9" w:rsidRPr="00187635" w:rsidRDefault="00BD37B9" w:rsidP="00BD37B9">
            <w:pPr>
              <w:rPr>
                <w:rFonts w:ascii="Arial" w:eastAsia="Times New Roman" w:hAnsi="Arial"/>
                <w:color w:val="000000"/>
                <w:sz w:val="21"/>
                <w:szCs w:val="21"/>
              </w:rPr>
            </w:pPr>
          </w:p>
        </w:tc>
        <w:tc>
          <w:tcPr>
            <w:tcW w:w="1473" w:type="dxa"/>
            <w:vMerge/>
            <w:tcBorders>
              <w:top w:val="nil"/>
              <w:left w:val="single" w:sz="4" w:space="0" w:color="auto"/>
              <w:bottom w:val="single" w:sz="4" w:space="0" w:color="000000"/>
              <w:right w:val="single" w:sz="4" w:space="0" w:color="auto"/>
            </w:tcBorders>
            <w:vAlign w:val="center"/>
            <w:hideMark/>
          </w:tcPr>
          <w:p w:rsidR="00BD37B9" w:rsidRPr="00187635" w:rsidRDefault="00BD37B9" w:rsidP="00BD37B9">
            <w:pPr>
              <w:rPr>
                <w:rFonts w:ascii="Arial" w:eastAsia="Times New Roman" w:hAnsi="Arial"/>
                <w:b/>
                <w:bCs/>
                <w:color w:val="000000"/>
                <w:sz w:val="21"/>
                <w:szCs w:val="21"/>
              </w:rPr>
            </w:pPr>
          </w:p>
        </w:tc>
        <w:tc>
          <w:tcPr>
            <w:tcW w:w="2410" w:type="dxa"/>
            <w:vMerge/>
            <w:tcBorders>
              <w:top w:val="nil"/>
              <w:left w:val="single" w:sz="4" w:space="0" w:color="auto"/>
              <w:bottom w:val="single" w:sz="4" w:space="0" w:color="000000"/>
              <w:right w:val="single" w:sz="4" w:space="0" w:color="auto"/>
            </w:tcBorders>
            <w:vAlign w:val="center"/>
            <w:hideMark/>
          </w:tcPr>
          <w:p w:rsidR="00BD37B9" w:rsidRPr="00187635" w:rsidRDefault="00BD37B9" w:rsidP="00BD37B9">
            <w:pPr>
              <w:rPr>
                <w:rFonts w:ascii="Arial" w:eastAsia="Times New Roman" w:hAnsi="Arial"/>
                <w:color w:val="000000"/>
                <w:sz w:val="21"/>
                <w:szCs w:val="21"/>
              </w:rPr>
            </w:pPr>
          </w:p>
        </w:tc>
        <w:tc>
          <w:tcPr>
            <w:tcW w:w="3543" w:type="dxa"/>
            <w:tcBorders>
              <w:top w:val="nil"/>
              <w:left w:val="nil"/>
              <w:bottom w:val="single" w:sz="4" w:space="0" w:color="auto"/>
              <w:right w:val="single" w:sz="4" w:space="0" w:color="auto"/>
            </w:tcBorders>
            <w:shd w:val="clear" w:color="auto" w:fill="auto"/>
            <w:vAlign w:val="center"/>
            <w:hideMark/>
          </w:tcPr>
          <w:p w:rsidR="00BD37B9" w:rsidRPr="00187635" w:rsidRDefault="00025B05" w:rsidP="00BD37B9">
            <w:pPr>
              <w:rPr>
                <w:rFonts w:ascii="Arial" w:eastAsia="Times New Roman" w:hAnsi="Arial"/>
                <w:b/>
                <w:bCs/>
                <w:color w:val="000000"/>
                <w:sz w:val="21"/>
                <w:szCs w:val="21"/>
              </w:rPr>
            </w:pPr>
            <w:proofErr w:type="spellStart"/>
            <w:r w:rsidRPr="00025B05">
              <w:rPr>
                <w:rFonts w:ascii="Arial" w:eastAsia="Times New Roman" w:hAnsi="Arial"/>
                <w:b/>
                <w:bCs/>
                <w:color w:val="000000"/>
                <w:sz w:val="21"/>
                <w:szCs w:val="21"/>
              </w:rPr>
              <w:t>Mokřany</w:t>
            </w:r>
            <w:proofErr w:type="spellEnd"/>
          </w:p>
        </w:tc>
      </w:tr>
      <w:tr w:rsidR="00BD37B9" w:rsidRPr="00187635" w:rsidTr="00BE4992">
        <w:trPr>
          <w:trHeight w:val="130"/>
        </w:trPr>
        <w:tc>
          <w:tcPr>
            <w:tcW w:w="1220" w:type="dxa"/>
            <w:vMerge/>
            <w:tcBorders>
              <w:top w:val="nil"/>
              <w:left w:val="single" w:sz="4" w:space="0" w:color="auto"/>
              <w:bottom w:val="single" w:sz="4" w:space="0" w:color="000000"/>
              <w:right w:val="single" w:sz="4" w:space="0" w:color="auto"/>
            </w:tcBorders>
            <w:vAlign w:val="center"/>
            <w:hideMark/>
          </w:tcPr>
          <w:p w:rsidR="00BD37B9" w:rsidRPr="00187635" w:rsidRDefault="00BD37B9" w:rsidP="00BD37B9">
            <w:pPr>
              <w:rPr>
                <w:rFonts w:ascii="Arial" w:eastAsia="Times New Roman" w:hAnsi="Arial"/>
                <w:color w:val="000000"/>
                <w:sz w:val="21"/>
                <w:szCs w:val="21"/>
              </w:rPr>
            </w:pPr>
          </w:p>
        </w:tc>
        <w:tc>
          <w:tcPr>
            <w:tcW w:w="1473" w:type="dxa"/>
            <w:vMerge/>
            <w:tcBorders>
              <w:top w:val="nil"/>
              <w:left w:val="single" w:sz="4" w:space="0" w:color="auto"/>
              <w:bottom w:val="single" w:sz="4" w:space="0" w:color="000000"/>
              <w:right w:val="single" w:sz="4" w:space="0" w:color="auto"/>
            </w:tcBorders>
            <w:vAlign w:val="center"/>
            <w:hideMark/>
          </w:tcPr>
          <w:p w:rsidR="00BD37B9" w:rsidRPr="00187635" w:rsidRDefault="00BD37B9" w:rsidP="00BD37B9">
            <w:pPr>
              <w:rPr>
                <w:rFonts w:ascii="Arial" w:eastAsia="Times New Roman" w:hAnsi="Arial"/>
                <w:b/>
                <w:bCs/>
                <w:color w:val="000000"/>
                <w:sz w:val="21"/>
                <w:szCs w:val="21"/>
              </w:rPr>
            </w:pPr>
          </w:p>
        </w:tc>
        <w:tc>
          <w:tcPr>
            <w:tcW w:w="2410" w:type="dxa"/>
            <w:vMerge/>
            <w:tcBorders>
              <w:top w:val="nil"/>
              <w:left w:val="single" w:sz="4" w:space="0" w:color="auto"/>
              <w:bottom w:val="single" w:sz="4" w:space="0" w:color="000000"/>
              <w:right w:val="single" w:sz="4" w:space="0" w:color="auto"/>
            </w:tcBorders>
            <w:vAlign w:val="center"/>
            <w:hideMark/>
          </w:tcPr>
          <w:p w:rsidR="00BD37B9" w:rsidRPr="00187635" w:rsidRDefault="00BD37B9" w:rsidP="00BD37B9">
            <w:pPr>
              <w:rPr>
                <w:rFonts w:ascii="Arial" w:eastAsia="Times New Roman" w:hAnsi="Arial"/>
                <w:color w:val="000000"/>
                <w:sz w:val="21"/>
                <w:szCs w:val="21"/>
              </w:rPr>
            </w:pPr>
          </w:p>
        </w:tc>
        <w:tc>
          <w:tcPr>
            <w:tcW w:w="3543" w:type="dxa"/>
            <w:tcBorders>
              <w:top w:val="nil"/>
              <w:left w:val="nil"/>
              <w:bottom w:val="single" w:sz="4" w:space="0" w:color="auto"/>
              <w:right w:val="single" w:sz="4" w:space="0" w:color="auto"/>
            </w:tcBorders>
            <w:shd w:val="clear" w:color="auto" w:fill="auto"/>
            <w:vAlign w:val="center"/>
            <w:hideMark/>
          </w:tcPr>
          <w:p w:rsidR="00BD37B9" w:rsidRPr="00187635" w:rsidRDefault="00025B05" w:rsidP="00BD37B9">
            <w:pPr>
              <w:rPr>
                <w:rFonts w:ascii="Arial" w:eastAsia="Times New Roman" w:hAnsi="Arial"/>
                <w:b/>
                <w:bCs/>
                <w:color w:val="000000"/>
                <w:sz w:val="21"/>
                <w:szCs w:val="21"/>
              </w:rPr>
            </w:pPr>
            <w:proofErr w:type="spellStart"/>
            <w:r w:rsidRPr="00025B05">
              <w:rPr>
                <w:rFonts w:ascii="Arial" w:eastAsia="Times New Roman" w:hAnsi="Arial"/>
                <w:b/>
                <w:bCs/>
                <w:color w:val="000000"/>
                <w:sz w:val="21"/>
                <w:szCs w:val="21"/>
              </w:rPr>
              <w:t>Buda</w:t>
            </w:r>
            <w:proofErr w:type="spellEnd"/>
          </w:p>
        </w:tc>
      </w:tr>
      <w:tr w:rsidR="00BD37B9" w:rsidRPr="00187635" w:rsidTr="00BE4992">
        <w:trPr>
          <w:trHeight w:val="149"/>
        </w:trPr>
        <w:tc>
          <w:tcPr>
            <w:tcW w:w="1220" w:type="dxa"/>
            <w:vMerge/>
            <w:tcBorders>
              <w:top w:val="nil"/>
              <w:left w:val="single" w:sz="4" w:space="0" w:color="auto"/>
              <w:bottom w:val="single" w:sz="4" w:space="0" w:color="000000"/>
              <w:right w:val="single" w:sz="4" w:space="0" w:color="auto"/>
            </w:tcBorders>
            <w:vAlign w:val="center"/>
            <w:hideMark/>
          </w:tcPr>
          <w:p w:rsidR="00BD37B9" w:rsidRPr="00187635" w:rsidRDefault="00BD37B9" w:rsidP="00BD37B9">
            <w:pPr>
              <w:rPr>
                <w:rFonts w:ascii="Arial" w:eastAsia="Times New Roman" w:hAnsi="Arial"/>
                <w:color w:val="000000"/>
                <w:sz w:val="21"/>
                <w:szCs w:val="21"/>
              </w:rPr>
            </w:pPr>
          </w:p>
        </w:tc>
        <w:tc>
          <w:tcPr>
            <w:tcW w:w="1473" w:type="dxa"/>
            <w:vMerge/>
            <w:tcBorders>
              <w:top w:val="nil"/>
              <w:left w:val="single" w:sz="4" w:space="0" w:color="auto"/>
              <w:bottom w:val="single" w:sz="4" w:space="0" w:color="000000"/>
              <w:right w:val="single" w:sz="4" w:space="0" w:color="auto"/>
            </w:tcBorders>
            <w:vAlign w:val="center"/>
            <w:hideMark/>
          </w:tcPr>
          <w:p w:rsidR="00BD37B9" w:rsidRPr="00187635" w:rsidRDefault="00BD37B9" w:rsidP="00BD37B9">
            <w:pPr>
              <w:rPr>
                <w:rFonts w:ascii="Arial" w:eastAsia="Times New Roman" w:hAnsi="Arial"/>
                <w:b/>
                <w:bCs/>
                <w:color w:val="000000"/>
                <w:sz w:val="21"/>
                <w:szCs w:val="21"/>
              </w:rPr>
            </w:pPr>
          </w:p>
        </w:tc>
        <w:tc>
          <w:tcPr>
            <w:tcW w:w="2410" w:type="dxa"/>
            <w:vMerge/>
            <w:tcBorders>
              <w:top w:val="nil"/>
              <w:left w:val="single" w:sz="4" w:space="0" w:color="auto"/>
              <w:bottom w:val="single" w:sz="4" w:space="0" w:color="000000"/>
              <w:right w:val="single" w:sz="4" w:space="0" w:color="auto"/>
            </w:tcBorders>
            <w:vAlign w:val="center"/>
            <w:hideMark/>
          </w:tcPr>
          <w:p w:rsidR="00BD37B9" w:rsidRPr="00187635" w:rsidRDefault="00BD37B9" w:rsidP="00BD37B9">
            <w:pPr>
              <w:rPr>
                <w:rFonts w:ascii="Arial" w:eastAsia="Times New Roman" w:hAnsi="Arial"/>
                <w:color w:val="000000"/>
                <w:sz w:val="21"/>
                <w:szCs w:val="21"/>
              </w:rPr>
            </w:pPr>
          </w:p>
        </w:tc>
        <w:tc>
          <w:tcPr>
            <w:tcW w:w="3543" w:type="dxa"/>
            <w:tcBorders>
              <w:top w:val="nil"/>
              <w:left w:val="nil"/>
              <w:bottom w:val="single" w:sz="4" w:space="0" w:color="auto"/>
              <w:right w:val="single" w:sz="4" w:space="0" w:color="auto"/>
            </w:tcBorders>
            <w:shd w:val="clear" w:color="auto" w:fill="auto"/>
            <w:vAlign w:val="center"/>
            <w:hideMark/>
          </w:tcPr>
          <w:p w:rsidR="00BD37B9" w:rsidRPr="00187635" w:rsidRDefault="00025B05" w:rsidP="00BD37B9">
            <w:pPr>
              <w:rPr>
                <w:rFonts w:ascii="Arial" w:eastAsia="Times New Roman" w:hAnsi="Arial"/>
                <w:b/>
                <w:bCs/>
                <w:color w:val="000000"/>
                <w:sz w:val="21"/>
                <w:szCs w:val="21"/>
              </w:rPr>
            </w:pPr>
            <w:proofErr w:type="spellStart"/>
            <w:r w:rsidRPr="00025B05">
              <w:rPr>
                <w:rFonts w:ascii="Arial" w:eastAsia="Times New Roman" w:hAnsi="Arial"/>
                <w:b/>
                <w:bCs/>
                <w:color w:val="000000"/>
                <w:sz w:val="21"/>
                <w:szCs w:val="21"/>
              </w:rPr>
              <w:t>Semtínek</w:t>
            </w:r>
            <w:proofErr w:type="spellEnd"/>
          </w:p>
        </w:tc>
      </w:tr>
    </w:tbl>
    <w:p w:rsidR="00025B05" w:rsidRPr="00025B05" w:rsidRDefault="00025B05" w:rsidP="00025B05">
      <w:pPr>
        <w:rPr>
          <w:rFonts w:ascii="Times New Roman" w:eastAsia="Times New Roman" w:hAnsi="Times New Roman"/>
          <w:sz w:val="21"/>
          <w:szCs w:val="21"/>
        </w:rPr>
      </w:pPr>
    </w:p>
    <w:p w:rsidR="00BD37B9" w:rsidRDefault="00BD37B9" w:rsidP="002A7D91">
      <w:pPr>
        <w:spacing w:after="120" w:line="218" w:lineRule="auto"/>
        <w:ind w:left="420" w:right="-306"/>
        <w:jc w:val="both"/>
        <w:rPr>
          <w:rFonts w:ascii="Arial" w:eastAsia="Arial" w:hAnsi="Arial"/>
          <w:sz w:val="21"/>
        </w:rPr>
      </w:pPr>
      <w:r>
        <w:rPr>
          <w:rFonts w:ascii="Arial" w:eastAsia="Arial" w:hAnsi="Arial"/>
          <w:sz w:val="21"/>
        </w:rPr>
        <w:t>Přesnější vymezení urbanistických jednotek a lokalit je obsaženo ve výkrese základního členění číslo 1.</w:t>
      </w:r>
    </w:p>
    <w:p w:rsidR="00BD37B9" w:rsidRDefault="00BD37B9" w:rsidP="002A7D91">
      <w:pPr>
        <w:spacing w:after="120" w:line="218" w:lineRule="auto"/>
        <w:ind w:right="-306"/>
        <w:rPr>
          <w:rFonts w:ascii="Times New Roman" w:eastAsia="Times New Roman" w:hAnsi="Times New Roman"/>
        </w:rPr>
      </w:pPr>
    </w:p>
    <w:p w:rsidR="00BD37B9" w:rsidRDefault="00BD37B9" w:rsidP="002A7D91">
      <w:pPr>
        <w:pStyle w:val="Nadpis3"/>
        <w:spacing w:after="120" w:line="218" w:lineRule="auto"/>
        <w:ind w:right="-306"/>
      </w:pPr>
      <w:bookmarkStart w:id="20" w:name="_Toc36392398"/>
      <w:r>
        <w:t>3.2</w:t>
      </w:r>
      <w:r>
        <w:tab/>
        <w:t>URBANISTICKÁ KONCEPCE</w:t>
      </w:r>
      <w:bookmarkEnd w:id="20"/>
    </w:p>
    <w:p w:rsidR="00BD37B9" w:rsidRPr="00D445CE" w:rsidRDefault="00BD37B9" w:rsidP="002A7D91">
      <w:pPr>
        <w:pStyle w:val="Nadpis4"/>
        <w:spacing w:line="218" w:lineRule="auto"/>
        <w:ind w:right="-306"/>
      </w:pPr>
      <w:bookmarkStart w:id="21" w:name="_Toc36392399"/>
      <w:r w:rsidRPr="00D445CE">
        <w:t xml:space="preserve">3.2.1 ZÁSADY </w:t>
      </w:r>
      <w:r w:rsidRPr="00F513BD">
        <w:t>ROZVOJE</w:t>
      </w:r>
      <w:r w:rsidRPr="00D445CE">
        <w:t xml:space="preserve"> PROSTOROVÉHO USPOŘÁDÁNÍ A FUNKČNÍHO VYUŽITÍ SÍDEL</w:t>
      </w:r>
      <w:bookmarkEnd w:id="21"/>
    </w:p>
    <w:p w:rsidR="00BD37B9" w:rsidRDefault="00BD37B9" w:rsidP="002A7D91">
      <w:pPr>
        <w:spacing w:after="120" w:line="218" w:lineRule="auto"/>
        <w:ind w:left="420" w:right="-306"/>
        <w:jc w:val="both"/>
        <w:rPr>
          <w:rFonts w:ascii="Arial" w:eastAsia="Arial" w:hAnsi="Arial"/>
          <w:sz w:val="21"/>
        </w:rPr>
      </w:pPr>
      <w:r>
        <w:rPr>
          <w:rFonts w:ascii="Arial" w:eastAsia="Arial" w:hAnsi="Arial"/>
          <w:sz w:val="21"/>
        </w:rPr>
        <w:t>Územní plán města počítá s maximálním nárůstem obyvatel přibližně do 1800 trvale ubytovaných osob.</w:t>
      </w:r>
    </w:p>
    <w:p w:rsidR="00805B06" w:rsidRDefault="00805B06" w:rsidP="002A7D91">
      <w:pPr>
        <w:spacing w:before="180" w:after="40" w:line="218" w:lineRule="auto"/>
        <w:ind w:left="1077" w:right="-306"/>
        <w:rPr>
          <w:rFonts w:ascii="Arial" w:eastAsia="Arial" w:hAnsi="Arial"/>
          <w:b/>
          <w:sz w:val="21"/>
        </w:rPr>
      </w:pPr>
    </w:p>
    <w:p w:rsidR="00BD37B9" w:rsidRPr="00D445CE" w:rsidRDefault="00BD37B9" w:rsidP="002A7D91">
      <w:pPr>
        <w:spacing w:before="180" w:after="40" w:line="218" w:lineRule="auto"/>
        <w:ind w:left="1077" w:right="-306"/>
        <w:rPr>
          <w:rFonts w:ascii="Arial" w:eastAsia="Arial" w:hAnsi="Arial"/>
          <w:b/>
          <w:sz w:val="21"/>
        </w:rPr>
      </w:pPr>
      <w:r w:rsidRPr="00D445CE">
        <w:rPr>
          <w:rFonts w:ascii="Arial" w:eastAsia="Arial" w:hAnsi="Arial"/>
          <w:b/>
          <w:sz w:val="21"/>
        </w:rPr>
        <w:lastRenderedPageBreak/>
        <w:t>PROSTOROVÉ USPOŘÁDÁNÍ</w:t>
      </w:r>
    </w:p>
    <w:p w:rsidR="00BD37B9" w:rsidRDefault="00BD37B9" w:rsidP="002A7D91">
      <w:pPr>
        <w:spacing w:after="80" w:line="218" w:lineRule="auto"/>
        <w:ind w:left="420" w:right="-306"/>
        <w:jc w:val="both"/>
        <w:rPr>
          <w:rFonts w:ascii="Arial" w:eastAsia="Arial" w:hAnsi="Arial"/>
          <w:sz w:val="21"/>
        </w:rPr>
      </w:pPr>
      <w:r>
        <w:rPr>
          <w:rFonts w:ascii="Arial" w:eastAsia="Arial" w:hAnsi="Arial"/>
          <w:sz w:val="21"/>
        </w:rPr>
        <w:t>Urbanistická struktura sídla bude citlivě dokomponována v rámci stávajícího zastavěného území a pomocí nové zástavby na okrajích rozšířena do ucelených kompaktních sídelních jednotek v zemědělské krajině.</w:t>
      </w:r>
    </w:p>
    <w:p w:rsidR="00BD37B9" w:rsidRDefault="00BD37B9" w:rsidP="002A7D91">
      <w:pPr>
        <w:numPr>
          <w:ilvl w:val="0"/>
          <w:numId w:val="32"/>
        </w:numPr>
        <w:tabs>
          <w:tab w:val="left" w:pos="760"/>
        </w:tabs>
        <w:spacing w:after="80" w:line="218" w:lineRule="auto"/>
        <w:ind w:left="760" w:right="-306" w:hanging="347"/>
        <w:rPr>
          <w:rFonts w:ascii="Arial" w:eastAsia="Arial" w:hAnsi="Arial"/>
          <w:sz w:val="21"/>
        </w:rPr>
      </w:pPr>
      <w:r>
        <w:rPr>
          <w:rFonts w:ascii="Arial" w:eastAsia="Arial" w:hAnsi="Arial"/>
          <w:sz w:val="21"/>
        </w:rPr>
        <w:t>Osídlení v územním obvodu Olbramovice se bude rozvíjet především v rámci místních sídel, s ohledem na nutnost přednostního využití proluk a úprav stávající zástavby.</w:t>
      </w:r>
    </w:p>
    <w:p w:rsidR="00BD37B9" w:rsidRDefault="00BD37B9" w:rsidP="002A7D91">
      <w:pPr>
        <w:numPr>
          <w:ilvl w:val="0"/>
          <w:numId w:val="32"/>
        </w:numPr>
        <w:tabs>
          <w:tab w:val="left" w:pos="760"/>
        </w:tabs>
        <w:spacing w:after="80" w:line="218" w:lineRule="auto"/>
        <w:ind w:left="760" w:right="-306" w:hanging="347"/>
        <w:jc w:val="both"/>
        <w:rPr>
          <w:rFonts w:ascii="Arial" w:eastAsia="Arial" w:hAnsi="Arial"/>
          <w:sz w:val="21"/>
        </w:rPr>
      </w:pPr>
      <w:r>
        <w:rPr>
          <w:rFonts w:ascii="Arial" w:eastAsia="Arial" w:hAnsi="Arial"/>
          <w:sz w:val="21"/>
        </w:rPr>
        <w:t>Pro další územní rozvoj budou především využity nezastavěné plochy zastavěného území a zastavitelné plochy přímo navazující na zastavěné území (s ohledem na ochranná pásma veřejné infrastruktury a ochranu přírody a krajiny).</w:t>
      </w:r>
    </w:p>
    <w:p w:rsidR="00BD37B9" w:rsidRPr="00F076FE" w:rsidRDefault="00BD37B9" w:rsidP="002A7D91">
      <w:pPr>
        <w:numPr>
          <w:ilvl w:val="0"/>
          <w:numId w:val="36"/>
        </w:numPr>
        <w:tabs>
          <w:tab w:val="left" w:pos="760"/>
        </w:tabs>
        <w:spacing w:after="80" w:line="218" w:lineRule="auto"/>
        <w:ind w:left="760" w:right="-306" w:hanging="346"/>
        <w:jc w:val="both"/>
        <w:rPr>
          <w:rFonts w:ascii="Arial" w:eastAsia="Arial" w:hAnsi="Arial"/>
          <w:spacing w:val="-4"/>
          <w:sz w:val="21"/>
        </w:rPr>
      </w:pPr>
      <w:r w:rsidRPr="00F076FE">
        <w:rPr>
          <w:rFonts w:ascii="Arial" w:eastAsia="Arial" w:hAnsi="Arial"/>
          <w:spacing w:val="-4"/>
          <w:sz w:val="21"/>
        </w:rPr>
        <w:t xml:space="preserve">Stanovuje se ochrana hospodářských dvorů Olbramovice </w:t>
      </w:r>
      <w:proofErr w:type="gramStart"/>
      <w:r w:rsidRPr="00F076FE">
        <w:rPr>
          <w:rFonts w:ascii="Arial" w:eastAsia="Arial" w:hAnsi="Arial"/>
          <w:spacing w:val="-4"/>
          <w:sz w:val="21"/>
        </w:rPr>
        <w:t>č.p.</w:t>
      </w:r>
      <w:proofErr w:type="gramEnd"/>
      <w:r w:rsidRPr="00F076FE">
        <w:rPr>
          <w:rFonts w:ascii="Arial" w:eastAsia="Arial" w:hAnsi="Arial"/>
          <w:spacing w:val="-4"/>
          <w:sz w:val="21"/>
        </w:rPr>
        <w:t xml:space="preserve">1, </w:t>
      </w:r>
      <w:proofErr w:type="spellStart"/>
      <w:r w:rsidRPr="00F076FE">
        <w:rPr>
          <w:rFonts w:ascii="Arial" w:eastAsia="Arial" w:hAnsi="Arial"/>
          <w:spacing w:val="-4"/>
          <w:sz w:val="21"/>
        </w:rPr>
        <w:t>Tomice</w:t>
      </w:r>
      <w:proofErr w:type="spellEnd"/>
      <w:r w:rsidRPr="00F076FE">
        <w:rPr>
          <w:rFonts w:ascii="Arial" w:eastAsia="Arial" w:hAnsi="Arial"/>
          <w:spacing w:val="-4"/>
          <w:sz w:val="21"/>
        </w:rPr>
        <w:t xml:space="preserve"> č.p.1, Podolí č.p.2 a Babice č.p.1 zařazením mezi stavby, na které se odvolává kapitola 6. v II. části návrhu ÚP.</w:t>
      </w:r>
    </w:p>
    <w:p w:rsidR="00BD37B9" w:rsidRDefault="00BD37B9" w:rsidP="002A7D91">
      <w:pPr>
        <w:numPr>
          <w:ilvl w:val="0"/>
          <w:numId w:val="32"/>
        </w:numPr>
        <w:tabs>
          <w:tab w:val="left" w:pos="760"/>
        </w:tabs>
        <w:spacing w:after="80" w:line="218" w:lineRule="auto"/>
        <w:ind w:left="760" w:right="-306" w:hanging="347"/>
        <w:jc w:val="both"/>
        <w:rPr>
          <w:rFonts w:ascii="Arial" w:eastAsia="Arial" w:hAnsi="Arial"/>
          <w:sz w:val="21"/>
        </w:rPr>
      </w:pPr>
      <w:r w:rsidRPr="00E15270">
        <w:rPr>
          <w:rFonts w:ascii="Arial" w:eastAsia="Arial" w:hAnsi="Arial"/>
          <w:sz w:val="21"/>
        </w:rPr>
        <w:t>Další rozvoj kompaktní zástavby je navržen v návaznosti na zastavěné území prostorově</w:t>
      </w:r>
      <w:r>
        <w:rPr>
          <w:rFonts w:ascii="Arial" w:eastAsia="Arial" w:hAnsi="Arial"/>
          <w:sz w:val="21"/>
        </w:rPr>
        <w:t xml:space="preserve"> </w:t>
      </w:r>
      <w:r w:rsidRPr="00E15270">
        <w:rPr>
          <w:rFonts w:ascii="Arial" w:eastAsia="Arial" w:hAnsi="Arial"/>
          <w:sz w:val="21"/>
        </w:rPr>
        <w:t xml:space="preserve">odloučené lokality Babice v </w:t>
      </w:r>
      <w:proofErr w:type="spellStart"/>
      <w:r w:rsidRPr="00E15270">
        <w:rPr>
          <w:rFonts w:ascii="Arial" w:eastAsia="Arial" w:hAnsi="Arial"/>
          <w:sz w:val="21"/>
        </w:rPr>
        <w:t>Křešicích</w:t>
      </w:r>
      <w:proofErr w:type="spellEnd"/>
      <w:r w:rsidRPr="00E15270">
        <w:rPr>
          <w:rFonts w:ascii="Arial" w:eastAsia="Arial" w:hAnsi="Arial"/>
          <w:sz w:val="21"/>
        </w:rPr>
        <w:t xml:space="preserve"> a Farmy Čapí hnízdo</w:t>
      </w:r>
      <w:r>
        <w:rPr>
          <w:rFonts w:ascii="Arial" w:eastAsia="Arial" w:hAnsi="Arial"/>
          <w:sz w:val="21"/>
        </w:rPr>
        <w:t>, které se nachází mimo zástavbu místních sídelních částí.</w:t>
      </w:r>
    </w:p>
    <w:p w:rsidR="00025B05" w:rsidRDefault="00BD37B9" w:rsidP="002A7D91">
      <w:pPr>
        <w:numPr>
          <w:ilvl w:val="0"/>
          <w:numId w:val="32"/>
        </w:numPr>
        <w:tabs>
          <w:tab w:val="left" w:pos="760"/>
        </w:tabs>
        <w:spacing w:line="218" w:lineRule="auto"/>
        <w:ind w:left="760" w:right="-306" w:hanging="346"/>
        <w:jc w:val="both"/>
        <w:rPr>
          <w:rFonts w:ascii="Arial" w:eastAsia="Arial" w:hAnsi="Arial"/>
          <w:sz w:val="21"/>
        </w:rPr>
      </w:pPr>
      <w:r w:rsidRPr="002E3BC6">
        <w:rPr>
          <w:rFonts w:ascii="Arial" w:eastAsia="Arial" w:hAnsi="Arial"/>
          <w:sz w:val="21"/>
        </w:rPr>
        <w:t>Mimo vymezené zastavěné a zastavitelné plochy se nepřipustí vznik nových prostorově oddělených sídelních jednotek ani rozšiřování stávajícího stavebního využití kromě účelových zařízení pro obhospodařování krajiny, omezeného využití ploch pro související technické vybavení, zařízení pro snižování nebezpečí ekologických a přírodních katastrof a pro odstraňování jejich důsledků, opatření a staveb pro turistiku a rekreaci.</w:t>
      </w:r>
    </w:p>
    <w:p w:rsidR="00187635" w:rsidRPr="00187635" w:rsidRDefault="00187635" w:rsidP="002A7D91">
      <w:pPr>
        <w:spacing w:after="80" w:line="218" w:lineRule="auto"/>
        <w:ind w:left="1080" w:right="-306"/>
        <w:rPr>
          <w:rFonts w:ascii="Arial" w:eastAsia="Arial" w:hAnsi="Arial"/>
          <w:b/>
          <w:sz w:val="16"/>
          <w:szCs w:val="16"/>
        </w:rPr>
      </w:pPr>
    </w:p>
    <w:p w:rsidR="00171B81" w:rsidRPr="00D445CE" w:rsidRDefault="00171B81" w:rsidP="002A7D91">
      <w:pPr>
        <w:spacing w:after="80" w:line="218" w:lineRule="auto"/>
        <w:ind w:left="1080" w:right="-306"/>
        <w:rPr>
          <w:rFonts w:ascii="Arial" w:eastAsia="Arial" w:hAnsi="Arial"/>
          <w:b/>
          <w:sz w:val="21"/>
        </w:rPr>
      </w:pPr>
      <w:r w:rsidRPr="00D445CE">
        <w:rPr>
          <w:rFonts w:ascii="Arial" w:eastAsia="Arial" w:hAnsi="Arial"/>
          <w:b/>
          <w:sz w:val="21"/>
        </w:rPr>
        <w:t>OBYTNÁ A REKREAČNÍ ÚZEMÍ</w:t>
      </w:r>
    </w:p>
    <w:p w:rsidR="00025B05" w:rsidRDefault="00171B81" w:rsidP="002A7D91">
      <w:pPr>
        <w:numPr>
          <w:ilvl w:val="0"/>
          <w:numId w:val="34"/>
        </w:numPr>
        <w:tabs>
          <w:tab w:val="left" w:pos="760"/>
        </w:tabs>
        <w:spacing w:after="80" w:line="218" w:lineRule="auto"/>
        <w:ind w:left="760" w:right="-306" w:hanging="346"/>
        <w:jc w:val="both"/>
        <w:rPr>
          <w:rFonts w:ascii="Arial" w:eastAsia="Arial" w:hAnsi="Arial"/>
          <w:sz w:val="21"/>
        </w:rPr>
      </w:pPr>
      <w:r>
        <w:rPr>
          <w:rFonts w:ascii="Arial" w:eastAsia="Arial" w:hAnsi="Arial"/>
          <w:sz w:val="21"/>
        </w:rPr>
        <w:t>Bydlení bude rozvíjeno ve vlastních sídlech a bude umožněno v omezeném rozsahu v lokalitách přímo navazujících na zastavěné území sídel ve vymezených rozvojových plochách. Vhodnost lokalit pro bydlení je nutné prověřit v následných schvalovacích řízeních ve vztahu k hygienickým limitům hluku z pozemní dopravy pro venkovní chráněný prostor staveb ve smyslu nařízení vlády o ochraně zdraví před nepříznivými účinky hluku a vibrací, ve znění pozdějších předpisů.</w:t>
      </w:r>
    </w:p>
    <w:p w:rsidR="00025B05" w:rsidRDefault="00171B81" w:rsidP="002A7D91">
      <w:pPr>
        <w:numPr>
          <w:ilvl w:val="0"/>
          <w:numId w:val="34"/>
        </w:numPr>
        <w:tabs>
          <w:tab w:val="left" w:pos="760"/>
        </w:tabs>
        <w:spacing w:after="80" w:line="218" w:lineRule="auto"/>
        <w:ind w:left="760" w:right="-306" w:hanging="346"/>
        <w:jc w:val="both"/>
        <w:rPr>
          <w:rFonts w:ascii="Arial" w:eastAsia="Arial" w:hAnsi="Arial"/>
          <w:sz w:val="21"/>
        </w:rPr>
      </w:pPr>
      <w:r>
        <w:rPr>
          <w:rFonts w:ascii="Arial" w:eastAsia="Arial" w:hAnsi="Arial"/>
          <w:sz w:val="21"/>
        </w:rPr>
        <w:t xml:space="preserve">V </w:t>
      </w:r>
      <w:proofErr w:type="spellStart"/>
      <w:r>
        <w:rPr>
          <w:rFonts w:ascii="Arial" w:eastAsia="Arial" w:hAnsi="Arial"/>
          <w:sz w:val="21"/>
        </w:rPr>
        <w:t>Olbramovicích</w:t>
      </w:r>
      <w:proofErr w:type="spellEnd"/>
      <w:r>
        <w:rPr>
          <w:rFonts w:ascii="Arial" w:eastAsia="Arial" w:hAnsi="Arial"/>
          <w:sz w:val="21"/>
        </w:rPr>
        <w:t xml:space="preserve"> se počítá s využitím pro ubytování a rekreaci. Jsou pro ně vymezeny</w:t>
      </w:r>
      <w:r w:rsidR="00A64B74" w:rsidRPr="00A64B74">
        <w:rPr>
          <w:rFonts w:ascii="Arial" w:eastAsia="Arial" w:hAnsi="Arial"/>
          <w:sz w:val="21"/>
        </w:rPr>
        <w:t xml:space="preserve"> </w:t>
      </w:r>
      <w:r w:rsidR="00A64B74">
        <w:rPr>
          <w:rFonts w:ascii="Arial" w:eastAsia="Arial" w:hAnsi="Arial"/>
          <w:sz w:val="21"/>
        </w:rPr>
        <w:t>především plochy smíšené a sportovní ve stávajícím zastavěném území sídla a v prostorově odloučených lokalitách Babice, Podolí, Čapí hnízdo.</w:t>
      </w:r>
    </w:p>
    <w:p w:rsidR="00171B81" w:rsidRDefault="00171B81" w:rsidP="002A7D91">
      <w:pPr>
        <w:numPr>
          <w:ilvl w:val="0"/>
          <w:numId w:val="35"/>
        </w:numPr>
        <w:tabs>
          <w:tab w:val="left" w:pos="760"/>
        </w:tabs>
        <w:spacing w:after="80" w:line="218" w:lineRule="auto"/>
        <w:ind w:left="760" w:right="-306" w:hanging="346"/>
        <w:jc w:val="both"/>
        <w:rPr>
          <w:rFonts w:ascii="Arial" w:eastAsia="Arial" w:hAnsi="Arial"/>
          <w:sz w:val="21"/>
        </w:rPr>
      </w:pPr>
      <w:r>
        <w:rPr>
          <w:rFonts w:ascii="Arial" w:eastAsia="Arial" w:hAnsi="Arial"/>
          <w:sz w:val="21"/>
        </w:rPr>
        <w:t>S menšími ubytovacími kapacitami (privát) a individuální rekreací se počítá v celém správním obvodu obce.</w:t>
      </w:r>
    </w:p>
    <w:p w:rsidR="00171B81" w:rsidRPr="00B94B2F" w:rsidRDefault="00171B81" w:rsidP="002A7D91">
      <w:pPr>
        <w:spacing w:line="218" w:lineRule="auto"/>
        <w:ind w:right="-306"/>
        <w:rPr>
          <w:rFonts w:ascii="Times New Roman" w:eastAsia="Times New Roman" w:hAnsi="Times New Roman"/>
          <w:sz w:val="16"/>
          <w:szCs w:val="16"/>
        </w:rPr>
      </w:pPr>
    </w:p>
    <w:p w:rsidR="00171B81" w:rsidRPr="00D445CE" w:rsidRDefault="00171B81" w:rsidP="002A7D91">
      <w:pPr>
        <w:spacing w:after="80" w:line="218" w:lineRule="auto"/>
        <w:ind w:left="1080" w:right="-306"/>
        <w:rPr>
          <w:rFonts w:ascii="Arial" w:eastAsia="Arial" w:hAnsi="Arial"/>
          <w:b/>
          <w:sz w:val="21"/>
        </w:rPr>
      </w:pPr>
      <w:r w:rsidRPr="00D445CE">
        <w:rPr>
          <w:rFonts w:ascii="Arial" w:eastAsia="Arial" w:hAnsi="Arial"/>
          <w:b/>
          <w:sz w:val="21"/>
        </w:rPr>
        <w:t>OBČANSKÉ VYBAVENÍ, SPORTOVNÍ PLOCHY A ZAŘÍZENÍ VOLNÉHO ČASU</w:t>
      </w:r>
    </w:p>
    <w:p w:rsidR="00171B81" w:rsidRDefault="00171B81" w:rsidP="002A7D91">
      <w:pPr>
        <w:numPr>
          <w:ilvl w:val="0"/>
          <w:numId w:val="36"/>
        </w:numPr>
        <w:tabs>
          <w:tab w:val="left" w:pos="760"/>
        </w:tabs>
        <w:spacing w:after="80" w:line="218" w:lineRule="auto"/>
        <w:ind w:left="760" w:right="-306" w:hanging="346"/>
        <w:jc w:val="both"/>
        <w:rPr>
          <w:rFonts w:ascii="Arial" w:eastAsia="Arial" w:hAnsi="Arial"/>
          <w:sz w:val="21"/>
        </w:rPr>
      </w:pPr>
      <w:r>
        <w:rPr>
          <w:rFonts w:ascii="Arial" w:eastAsia="Arial" w:hAnsi="Arial"/>
          <w:sz w:val="21"/>
        </w:rPr>
        <w:t xml:space="preserve">Územní plán umísťuje plochy veřejného vybavení a komerčního vybavení především v těsném kontaktu návsi a hlavní komunikace v </w:t>
      </w:r>
      <w:proofErr w:type="spellStart"/>
      <w:r>
        <w:rPr>
          <w:rFonts w:ascii="Arial" w:eastAsia="Arial" w:hAnsi="Arial"/>
          <w:sz w:val="21"/>
        </w:rPr>
        <w:t>Olbramovicích</w:t>
      </w:r>
      <w:proofErr w:type="spellEnd"/>
      <w:r>
        <w:rPr>
          <w:rFonts w:ascii="Arial" w:eastAsia="Arial" w:hAnsi="Arial"/>
          <w:sz w:val="21"/>
        </w:rPr>
        <w:t xml:space="preserve"> a předpokládá na nich vznik chybějících kapacit budov občanského vybavení.</w:t>
      </w:r>
    </w:p>
    <w:p w:rsidR="00171B81" w:rsidRPr="00F076FE" w:rsidRDefault="00171B81" w:rsidP="002A7D91">
      <w:pPr>
        <w:numPr>
          <w:ilvl w:val="0"/>
          <w:numId w:val="36"/>
        </w:numPr>
        <w:tabs>
          <w:tab w:val="left" w:pos="760"/>
        </w:tabs>
        <w:spacing w:after="80" w:line="218" w:lineRule="auto"/>
        <w:ind w:left="760" w:right="-306" w:hanging="346"/>
        <w:jc w:val="both"/>
        <w:rPr>
          <w:rFonts w:ascii="Arial" w:eastAsia="Arial" w:hAnsi="Arial"/>
          <w:spacing w:val="-2"/>
          <w:sz w:val="21"/>
        </w:rPr>
      </w:pPr>
      <w:r w:rsidRPr="00F076FE">
        <w:rPr>
          <w:rFonts w:ascii="Arial" w:eastAsia="Arial" w:hAnsi="Arial"/>
          <w:spacing w:val="-2"/>
          <w:sz w:val="21"/>
        </w:rPr>
        <w:t>Eventuální další zřizování občanského vybavení sloužícího občanům v rozsahu odpovídajícím možnostem rozvoje obce a místních částí se umožní v rámci ploch se smíšeným využitím a plochách sportovních nad rámec stávajících ploch občanského vybavení.</w:t>
      </w:r>
    </w:p>
    <w:p w:rsidR="00171B81" w:rsidRPr="00F076FE" w:rsidRDefault="00171B81" w:rsidP="002A7D91">
      <w:pPr>
        <w:numPr>
          <w:ilvl w:val="0"/>
          <w:numId w:val="36"/>
        </w:numPr>
        <w:tabs>
          <w:tab w:val="left" w:pos="760"/>
        </w:tabs>
        <w:spacing w:after="80" w:line="218" w:lineRule="auto"/>
        <w:ind w:left="760" w:right="-306" w:hanging="346"/>
        <w:jc w:val="both"/>
        <w:rPr>
          <w:rFonts w:ascii="Arial" w:eastAsia="Arial" w:hAnsi="Arial"/>
          <w:spacing w:val="-2"/>
          <w:sz w:val="21"/>
        </w:rPr>
      </w:pPr>
      <w:r w:rsidRPr="00F076FE">
        <w:rPr>
          <w:rFonts w:ascii="Arial" w:eastAsia="Arial" w:hAnsi="Arial"/>
          <w:spacing w:val="-2"/>
          <w:sz w:val="21"/>
        </w:rPr>
        <w:t xml:space="preserve">Umisťování obchodu a služeb sloužících místním občanům je možné zejména v rámci ploch smíšených, eventuálně v parteru obytných domů v </w:t>
      </w:r>
      <w:proofErr w:type="spellStart"/>
      <w:r w:rsidRPr="00F076FE">
        <w:rPr>
          <w:rFonts w:ascii="Arial" w:eastAsia="Arial" w:hAnsi="Arial"/>
          <w:spacing w:val="-2"/>
          <w:sz w:val="21"/>
        </w:rPr>
        <w:t>Olbramovicích</w:t>
      </w:r>
      <w:proofErr w:type="spellEnd"/>
      <w:r w:rsidRPr="00F076FE">
        <w:rPr>
          <w:rFonts w:ascii="Arial" w:eastAsia="Arial" w:hAnsi="Arial"/>
          <w:spacing w:val="-2"/>
          <w:sz w:val="21"/>
        </w:rPr>
        <w:t xml:space="preserve"> či na návsích místních částí.</w:t>
      </w:r>
    </w:p>
    <w:p w:rsidR="00171B81" w:rsidRDefault="00171B81" w:rsidP="002A7D91">
      <w:pPr>
        <w:numPr>
          <w:ilvl w:val="0"/>
          <w:numId w:val="36"/>
        </w:numPr>
        <w:tabs>
          <w:tab w:val="left" w:pos="760"/>
        </w:tabs>
        <w:spacing w:after="80" w:line="218" w:lineRule="auto"/>
        <w:ind w:left="760" w:right="-306" w:hanging="346"/>
        <w:jc w:val="both"/>
        <w:rPr>
          <w:rFonts w:ascii="Arial" w:eastAsia="Arial" w:hAnsi="Arial"/>
          <w:sz w:val="21"/>
        </w:rPr>
      </w:pPr>
      <w:r>
        <w:rPr>
          <w:rFonts w:ascii="Arial" w:eastAsia="Arial" w:hAnsi="Arial"/>
          <w:sz w:val="21"/>
        </w:rPr>
        <w:t xml:space="preserve">Umístění nových ploch sportu je rozděleno na plochy sportovních zařízení, sloužící k rekreaci nejen místním občanům v blízkosti </w:t>
      </w:r>
      <w:proofErr w:type="spellStart"/>
      <w:r>
        <w:rPr>
          <w:rFonts w:ascii="Arial" w:eastAsia="Arial" w:hAnsi="Arial"/>
          <w:sz w:val="21"/>
        </w:rPr>
        <w:t>Olbramovic</w:t>
      </w:r>
      <w:proofErr w:type="spellEnd"/>
      <w:r>
        <w:rPr>
          <w:rFonts w:ascii="Arial" w:eastAsia="Arial" w:hAnsi="Arial"/>
          <w:sz w:val="21"/>
        </w:rPr>
        <w:t>, na plochy rekreace specifické</w:t>
      </w:r>
      <w:r w:rsidR="004C487C">
        <w:rPr>
          <w:rFonts w:ascii="Arial" w:eastAsia="Arial" w:hAnsi="Arial"/>
          <w:sz w:val="21"/>
        </w:rPr>
        <w:t xml:space="preserve"> </w:t>
      </w:r>
      <w:r>
        <w:rPr>
          <w:rFonts w:ascii="Arial" w:eastAsia="Arial" w:hAnsi="Arial"/>
          <w:sz w:val="21"/>
        </w:rPr>
        <w:t>– golfového hřiště (omezené využití), a na plochy hřišť v rámci veřejných prostranství v celém sídle (nepřevažující využití na pozemcích ostatních – sídelní zeleně).</w:t>
      </w:r>
    </w:p>
    <w:p w:rsidR="00171B81" w:rsidRDefault="00171B81" w:rsidP="002A7D91">
      <w:pPr>
        <w:numPr>
          <w:ilvl w:val="0"/>
          <w:numId w:val="37"/>
        </w:numPr>
        <w:tabs>
          <w:tab w:val="left" w:pos="760"/>
        </w:tabs>
        <w:spacing w:after="80" w:line="218" w:lineRule="auto"/>
        <w:ind w:left="760" w:right="-306" w:hanging="346"/>
        <w:jc w:val="both"/>
        <w:rPr>
          <w:rFonts w:ascii="Arial" w:eastAsia="Arial" w:hAnsi="Arial"/>
          <w:sz w:val="21"/>
        </w:rPr>
      </w:pPr>
      <w:r>
        <w:rPr>
          <w:rFonts w:ascii="Arial" w:eastAsia="Arial" w:hAnsi="Arial"/>
          <w:sz w:val="21"/>
        </w:rPr>
        <w:t xml:space="preserve">Další plochy rekreace jsou navrženy u zemědělských usedlostí v krajině, kde se předpokládá výstavba zázemí pro </w:t>
      </w:r>
      <w:proofErr w:type="spellStart"/>
      <w:r>
        <w:rPr>
          <w:rFonts w:ascii="Arial" w:eastAsia="Arial" w:hAnsi="Arial"/>
          <w:sz w:val="21"/>
        </w:rPr>
        <w:t>kemping</w:t>
      </w:r>
      <w:proofErr w:type="spellEnd"/>
      <w:r>
        <w:rPr>
          <w:rFonts w:ascii="Arial" w:eastAsia="Arial" w:hAnsi="Arial"/>
          <w:sz w:val="21"/>
        </w:rPr>
        <w:t>, případně zřízení penzionu a objektů jako zázemí pro jízdy na koních; a dále nové objekty pro agroturistiku v celém řešeném území, kombinující potřebné plochy smíšené, přírodní a také velmi omezené zemědělské výroby s ochrannými pásmy nezasahujícími obytné plochy.</w:t>
      </w:r>
    </w:p>
    <w:p w:rsidR="00171B81" w:rsidRDefault="00171B81" w:rsidP="002A7D91">
      <w:pPr>
        <w:spacing w:after="80" w:line="218" w:lineRule="auto"/>
        <w:ind w:left="1080" w:right="-306"/>
        <w:rPr>
          <w:rFonts w:ascii="Arial" w:eastAsia="Arial" w:hAnsi="Arial"/>
          <w:b/>
          <w:sz w:val="21"/>
        </w:rPr>
      </w:pPr>
      <w:r>
        <w:rPr>
          <w:rFonts w:ascii="Arial" w:eastAsia="Arial" w:hAnsi="Arial"/>
          <w:b/>
          <w:sz w:val="21"/>
        </w:rPr>
        <w:lastRenderedPageBreak/>
        <w:t>URBANISTICKÁ KOMPOZICE</w:t>
      </w:r>
    </w:p>
    <w:p w:rsidR="00025B05" w:rsidRPr="00025B05" w:rsidRDefault="00025B05" w:rsidP="002A7D91">
      <w:pPr>
        <w:numPr>
          <w:ilvl w:val="0"/>
          <w:numId w:val="38"/>
        </w:numPr>
        <w:tabs>
          <w:tab w:val="left" w:pos="760"/>
        </w:tabs>
        <w:spacing w:after="80" w:line="218" w:lineRule="auto"/>
        <w:ind w:left="760" w:right="-306" w:hanging="346"/>
        <w:jc w:val="both"/>
        <w:rPr>
          <w:rFonts w:ascii="Arial" w:eastAsia="Arial" w:hAnsi="Arial"/>
          <w:spacing w:val="-4"/>
          <w:sz w:val="21"/>
        </w:rPr>
      </w:pPr>
      <w:r w:rsidRPr="00025B05">
        <w:rPr>
          <w:rFonts w:ascii="Arial" w:eastAsia="Arial" w:hAnsi="Arial"/>
          <w:spacing w:val="-4"/>
          <w:sz w:val="21"/>
        </w:rPr>
        <w:t>V rámci celého správního území obce bude chráněna dochovaná cílevědomá skladba vybraných prostorů, částí urbánních a krajinných prvků za účelem rozvoje jejich vzájemných harmonických vztahů. Mezi ně se řadí pohledové horizonty, panoramata, urbanistické a pohledové osy, průhledy, dominanty, přiměřené měřítko a proporce zástavby.“</w:t>
      </w:r>
    </w:p>
    <w:p w:rsidR="00025B05" w:rsidRDefault="00025B05" w:rsidP="006E1720">
      <w:pPr>
        <w:tabs>
          <w:tab w:val="left" w:pos="426"/>
        </w:tabs>
        <w:spacing w:before="180" w:after="120" w:line="218" w:lineRule="auto"/>
        <w:ind w:right="-306" w:hanging="142"/>
        <w:jc w:val="both"/>
        <w:rPr>
          <w:rFonts w:ascii="Arial" w:eastAsia="Arial" w:hAnsi="Arial"/>
          <w:sz w:val="21"/>
        </w:rPr>
      </w:pPr>
      <w:r w:rsidRPr="00025B05">
        <w:rPr>
          <w:rFonts w:ascii="Arial" w:eastAsia="Arial" w:hAnsi="Arial"/>
          <w:sz w:val="21"/>
        </w:rPr>
        <w:tab/>
      </w:r>
      <w:r w:rsidRPr="00025B05">
        <w:rPr>
          <w:rFonts w:ascii="Arial" w:eastAsia="Arial" w:hAnsi="Arial"/>
          <w:sz w:val="21"/>
        </w:rPr>
        <w:tab/>
      </w:r>
      <w:r w:rsidRPr="00025B05">
        <w:rPr>
          <w:rFonts w:ascii="Arial" w:eastAsia="Arial" w:hAnsi="Arial"/>
          <w:sz w:val="21"/>
          <w:u w:val="single"/>
        </w:rPr>
        <w:t>Změna č. 2:</w:t>
      </w:r>
      <w:r w:rsidRPr="00025B05">
        <w:rPr>
          <w:rFonts w:ascii="Arial" w:eastAsia="Arial" w:hAnsi="Arial"/>
          <w:sz w:val="21"/>
        </w:rPr>
        <w:t xml:space="preserve"> </w:t>
      </w:r>
    </w:p>
    <w:p w:rsidR="00025B05" w:rsidRDefault="0020522C" w:rsidP="002A7D91">
      <w:pPr>
        <w:tabs>
          <w:tab w:val="left" w:pos="760"/>
        </w:tabs>
        <w:spacing w:after="80" w:line="218" w:lineRule="auto"/>
        <w:ind w:left="760" w:right="-306" w:hanging="346"/>
        <w:jc w:val="both"/>
        <w:rPr>
          <w:rFonts w:ascii="Arial" w:eastAsia="Arial" w:hAnsi="Arial"/>
          <w:sz w:val="21"/>
        </w:rPr>
      </w:pPr>
      <w:r>
        <w:rPr>
          <w:rFonts w:ascii="Arial" w:eastAsia="Arial" w:hAnsi="Arial"/>
          <w:sz w:val="21"/>
        </w:rPr>
        <w:t xml:space="preserve">14a) </w:t>
      </w:r>
      <w:r w:rsidR="00DD56B4">
        <w:rPr>
          <w:rFonts w:ascii="Arial" w:eastAsia="Arial" w:hAnsi="Arial"/>
          <w:sz w:val="21"/>
        </w:rPr>
        <w:t>S</w:t>
      </w:r>
      <w:r w:rsidR="0058696E">
        <w:rPr>
          <w:rFonts w:ascii="Arial" w:eastAsia="Arial" w:hAnsi="Arial"/>
          <w:sz w:val="21"/>
        </w:rPr>
        <w:t>ídl</w:t>
      </w:r>
      <w:r w:rsidR="00DD56B4">
        <w:rPr>
          <w:rFonts w:ascii="Arial" w:eastAsia="Arial" w:hAnsi="Arial"/>
          <w:sz w:val="21"/>
        </w:rPr>
        <w:t>o</w:t>
      </w:r>
      <w:r w:rsidR="0058696E">
        <w:rPr>
          <w:rFonts w:ascii="Arial" w:eastAsia="Arial" w:hAnsi="Arial"/>
          <w:sz w:val="21"/>
        </w:rPr>
        <w:t xml:space="preserve"> </w:t>
      </w:r>
      <w:proofErr w:type="spellStart"/>
      <w:r w:rsidR="0058696E">
        <w:rPr>
          <w:rFonts w:ascii="Arial" w:eastAsia="Arial" w:hAnsi="Arial"/>
          <w:sz w:val="21"/>
        </w:rPr>
        <w:t>Tomice</w:t>
      </w:r>
      <w:proofErr w:type="spellEnd"/>
      <w:r w:rsidR="0058696E">
        <w:rPr>
          <w:rFonts w:ascii="Arial" w:eastAsia="Arial" w:hAnsi="Arial"/>
          <w:sz w:val="21"/>
        </w:rPr>
        <w:t xml:space="preserve"> </w:t>
      </w:r>
      <w:r w:rsidR="00DD56B4">
        <w:rPr>
          <w:rFonts w:ascii="Arial" w:eastAsia="Arial" w:hAnsi="Arial"/>
          <w:sz w:val="21"/>
        </w:rPr>
        <w:t>se vyznačuje</w:t>
      </w:r>
      <w:r w:rsidR="0058696E">
        <w:rPr>
          <w:rFonts w:ascii="Arial" w:eastAsia="Arial" w:hAnsi="Arial"/>
          <w:sz w:val="21"/>
        </w:rPr>
        <w:t xml:space="preserve"> </w:t>
      </w:r>
      <w:r w:rsidR="00025B05" w:rsidRPr="00025B05">
        <w:rPr>
          <w:rFonts w:ascii="Arial" w:eastAsia="Arial" w:hAnsi="Arial"/>
          <w:sz w:val="21"/>
        </w:rPr>
        <w:t>neobvykl</w:t>
      </w:r>
      <w:r w:rsidR="00DD56B4">
        <w:rPr>
          <w:rFonts w:ascii="Arial" w:eastAsia="Arial" w:hAnsi="Arial"/>
          <w:sz w:val="21"/>
        </w:rPr>
        <w:t>ou</w:t>
      </w:r>
      <w:r w:rsidR="00025B05" w:rsidRPr="00025B05">
        <w:rPr>
          <w:rFonts w:ascii="Arial" w:eastAsia="Arial" w:hAnsi="Arial"/>
          <w:sz w:val="21"/>
        </w:rPr>
        <w:t xml:space="preserve"> venkovsk</w:t>
      </w:r>
      <w:r w:rsidR="00DD56B4">
        <w:rPr>
          <w:rFonts w:ascii="Arial" w:eastAsia="Arial" w:hAnsi="Arial"/>
          <w:sz w:val="21"/>
        </w:rPr>
        <w:t>ou</w:t>
      </w:r>
      <w:r w:rsidR="00025B05" w:rsidRPr="00025B05">
        <w:rPr>
          <w:rFonts w:ascii="Arial" w:eastAsia="Arial" w:hAnsi="Arial"/>
          <w:sz w:val="21"/>
        </w:rPr>
        <w:t xml:space="preserve"> zástavb</w:t>
      </w:r>
      <w:r w:rsidR="00DD56B4">
        <w:rPr>
          <w:rFonts w:ascii="Arial" w:eastAsia="Arial" w:hAnsi="Arial"/>
          <w:sz w:val="21"/>
        </w:rPr>
        <w:t>ou</w:t>
      </w:r>
      <w:r w:rsidR="00025B05" w:rsidRPr="00025B05">
        <w:rPr>
          <w:rFonts w:ascii="Arial" w:eastAsia="Arial" w:hAnsi="Arial"/>
          <w:sz w:val="21"/>
        </w:rPr>
        <w:t xml:space="preserve"> kolem vodoteče s podélným veřejným prostranstvím (nemá charakter návsi)</w:t>
      </w:r>
      <w:r w:rsidR="0058696E">
        <w:rPr>
          <w:rFonts w:ascii="Arial" w:eastAsia="Arial" w:hAnsi="Arial"/>
          <w:sz w:val="21"/>
        </w:rPr>
        <w:t xml:space="preserve">. Jde o </w:t>
      </w:r>
      <w:r w:rsidR="00025B05" w:rsidRPr="00025B05">
        <w:rPr>
          <w:rFonts w:ascii="Arial" w:eastAsia="Arial" w:hAnsi="Arial"/>
          <w:sz w:val="21"/>
        </w:rPr>
        <w:t>zachoval</w:t>
      </w:r>
      <w:r w:rsidR="0058696E">
        <w:rPr>
          <w:rFonts w:ascii="Arial" w:eastAsia="Arial" w:hAnsi="Arial"/>
          <w:sz w:val="21"/>
        </w:rPr>
        <w:t>ou</w:t>
      </w:r>
      <w:r w:rsidR="00025B05" w:rsidRPr="00025B05">
        <w:rPr>
          <w:rFonts w:ascii="Arial" w:eastAsia="Arial" w:hAnsi="Arial"/>
          <w:sz w:val="21"/>
        </w:rPr>
        <w:t xml:space="preserve"> struktur</w:t>
      </w:r>
      <w:r w:rsidR="0058696E">
        <w:rPr>
          <w:rFonts w:ascii="Arial" w:eastAsia="Arial" w:hAnsi="Arial"/>
          <w:sz w:val="21"/>
        </w:rPr>
        <w:t>u</w:t>
      </w:r>
      <w:r w:rsidR="00025B05" w:rsidRPr="00025B05">
        <w:rPr>
          <w:rFonts w:ascii="Arial" w:eastAsia="Arial" w:hAnsi="Arial"/>
          <w:sz w:val="21"/>
        </w:rPr>
        <w:t xml:space="preserve"> staveb s menším rozsahem nové výstavby, která je</w:t>
      </w:r>
      <w:r w:rsidR="0058696E">
        <w:rPr>
          <w:rFonts w:ascii="Arial" w:eastAsia="Arial" w:hAnsi="Arial"/>
          <w:sz w:val="21"/>
        </w:rPr>
        <w:t>n</w:t>
      </w:r>
      <w:r w:rsidR="00025B05" w:rsidRPr="00025B05">
        <w:rPr>
          <w:rFonts w:ascii="Arial" w:eastAsia="Arial" w:hAnsi="Arial"/>
          <w:sz w:val="21"/>
        </w:rPr>
        <w:t xml:space="preserve"> v minimální míře ovlivňuje svým pojetím celkový prostor</w:t>
      </w:r>
      <w:r w:rsidR="0058696E">
        <w:rPr>
          <w:rFonts w:ascii="Arial" w:eastAsia="Arial" w:hAnsi="Arial"/>
          <w:sz w:val="21"/>
        </w:rPr>
        <w:t xml:space="preserve">. Požaduje se dodržet </w:t>
      </w:r>
      <w:r w:rsidR="00025B05" w:rsidRPr="00025B05">
        <w:rPr>
          <w:rFonts w:ascii="Arial" w:eastAsia="Arial" w:hAnsi="Arial"/>
          <w:sz w:val="21"/>
        </w:rPr>
        <w:t>shodn</w:t>
      </w:r>
      <w:r w:rsidR="0058696E">
        <w:rPr>
          <w:rFonts w:ascii="Arial" w:eastAsia="Arial" w:hAnsi="Arial"/>
          <w:sz w:val="21"/>
        </w:rPr>
        <w:t>ou</w:t>
      </w:r>
      <w:r w:rsidR="00025B05" w:rsidRPr="00025B05">
        <w:rPr>
          <w:rFonts w:ascii="Arial" w:eastAsia="Arial" w:hAnsi="Arial"/>
          <w:sz w:val="21"/>
        </w:rPr>
        <w:t xml:space="preserve"> výškov</w:t>
      </w:r>
      <w:r w:rsidR="0058696E">
        <w:rPr>
          <w:rFonts w:ascii="Arial" w:eastAsia="Arial" w:hAnsi="Arial"/>
          <w:sz w:val="21"/>
        </w:rPr>
        <w:t>ou</w:t>
      </w:r>
      <w:r w:rsidR="00371C67">
        <w:rPr>
          <w:rFonts w:ascii="Arial" w:eastAsia="Arial" w:hAnsi="Arial"/>
          <w:sz w:val="21"/>
        </w:rPr>
        <w:t xml:space="preserve"> hladin</w:t>
      </w:r>
      <w:r w:rsidR="0058696E">
        <w:rPr>
          <w:rFonts w:ascii="Arial" w:eastAsia="Arial" w:hAnsi="Arial"/>
          <w:sz w:val="21"/>
        </w:rPr>
        <w:t>u</w:t>
      </w:r>
      <w:r w:rsidR="00025B05" w:rsidRPr="00025B05">
        <w:rPr>
          <w:rFonts w:ascii="Arial" w:eastAsia="Arial" w:hAnsi="Arial"/>
          <w:sz w:val="21"/>
        </w:rPr>
        <w:t xml:space="preserve"> zástavby</w:t>
      </w:r>
      <w:r>
        <w:rPr>
          <w:rFonts w:ascii="Arial" w:eastAsia="Arial" w:hAnsi="Arial"/>
          <w:sz w:val="21"/>
        </w:rPr>
        <w:t>,</w:t>
      </w:r>
      <w:r w:rsidR="00DD56B4">
        <w:rPr>
          <w:rFonts w:ascii="Arial" w:eastAsia="Arial" w:hAnsi="Arial"/>
          <w:sz w:val="21"/>
        </w:rPr>
        <w:t xml:space="preserve"> hmotově </w:t>
      </w:r>
      <w:r>
        <w:rPr>
          <w:rFonts w:ascii="Arial" w:eastAsia="Arial" w:hAnsi="Arial"/>
          <w:sz w:val="21"/>
        </w:rPr>
        <w:t xml:space="preserve">a výrazem staveb </w:t>
      </w:r>
      <w:r w:rsidR="00DD56B4">
        <w:rPr>
          <w:rFonts w:ascii="Arial" w:eastAsia="Arial" w:hAnsi="Arial"/>
          <w:sz w:val="21"/>
        </w:rPr>
        <w:t>se přizpůsobit stávající typické zástavbě.</w:t>
      </w:r>
      <w:r w:rsidR="0058696E">
        <w:rPr>
          <w:rFonts w:ascii="Arial" w:eastAsia="Arial" w:hAnsi="Arial"/>
          <w:sz w:val="21"/>
        </w:rPr>
        <w:t xml:space="preserve">  </w:t>
      </w:r>
    </w:p>
    <w:p w:rsidR="00805B06" w:rsidRDefault="00805B06" w:rsidP="006E1720">
      <w:pPr>
        <w:spacing w:line="218" w:lineRule="auto"/>
        <w:ind w:left="420" w:right="-306"/>
        <w:rPr>
          <w:rFonts w:ascii="Arial" w:eastAsia="Arial" w:hAnsi="Arial"/>
          <w:b/>
          <w:sz w:val="26"/>
        </w:rPr>
      </w:pPr>
    </w:p>
    <w:p w:rsidR="00171B81" w:rsidRPr="00D445CE" w:rsidRDefault="00171B81" w:rsidP="002A7D91">
      <w:pPr>
        <w:spacing w:after="80" w:line="218" w:lineRule="auto"/>
        <w:ind w:left="420" w:right="-306"/>
        <w:rPr>
          <w:rFonts w:ascii="Arial" w:eastAsia="Arial" w:hAnsi="Arial"/>
          <w:b/>
          <w:sz w:val="26"/>
        </w:rPr>
      </w:pPr>
      <w:r w:rsidRPr="00D445CE">
        <w:rPr>
          <w:rFonts w:ascii="Arial" w:eastAsia="Arial" w:hAnsi="Arial"/>
          <w:b/>
          <w:sz w:val="26"/>
        </w:rPr>
        <w:t>VYMEZENÍ PLOCH S ROZDÍLNÝM ZPŮSOBEM VYUŽITÍ</w:t>
      </w:r>
    </w:p>
    <w:p w:rsidR="00171B81" w:rsidRDefault="00171B81" w:rsidP="002A7D91">
      <w:pPr>
        <w:spacing w:after="80" w:line="218" w:lineRule="auto"/>
        <w:ind w:left="420" w:right="-306"/>
        <w:rPr>
          <w:rFonts w:ascii="Arial" w:eastAsia="Arial" w:hAnsi="Arial"/>
          <w:sz w:val="21"/>
        </w:rPr>
      </w:pPr>
      <w:r>
        <w:rPr>
          <w:rFonts w:ascii="Arial" w:eastAsia="Arial" w:hAnsi="Arial"/>
          <w:sz w:val="21"/>
        </w:rPr>
        <w:t>Plochy s rozdílným způsobem využití (funkčním využitím) jsou stanoveny v kapitole 6.1</w:t>
      </w:r>
    </w:p>
    <w:p w:rsidR="00171B81" w:rsidRDefault="00171B81" w:rsidP="002A7D91">
      <w:pPr>
        <w:spacing w:after="80" w:line="218" w:lineRule="auto"/>
        <w:ind w:left="420" w:right="-306"/>
        <w:jc w:val="both"/>
        <w:rPr>
          <w:rFonts w:ascii="Arial" w:eastAsia="Arial" w:hAnsi="Arial"/>
          <w:sz w:val="21"/>
        </w:rPr>
      </w:pPr>
      <w:r>
        <w:rPr>
          <w:rFonts w:ascii="Arial" w:eastAsia="Arial" w:hAnsi="Arial"/>
          <w:sz w:val="21"/>
        </w:rPr>
        <w:t>V řešeném území se mimo regulativy funkčního využití uvedené v části 6. uplatní též další regulativy týkající se podmiňujících staveb infrastruktury.</w:t>
      </w:r>
    </w:p>
    <w:p w:rsidR="00171B81" w:rsidRDefault="00171B81" w:rsidP="002A7D91">
      <w:pPr>
        <w:spacing w:after="80" w:line="218" w:lineRule="auto"/>
        <w:ind w:left="420" w:right="-306"/>
        <w:jc w:val="both"/>
        <w:rPr>
          <w:rFonts w:ascii="Arial" w:eastAsia="Arial" w:hAnsi="Arial"/>
          <w:sz w:val="21"/>
        </w:rPr>
      </w:pPr>
      <w:r>
        <w:rPr>
          <w:rFonts w:ascii="Arial" w:eastAsia="Arial" w:hAnsi="Arial"/>
          <w:sz w:val="21"/>
        </w:rPr>
        <w:t>Plochy a veřejná infrastruktura jsou realizovatelné nezávisle na časovém horizontu (předpoklad je do roku 2030), pouze se závislostí na podmiňujících VPS. (K výstavbě pro rodinné a bytové domy v rozvojových plochách nebude možné vyžadovat investice na</w:t>
      </w:r>
      <w:r w:rsidR="002E3BC6" w:rsidRPr="002E3BC6">
        <w:rPr>
          <w:rFonts w:ascii="Arial" w:eastAsia="Arial" w:hAnsi="Arial"/>
          <w:sz w:val="21"/>
        </w:rPr>
        <w:t xml:space="preserve"> </w:t>
      </w:r>
      <w:r w:rsidR="002E3BC6">
        <w:rPr>
          <w:rFonts w:ascii="Arial" w:eastAsia="Arial" w:hAnsi="Arial"/>
          <w:sz w:val="21"/>
        </w:rPr>
        <w:t>financování technické a dopravní infrastruktury pro tyto pozemky.) Pokud nebude v době přípravy investice reálné počítat s napojením na veřejnou kanalizaci, lze z hlediska územního plánu podmíněně připustit výstavbu na níže uvedených plochách za předpokladu, že investor až do doby napojení zajistí individuální čištění odpadních vod v kvalitě odpovídající požadavkům zákona a dotčených orgánů.</w:t>
      </w:r>
    </w:p>
    <w:p w:rsidR="0020522C" w:rsidRDefault="0020522C" w:rsidP="002A7D91">
      <w:pPr>
        <w:spacing w:after="80" w:line="218" w:lineRule="auto"/>
        <w:ind w:left="420" w:right="-306"/>
        <w:jc w:val="both"/>
        <w:rPr>
          <w:rFonts w:ascii="Arial" w:eastAsia="Arial" w:hAnsi="Arial"/>
          <w:sz w:val="21"/>
        </w:rPr>
      </w:pPr>
    </w:p>
    <w:p w:rsidR="00171B81" w:rsidRDefault="00171B81" w:rsidP="002A7D91">
      <w:pPr>
        <w:pStyle w:val="Nadpis3"/>
        <w:spacing w:line="218" w:lineRule="auto"/>
        <w:ind w:right="-306"/>
      </w:pPr>
      <w:bookmarkStart w:id="22" w:name="_Toc36392400"/>
      <w:r>
        <w:t>3.3</w:t>
      </w:r>
      <w:r>
        <w:tab/>
        <w:t>ZASTAVITELNÉ PLOCHY (MIMO ZASTAV</w:t>
      </w:r>
      <w:r w:rsidRPr="00F24608">
        <w:t>Ě</w:t>
      </w:r>
      <w:r>
        <w:t>NÉ ÚZEMÍ)</w:t>
      </w:r>
      <w:bookmarkEnd w:id="22"/>
    </w:p>
    <w:p w:rsidR="00171B81" w:rsidRPr="006E1720" w:rsidRDefault="00171B81" w:rsidP="002A7D91">
      <w:pPr>
        <w:spacing w:line="218" w:lineRule="auto"/>
        <w:ind w:right="-306"/>
        <w:rPr>
          <w:rFonts w:ascii="Times New Roman" w:eastAsia="Times New Roman" w:hAnsi="Times New Roman"/>
          <w:sz w:val="12"/>
          <w:szCs w:val="12"/>
        </w:rPr>
      </w:pPr>
    </w:p>
    <w:p w:rsidR="00171B81" w:rsidRPr="00F94B85" w:rsidRDefault="00171B81" w:rsidP="002A7D91">
      <w:pPr>
        <w:spacing w:line="218" w:lineRule="auto"/>
        <w:ind w:left="420" w:right="-306"/>
        <w:rPr>
          <w:rFonts w:ascii="Arial" w:eastAsia="Arial" w:hAnsi="Arial"/>
          <w:b/>
          <w:spacing w:val="-2"/>
          <w:sz w:val="21"/>
        </w:rPr>
      </w:pPr>
      <w:r w:rsidRPr="00F94B85">
        <w:rPr>
          <w:rFonts w:ascii="Arial" w:eastAsia="Arial" w:hAnsi="Arial"/>
          <w:b/>
          <w:spacing w:val="-2"/>
          <w:sz w:val="21"/>
        </w:rPr>
        <w:t>Plochy pro zástavbu a související veřejně prospěšné stavby v zastavitelných plochách</w:t>
      </w:r>
    </w:p>
    <w:p w:rsidR="00171B81" w:rsidRPr="006E1720" w:rsidRDefault="00171B81" w:rsidP="002A7D91">
      <w:pPr>
        <w:spacing w:line="218" w:lineRule="auto"/>
        <w:ind w:right="-306"/>
        <w:rPr>
          <w:rFonts w:ascii="Times New Roman" w:eastAsia="Times New Roman" w:hAnsi="Times New Roman"/>
          <w:sz w:val="8"/>
          <w:szCs w:val="8"/>
        </w:rPr>
      </w:pPr>
    </w:p>
    <w:p w:rsidR="00025B05" w:rsidRDefault="00171B81" w:rsidP="002A7D91">
      <w:pPr>
        <w:tabs>
          <w:tab w:val="left" w:pos="9072"/>
        </w:tabs>
        <w:spacing w:line="218" w:lineRule="auto"/>
        <w:ind w:left="420" w:right="-306"/>
        <w:jc w:val="both"/>
        <w:rPr>
          <w:rFonts w:ascii="Arial" w:eastAsia="Arial" w:hAnsi="Arial"/>
          <w:sz w:val="21"/>
        </w:rPr>
      </w:pPr>
      <w:r>
        <w:rPr>
          <w:rFonts w:ascii="Arial" w:eastAsia="Arial" w:hAnsi="Arial"/>
          <w:sz w:val="21"/>
        </w:rPr>
        <w:t>(tabulky podrobněji specifikují využití funkčních ploch s důrazem na nutné vybudování podmiňujících VPS před samotnou výstavbou na ploše)</w:t>
      </w:r>
    </w:p>
    <w:p w:rsidR="00171B81" w:rsidRDefault="00171B81" w:rsidP="00171B81">
      <w:pPr>
        <w:spacing w:line="38" w:lineRule="exact"/>
        <w:rPr>
          <w:rFonts w:ascii="Arial" w:eastAsia="Arial" w:hAnsi="Arial"/>
          <w:sz w:val="21"/>
        </w:rPr>
      </w:pPr>
    </w:p>
    <w:p w:rsidR="00171B81" w:rsidRPr="00BE4992" w:rsidRDefault="00171B81" w:rsidP="00171B81">
      <w:pPr>
        <w:rPr>
          <w:rFonts w:ascii="Times New Roman" w:eastAsia="Times New Roman" w:hAnsi="Times New Roman"/>
          <w:sz w:val="8"/>
          <w:szCs w:val="8"/>
        </w:rPr>
      </w:pPr>
    </w:p>
    <w:tbl>
      <w:tblPr>
        <w:tblW w:w="8555" w:type="dxa"/>
        <w:tblInd w:w="496" w:type="dxa"/>
        <w:tblCellMar>
          <w:left w:w="70" w:type="dxa"/>
          <w:right w:w="70" w:type="dxa"/>
        </w:tblCellMar>
        <w:tblLook w:val="04A0"/>
      </w:tblPr>
      <w:tblGrid>
        <w:gridCol w:w="712"/>
        <w:gridCol w:w="983"/>
        <w:gridCol w:w="1280"/>
        <w:gridCol w:w="3780"/>
        <w:gridCol w:w="1800"/>
        <w:tblGridChange w:id="23">
          <w:tblGrid>
            <w:gridCol w:w="712"/>
            <w:gridCol w:w="983"/>
            <w:gridCol w:w="1280"/>
            <w:gridCol w:w="3780"/>
            <w:gridCol w:w="1800"/>
          </w:tblGrid>
        </w:tblGridChange>
      </w:tblGrid>
      <w:tr w:rsidR="00404151" w:rsidRPr="00404151" w:rsidTr="006E1720">
        <w:trPr>
          <w:trHeight w:val="742"/>
        </w:trPr>
        <w:tc>
          <w:tcPr>
            <w:tcW w:w="712" w:type="dxa"/>
            <w:tcBorders>
              <w:top w:val="single" w:sz="4" w:space="0" w:color="auto"/>
              <w:left w:val="single" w:sz="4" w:space="0" w:color="auto"/>
              <w:bottom w:val="single" w:sz="4" w:space="0" w:color="auto"/>
              <w:right w:val="single" w:sz="4" w:space="0" w:color="auto"/>
            </w:tcBorders>
            <w:shd w:val="clear" w:color="000000" w:fill="D8D8D8"/>
            <w:vAlign w:val="center"/>
            <w:hideMark/>
          </w:tcPr>
          <w:p w:rsidR="00404151" w:rsidRPr="00404151" w:rsidRDefault="00404151" w:rsidP="00404151">
            <w:pPr>
              <w:jc w:val="center"/>
              <w:rPr>
                <w:rFonts w:ascii="Arial Narrow" w:eastAsia="Times New Roman" w:hAnsi="Arial Narrow" w:cs="Calibri"/>
                <w:color w:val="000000"/>
                <w:sz w:val="22"/>
                <w:szCs w:val="22"/>
              </w:rPr>
            </w:pPr>
            <w:r w:rsidRPr="00404151">
              <w:rPr>
                <w:rFonts w:ascii="Arial Narrow" w:eastAsia="Times New Roman" w:hAnsi="Arial Narrow" w:cs="Calibri"/>
                <w:color w:val="000000"/>
                <w:sz w:val="22"/>
                <w:szCs w:val="22"/>
              </w:rPr>
              <w:t xml:space="preserve">Označ. </w:t>
            </w:r>
            <w:proofErr w:type="gramStart"/>
            <w:r w:rsidRPr="00404151">
              <w:rPr>
                <w:rFonts w:ascii="Arial Narrow" w:eastAsia="Times New Roman" w:hAnsi="Arial Narrow" w:cs="Calibri"/>
                <w:color w:val="000000"/>
                <w:sz w:val="22"/>
                <w:szCs w:val="22"/>
              </w:rPr>
              <w:t>lokality</w:t>
            </w:r>
            <w:proofErr w:type="gramEnd"/>
          </w:p>
        </w:tc>
        <w:tc>
          <w:tcPr>
            <w:tcW w:w="983" w:type="dxa"/>
            <w:tcBorders>
              <w:top w:val="single" w:sz="4" w:space="0" w:color="auto"/>
              <w:left w:val="nil"/>
              <w:bottom w:val="single" w:sz="4" w:space="0" w:color="auto"/>
              <w:right w:val="single" w:sz="4" w:space="0" w:color="auto"/>
            </w:tcBorders>
            <w:shd w:val="clear" w:color="000000" w:fill="D8D8D8"/>
            <w:vAlign w:val="center"/>
            <w:hideMark/>
          </w:tcPr>
          <w:p w:rsidR="00404151" w:rsidRPr="00404151" w:rsidRDefault="00404151" w:rsidP="00404151">
            <w:pPr>
              <w:jc w:val="center"/>
              <w:rPr>
                <w:rFonts w:ascii="Arial Narrow" w:eastAsia="Times New Roman" w:hAnsi="Arial Narrow" w:cs="Calibri"/>
                <w:color w:val="000000"/>
                <w:sz w:val="22"/>
                <w:szCs w:val="22"/>
              </w:rPr>
            </w:pPr>
            <w:r w:rsidRPr="00404151">
              <w:rPr>
                <w:rFonts w:ascii="Arial Narrow" w:eastAsia="Times New Roman" w:hAnsi="Arial Narrow" w:cs="Calibri"/>
                <w:color w:val="000000"/>
                <w:sz w:val="22"/>
                <w:szCs w:val="22"/>
              </w:rPr>
              <w:t>Plocha rozdílného využití</w:t>
            </w:r>
          </w:p>
        </w:tc>
        <w:tc>
          <w:tcPr>
            <w:tcW w:w="1280" w:type="dxa"/>
            <w:tcBorders>
              <w:top w:val="single" w:sz="4" w:space="0" w:color="auto"/>
              <w:left w:val="nil"/>
              <w:bottom w:val="single" w:sz="4" w:space="0" w:color="auto"/>
              <w:right w:val="single" w:sz="4" w:space="0" w:color="auto"/>
            </w:tcBorders>
            <w:shd w:val="clear" w:color="000000" w:fill="D8D8D8"/>
            <w:vAlign w:val="center"/>
            <w:hideMark/>
          </w:tcPr>
          <w:p w:rsidR="00404151" w:rsidRPr="00404151" w:rsidRDefault="00404151" w:rsidP="00404151">
            <w:pPr>
              <w:jc w:val="center"/>
              <w:rPr>
                <w:rFonts w:ascii="Arial Narrow" w:eastAsia="Times New Roman" w:hAnsi="Arial Narrow" w:cs="Calibri"/>
                <w:color w:val="000000"/>
                <w:sz w:val="22"/>
                <w:szCs w:val="22"/>
              </w:rPr>
            </w:pPr>
            <w:proofErr w:type="gramStart"/>
            <w:r w:rsidRPr="00404151">
              <w:rPr>
                <w:rFonts w:ascii="Arial Narrow" w:eastAsia="Times New Roman" w:hAnsi="Arial Narrow" w:cs="Calibri"/>
                <w:color w:val="000000"/>
                <w:sz w:val="22"/>
                <w:szCs w:val="22"/>
              </w:rPr>
              <w:t>Pořadové          číslo</w:t>
            </w:r>
            <w:proofErr w:type="gramEnd"/>
            <w:r w:rsidRPr="00404151">
              <w:rPr>
                <w:rFonts w:ascii="Arial Narrow" w:eastAsia="Times New Roman" w:hAnsi="Arial Narrow" w:cs="Calibri"/>
                <w:color w:val="000000"/>
                <w:sz w:val="22"/>
                <w:szCs w:val="22"/>
              </w:rPr>
              <w:t xml:space="preserve"> plochy</w:t>
            </w:r>
          </w:p>
        </w:tc>
        <w:tc>
          <w:tcPr>
            <w:tcW w:w="3780" w:type="dxa"/>
            <w:tcBorders>
              <w:top w:val="single" w:sz="4" w:space="0" w:color="auto"/>
              <w:left w:val="nil"/>
              <w:bottom w:val="single" w:sz="4" w:space="0" w:color="auto"/>
              <w:right w:val="single" w:sz="4" w:space="0" w:color="auto"/>
            </w:tcBorders>
            <w:shd w:val="clear" w:color="000000" w:fill="D8D8D8"/>
            <w:vAlign w:val="center"/>
            <w:hideMark/>
          </w:tcPr>
          <w:p w:rsidR="00404151" w:rsidRPr="00404151" w:rsidRDefault="00404151" w:rsidP="00404151">
            <w:pPr>
              <w:jc w:val="center"/>
              <w:rPr>
                <w:rFonts w:ascii="Arial Narrow" w:eastAsia="Times New Roman" w:hAnsi="Arial Narrow" w:cs="Calibri"/>
                <w:color w:val="000000"/>
                <w:sz w:val="22"/>
                <w:szCs w:val="22"/>
              </w:rPr>
            </w:pPr>
            <w:r w:rsidRPr="00404151">
              <w:rPr>
                <w:rFonts w:ascii="Arial Narrow" w:eastAsia="Times New Roman" w:hAnsi="Arial Narrow" w:cs="Calibri"/>
                <w:color w:val="000000"/>
                <w:sz w:val="22"/>
                <w:szCs w:val="22"/>
              </w:rPr>
              <w:t xml:space="preserve">Hlavní </w:t>
            </w:r>
            <w:proofErr w:type="gramStart"/>
            <w:r w:rsidRPr="00404151">
              <w:rPr>
                <w:rFonts w:ascii="Arial Narrow" w:eastAsia="Times New Roman" w:hAnsi="Arial Narrow" w:cs="Calibri"/>
                <w:color w:val="000000"/>
                <w:sz w:val="22"/>
                <w:szCs w:val="22"/>
              </w:rPr>
              <w:t>využití                                                                        a stanovení</w:t>
            </w:r>
            <w:proofErr w:type="gramEnd"/>
            <w:r w:rsidRPr="00404151">
              <w:rPr>
                <w:rFonts w:ascii="Arial Narrow" w:eastAsia="Times New Roman" w:hAnsi="Arial Narrow" w:cs="Calibri"/>
                <w:color w:val="000000"/>
                <w:sz w:val="22"/>
                <w:szCs w:val="22"/>
              </w:rPr>
              <w:t xml:space="preserve"> podmínek pro využití ploch</w:t>
            </w:r>
          </w:p>
        </w:tc>
        <w:tc>
          <w:tcPr>
            <w:tcW w:w="1800" w:type="dxa"/>
            <w:tcBorders>
              <w:top w:val="single" w:sz="4" w:space="0" w:color="auto"/>
              <w:left w:val="nil"/>
              <w:bottom w:val="single" w:sz="4" w:space="0" w:color="auto"/>
              <w:right w:val="single" w:sz="4" w:space="0" w:color="auto"/>
            </w:tcBorders>
            <w:shd w:val="clear" w:color="000000" w:fill="D8D8D8"/>
            <w:vAlign w:val="center"/>
            <w:hideMark/>
          </w:tcPr>
          <w:p w:rsidR="00404151" w:rsidRPr="00404151" w:rsidRDefault="00404151" w:rsidP="00404151">
            <w:pPr>
              <w:jc w:val="center"/>
              <w:rPr>
                <w:rFonts w:ascii="Arial Narrow" w:eastAsia="Times New Roman" w:hAnsi="Arial Narrow" w:cs="Calibri"/>
                <w:color w:val="000000"/>
                <w:sz w:val="22"/>
                <w:szCs w:val="22"/>
              </w:rPr>
            </w:pPr>
            <w:proofErr w:type="gramStart"/>
            <w:r w:rsidRPr="00404151">
              <w:rPr>
                <w:rFonts w:ascii="Arial Narrow" w:eastAsia="Times New Roman" w:hAnsi="Arial Narrow" w:cs="Calibri"/>
                <w:color w:val="000000"/>
                <w:sz w:val="22"/>
                <w:szCs w:val="22"/>
              </w:rPr>
              <w:t>Podmiňující                 veřejně</w:t>
            </w:r>
            <w:proofErr w:type="gramEnd"/>
            <w:r w:rsidRPr="00404151">
              <w:rPr>
                <w:rFonts w:ascii="Arial Narrow" w:eastAsia="Times New Roman" w:hAnsi="Arial Narrow" w:cs="Calibri"/>
                <w:color w:val="000000"/>
                <w:sz w:val="22"/>
                <w:szCs w:val="22"/>
              </w:rPr>
              <w:t xml:space="preserve"> prospěšné stavby</w:t>
            </w:r>
          </w:p>
        </w:tc>
      </w:tr>
      <w:tr w:rsidR="00404151" w:rsidRPr="00404151" w:rsidTr="002A7D91">
        <w:trPr>
          <w:trHeight w:val="235"/>
        </w:trPr>
        <w:tc>
          <w:tcPr>
            <w:tcW w:w="712" w:type="dxa"/>
            <w:vMerge w:val="restart"/>
            <w:tcBorders>
              <w:top w:val="nil"/>
              <w:left w:val="single" w:sz="4" w:space="0" w:color="auto"/>
              <w:bottom w:val="single" w:sz="4" w:space="0" w:color="auto"/>
              <w:right w:val="single" w:sz="4" w:space="0" w:color="auto"/>
            </w:tcBorders>
            <w:shd w:val="clear" w:color="auto" w:fill="auto"/>
            <w:noWrap/>
            <w:hideMark/>
          </w:tcPr>
          <w:p w:rsidR="00404151" w:rsidRPr="00404151" w:rsidRDefault="00404151" w:rsidP="00404151">
            <w:pPr>
              <w:jc w:val="center"/>
              <w:rPr>
                <w:rFonts w:ascii="Arial Narrow" w:eastAsia="Times New Roman" w:hAnsi="Arial Narrow" w:cs="Calibri"/>
                <w:color w:val="000000"/>
                <w:sz w:val="22"/>
                <w:szCs w:val="22"/>
              </w:rPr>
            </w:pPr>
            <w:proofErr w:type="gramStart"/>
            <w:r w:rsidRPr="00404151">
              <w:rPr>
                <w:rFonts w:ascii="Arial Narrow" w:eastAsia="Times New Roman" w:hAnsi="Arial Narrow" w:cs="Calibri"/>
                <w:color w:val="000000"/>
                <w:sz w:val="22"/>
                <w:szCs w:val="22"/>
              </w:rPr>
              <w:t>ZA</w:t>
            </w:r>
            <w:proofErr w:type="gramEnd"/>
          </w:p>
        </w:tc>
        <w:tc>
          <w:tcPr>
            <w:tcW w:w="983" w:type="dxa"/>
            <w:tcBorders>
              <w:top w:val="nil"/>
              <w:left w:val="nil"/>
              <w:bottom w:val="single" w:sz="4" w:space="0" w:color="auto"/>
              <w:right w:val="single" w:sz="4" w:space="0" w:color="auto"/>
            </w:tcBorders>
            <w:shd w:val="clear" w:color="auto" w:fill="auto"/>
            <w:noWrap/>
            <w:hideMark/>
          </w:tcPr>
          <w:p w:rsidR="00404151" w:rsidRPr="00404151" w:rsidRDefault="00404151" w:rsidP="00404151">
            <w:pPr>
              <w:jc w:val="center"/>
              <w:rPr>
                <w:rFonts w:ascii="Arial Narrow" w:eastAsia="Times New Roman" w:hAnsi="Arial Narrow" w:cs="Calibri"/>
                <w:color w:val="000000"/>
                <w:sz w:val="22"/>
                <w:szCs w:val="22"/>
              </w:rPr>
            </w:pPr>
            <w:r w:rsidRPr="00404151">
              <w:rPr>
                <w:rFonts w:ascii="Arial Narrow" w:eastAsia="Times New Roman" w:hAnsi="Arial Narrow" w:cs="Calibri"/>
                <w:color w:val="000000"/>
                <w:sz w:val="22"/>
                <w:szCs w:val="22"/>
              </w:rPr>
              <w:t>BV</w:t>
            </w:r>
          </w:p>
        </w:tc>
        <w:tc>
          <w:tcPr>
            <w:tcW w:w="1280" w:type="dxa"/>
            <w:tcBorders>
              <w:top w:val="nil"/>
              <w:left w:val="nil"/>
              <w:bottom w:val="single" w:sz="4" w:space="0" w:color="auto"/>
              <w:right w:val="single" w:sz="4" w:space="0" w:color="auto"/>
            </w:tcBorders>
            <w:shd w:val="clear" w:color="auto" w:fill="auto"/>
            <w:noWrap/>
            <w:vAlign w:val="bottom"/>
            <w:hideMark/>
          </w:tcPr>
          <w:p w:rsidR="00404151" w:rsidRPr="00404151" w:rsidRDefault="00404151" w:rsidP="00404151">
            <w:pPr>
              <w:jc w:val="center"/>
              <w:rPr>
                <w:rFonts w:ascii="Arial Narrow" w:eastAsia="Times New Roman" w:hAnsi="Arial Narrow" w:cs="Calibri"/>
                <w:color w:val="000000"/>
                <w:sz w:val="22"/>
                <w:szCs w:val="22"/>
              </w:rPr>
            </w:pPr>
            <w:r w:rsidRPr="00404151">
              <w:rPr>
                <w:rFonts w:ascii="Arial Narrow" w:eastAsia="Times New Roman" w:hAnsi="Arial Narrow" w:cs="Calibri"/>
                <w:color w:val="000000"/>
                <w:sz w:val="22"/>
                <w:szCs w:val="22"/>
              </w:rPr>
              <w:t>Z1</w:t>
            </w:r>
          </w:p>
        </w:tc>
        <w:tc>
          <w:tcPr>
            <w:tcW w:w="3780" w:type="dxa"/>
            <w:tcBorders>
              <w:top w:val="nil"/>
              <w:left w:val="nil"/>
              <w:bottom w:val="single" w:sz="4" w:space="0" w:color="auto"/>
              <w:right w:val="single" w:sz="4" w:space="0" w:color="auto"/>
            </w:tcBorders>
            <w:shd w:val="clear" w:color="auto" w:fill="auto"/>
            <w:noWrap/>
            <w:vAlign w:val="bottom"/>
            <w:hideMark/>
          </w:tcPr>
          <w:p w:rsidR="00404151" w:rsidRPr="00404151" w:rsidRDefault="00404151" w:rsidP="00404151">
            <w:pPr>
              <w:rPr>
                <w:rFonts w:ascii="Arial Narrow" w:eastAsia="Times New Roman" w:hAnsi="Arial Narrow" w:cs="Calibri"/>
                <w:color w:val="000000"/>
                <w:sz w:val="22"/>
                <w:szCs w:val="22"/>
              </w:rPr>
            </w:pPr>
            <w:r w:rsidRPr="00404151">
              <w:rPr>
                <w:rFonts w:ascii="Arial Narrow" w:eastAsia="Times New Roman" w:hAnsi="Arial Narrow" w:cs="Calibri"/>
                <w:color w:val="000000"/>
                <w:sz w:val="22"/>
                <w:szCs w:val="22"/>
              </w:rPr>
              <w:t>rodinné domy volně stojící</w:t>
            </w:r>
          </w:p>
        </w:tc>
        <w:tc>
          <w:tcPr>
            <w:tcW w:w="1800" w:type="dxa"/>
            <w:tcBorders>
              <w:top w:val="nil"/>
              <w:left w:val="nil"/>
              <w:bottom w:val="single" w:sz="4" w:space="0" w:color="auto"/>
              <w:right w:val="single" w:sz="4" w:space="0" w:color="auto"/>
            </w:tcBorders>
            <w:shd w:val="clear" w:color="auto" w:fill="auto"/>
            <w:noWrap/>
            <w:vAlign w:val="bottom"/>
            <w:hideMark/>
          </w:tcPr>
          <w:p w:rsidR="00404151" w:rsidRPr="00404151" w:rsidRDefault="00404151" w:rsidP="00404151">
            <w:pPr>
              <w:rPr>
                <w:rFonts w:ascii="Arial Narrow" w:eastAsia="Times New Roman" w:hAnsi="Arial Narrow" w:cs="Calibri"/>
                <w:color w:val="000000"/>
                <w:sz w:val="22"/>
                <w:szCs w:val="22"/>
              </w:rPr>
            </w:pPr>
            <w:r w:rsidRPr="00404151">
              <w:rPr>
                <w:rFonts w:ascii="Arial Narrow" w:eastAsia="Times New Roman" w:hAnsi="Arial Narrow" w:cs="Calibri"/>
                <w:color w:val="000000"/>
                <w:sz w:val="22"/>
                <w:szCs w:val="22"/>
              </w:rPr>
              <w:t>V T51;</w:t>
            </w:r>
          </w:p>
        </w:tc>
      </w:tr>
      <w:tr w:rsidR="00404151" w:rsidRPr="00404151" w:rsidTr="002A7D91">
        <w:trPr>
          <w:trHeight w:val="202"/>
        </w:trPr>
        <w:tc>
          <w:tcPr>
            <w:tcW w:w="712" w:type="dxa"/>
            <w:vMerge/>
            <w:tcBorders>
              <w:top w:val="nil"/>
              <w:left w:val="single" w:sz="4" w:space="0" w:color="auto"/>
              <w:bottom w:val="single" w:sz="4" w:space="0" w:color="auto"/>
              <w:right w:val="single" w:sz="4" w:space="0" w:color="auto"/>
            </w:tcBorders>
            <w:vAlign w:val="center"/>
            <w:hideMark/>
          </w:tcPr>
          <w:p w:rsidR="00404151" w:rsidRPr="00404151" w:rsidRDefault="00404151" w:rsidP="00404151">
            <w:pPr>
              <w:rPr>
                <w:rFonts w:ascii="Arial Narrow" w:eastAsia="Times New Roman" w:hAnsi="Arial Narrow" w:cs="Calibri"/>
                <w:color w:val="000000"/>
                <w:sz w:val="22"/>
                <w:szCs w:val="22"/>
              </w:rPr>
            </w:pPr>
          </w:p>
        </w:tc>
        <w:tc>
          <w:tcPr>
            <w:tcW w:w="983" w:type="dxa"/>
            <w:tcBorders>
              <w:top w:val="nil"/>
              <w:left w:val="nil"/>
              <w:bottom w:val="single" w:sz="4" w:space="0" w:color="auto"/>
              <w:right w:val="single" w:sz="4" w:space="0" w:color="auto"/>
            </w:tcBorders>
            <w:shd w:val="clear" w:color="auto" w:fill="auto"/>
            <w:noWrap/>
            <w:hideMark/>
          </w:tcPr>
          <w:p w:rsidR="00404151" w:rsidRPr="00404151" w:rsidRDefault="00404151" w:rsidP="00404151">
            <w:pPr>
              <w:jc w:val="center"/>
              <w:rPr>
                <w:rFonts w:ascii="Arial Narrow" w:eastAsia="Times New Roman" w:hAnsi="Arial Narrow" w:cs="Calibri"/>
                <w:color w:val="000000"/>
                <w:sz w:val="22"/>
                <w:szCs w:val="22"/>
              </w:rPr>
            </w:pPr>
            <w:r w:rsidRPr="00404151">
              <w:rPr>
                <w:rFonts w:ascii="Arial Narrow" w:eastAsia="Times New Roman" w:hAnsi="Arial Narrow" w:cs="Calibri"/>
                <w:color w:val="000000"/>
                <w:sz w:val="22"/>
                <w:szCs w:val="22"/>
              </w:rPr>
              <w:t>SV</w:t>
            </w:r>
          </w:p>
        </w:tc>
        <w:tc>
          <w:tcPr>
            <w:tcW w:w="1280" w:type="dxa"/>
            <w:tcBorders>
              <w:top w:val="nil"/>
              <w:left w:val="nil"/>
              <w:bottom w:val="single" w:sz="4" w:space="0" w:color="auto"/>
              <w:right w:val="single" w:sz="4" w:space="0" w:color="auto"/>
            </w:tcBorders>
            <w:shd w:val="clear" w:color="auto" w:fill="auto"/>
            <w:noWrap/>
            <w:vAlign w:val="bottom"/>
            <w:hideMark/>
          </w:tcPr>
          <w:p w:rsidR="00404151" w:rsidRPr="00404151" w:rsidRDefault="00404151" w:rsidP="00404151">
            <w:pPr>
              <w:jc w:val="center"/>
              <w:rPr>
                <w:rFonts w:ascii="Arial Narrow" w:eastAsia="Times New Roman" w:hAnsi="Arial Narrow" w:cs="Calibri"/>
                <w:color w:val="000000"/>
                <w:sz w:val="22"/>
                <w:szCs w:val="22"/>
              </w:rPr>
            </w:pPr>
            <w:r w:rsidRPr="00404151">
              <w:rPr>
                <w:rFonts w:ascii="Arial Narrow" w:eastAsia="Times New Roman" w:hAnsi="Arial Narrow" w:cs="Calibri"/>
                <w:color w:val="000000"/>
                <w:sz w:val="22"/>
                <w:szCs w:val="22"/>
              </w:rPr>
              <w:t>Z3</w:t>
            </w:r>
          </w:p>
        </w:tc>
        <w:tc>
          <w:tcPr>
            <w:tcW w:w="3780" w:type="dxa"/>
            <w:tcBorders>
              <w:top w:val="nil"/>
              <w:left w:val="nil"/>
              <w:bottom w:val="single" w:sz="4" w:space="0" w:color="auto"/>
              <w:right w:val="single" w:sz="4" w:space="0" w:color="auto"/>
            </w:tcBorders>
            <w:shd w:val="clear" w:color="auto" w:fill="auto"/>
            <w:vAlign w:val="bottom"/>
            <w:hideMark/>
          </w:tcPr>
          <w:p w:rsidR="00404151" w:rsidRPr="00404151" w:rsidRDefault="00404151" w:rsidP="00404151">
            <w:pPr>
              <w:rPr>
                <w:rFonts w:ascii="Arial Narrow" w:eastAsia="Times New Roman" w:hAnsi="Arial Narrow" w:cs="Calibri"/>
                <w:color w:val="000000"/>
                <w:sz w:val="22"/>
                <w:szCs w:val="22"/>
              </w:rPr>
            </w:pPr>
            <w:r w:rsidRPr="00404151">
              <w:rPr>
                <w:rFonts w:ascii="Arial Narrow" w:eastAsia="Times New Roman" w:hAnsi="Arial Narrow" w:cs="Calibri"/>
                <w:color w:val="000000"/>
                <w:sz w:val="22"/>
                <w:szCs w:val="22"/>
              </w:rPr>
              <w:t>rodinné domy volně stojící s provozovnami</w:t>
            </w:r>
          </w:p>
        </w:tc>
        <w:tc>
          <w:tcPr>
            <w:tcW w:w="1800" w:type="dxa"/>
            <w:tcBorders>
              <w:top w:val="nil"/>
              <w:left w:val="nil"/>
              <w:bottom w:val="single" w:sz="4" w:space="0" w:color="auto"/>
              <w:right w:val="single" w:sz="4" w:space="0" w:color="auto"/>
            </w:tcBorders>
            <w:shd w:val="clear" w:color="auto" w:fill="auto"/>
            <w:noWrap/>
            <w:vAlign w:val="bottom"/>
            <w:hideMark/>
          </w:tcPr>
          <w:p w:rsidR="00404151" w:rsidRPr="00404151" w:rsidRDefault="00404151" w:rsidP="00404151">
            <w:pPr>
              <w:rPr>
                <w:rFonts w:ascii="Arial Narrow" w:eastAsia="Times New Roman" w:hAnsi="Arial Narrow" w:cs="Calibri"/>
                <w:color w:val="000000"/>
                <w:sz w:val="22"/>
                <w:szCs w:val="22"/>
              </w:rPr>
            </w:pPr>
            <w:r w:rsidRPr="00404151">
              <w:rPr>
                <w:rFonts w:ascii="Arial Narrow" w:eastAsia="Times New Roman" w:hAnsi="Arial Narrow" w:cs="Calibri"/>
                <w:color w:val="000000"/>
                <w:sz w:val="22"/>
                <w:szCs w:val="22"/>
              </w:rPr>
              <w:t> </w:t>
            </w:r>
          </w:p>
        </w:tc>
      </w:tr>
      <w:tr w:rsidR="00404151" w:rsidRPr="00404151" w:rsidTr="002A7D91">
        <w:trPr>
          <w:trHeight w:val="433"/>
        </w:trPr>
        <w:tc>
          <w:tcPr>
            <w:tcW w:w="712" w:type="dxa"/>
            <w:vMerge w:val="restart"/>
            <w:tcBorders>
              <w:top w:val="nil"/>
              <w:left w:val="single" w:sz="4" w:space="0" w:color="auto"/>
              <w:bottom w:val="single" w:sz="4" w:space="0" w:color="auto"/>
              <w:right w:val="single" w:sz="4" w:space="0" w:color="auto"/>
            </w:tcBorders>
            <w:shd w:val="clear" w:color="auto" w:fill="auto"/>
            <w:noWrap/>
            <w:hideMark/>
          </w:tcPr>
          <w:p w:rsidR="00404151" w:rsidRPr="00404151" w:rsidRDefault="00404151" w:rsidP="00404151">
            <w:pPr>
              <w:jc w:val="center"/>
              <w:rPr>
                <w:rFonts w:ascii="Arial Narrow" w:eastAsia="Times New Roman" w:hAnsi="Arial Narrow" w:cs="Calibri"/>
                <w:color w:val="000000"/>
                <w:sz w:val="22"/>
                <w:szCs w:val="22"/>
              </w:rPr>
            </w:pPr>
            <w:r w:rsidRPr="00404151">
              <w:rPr>
                <w:rFonts w:ascii="Arial Narrow" w:eastAsia="Times New Roman" w:hAnsi="Arial Narrow" w:cs="Calibri"/>
                <w:color w:val="000000"/>
                <w:sz w:val="22"/>
                <w:szCs w:val="22"/>
              </w:rPr>
              <w:t>TO</w:t>
            </w:r>
          </w:p>
        </w:tc>
        <w:tc>
          <w:tcPr>
            <w:tcW w:w="983" w:type="dxa"/>
            <w:vMerge w:val="restart"/>
            <w:tcBorders>
              <w:top w:val="nil"/>
              <w:left w:val="single" w:sz="4" w:space="0" w:color="auto"/>
              <w:bottom w:val="single" w:sz="4" w:space="0" w:color="auto"/>
              <w:right w:val="single" w:sz="4" w:space="0" w:color="auto"/>
            </w:tcBorders>
            <w:shd w:val="clear" w:color="auto" w:fill="auto"/>
            <w:noWrap/>
            <w:hideMark/>
          </w:tcPr>
          <w:p w:rsidR="00404151" w:rsidRPr="00404151" w:rsidRDefault="00404151" w:rsidP="00404151">
            <w:pPr>
              <w:jc w:val="center"/>
              <w:rPr>
                <w:rFonts w:ascii="Arial Narrow" w:eastAsia="Times New Roman" w:hAnsi="Arial Narrow" w:cs="Calibri"/>
                <w:color w:val="000000"/>
                <w:sz w:val="22"/>
                <w:szCs w:val="22"/>
              </w:rPr>
            </w:pPr>
            <w:r w:rsidRPr="00404151">
              <w:rPr>
                <w:rFonts w:ascii="Arial Narrow" w:eastAsia="Times New Roman" w:hAnsi="Arial Narrow" w:cs="Calibri"/>
                <w:color w:val="000000"/>
                <w:sz w:val="22"/>
                <w:szCs w:val="22"/>
              </w:rPr>
              <w:t>BV</w:t>
            </w:r>
          </w:p>
        </w:tc>
        <w:tc>
          <w:tcPr>
            <w:tcW w:w="1280" w:type="dxa"/>
            <w:tcBorders>
              <w:top w:val="nil"/>
              <w:left w:val="nil"/>
              <w:bottom w:val="single" w:sz="4" w:space="0" w:color="auto"/>
              <w:right w:val="single" w:sz="4" w:space="0" w:color="auto"/>
            </w:tcBorders>
            <w:shd w:val="clear" w:color="auto" w:fill="auto"/>
            <w:noWrap/>
            <w:hideMark/>
          </w:tcPr>
          <w:p w:rsidR="00404151" w:rsidRPr="00404151" w:rsidRDefault="00404151" w:rsidP="00404151">
            <w:pPr>
              <w:jc w:val="center"/>
              <w:rPr>
                <w:rFonts w:ascii="Arial Narrow" w:eastAsia="Times New Roman" w:hAnsi="Arial Narrow" w:cs="Calibri"/>
                <w:color w:val="000000"/>
                <w:sz w:val="22"/>
                <w:szCs w:val="22"/>
              </w:rPr>
            </w:pPr>
            <w:r w:rsidRPr="00404151">
              <w:rPr>
                <w:rFonts w:ascii="Arial Narrow" w:eastAsia="Times New Roman" w:hAnsi="Arial Narrow" w:cs="Calibri"/>
                <w:color w:val="000000"/>
                <w:sz w:val="22"/>
                <w:szCs w:val="22"/>
              </w:rPr>
              <w:t>Z1</w:t>
            </w:r>
          </w:p>
        </w:tc>
        <w:tc>
          <w:tcPr>
            <w:tcW w:w="3780" w:type="dxa"/>
            <w:tcBorders>
              <w:top w:val="nil"/>
              <w:left w:val="nil"/>
              <w:bottom w:val="single" w:sz="4" w:space="0" w:color="auto"/>
              <w:right w:val="single" w:sz="4" w:space="0" w:color="auto"/>
            </w:tcBorders>
            <w:shd w:val="clear" w:color="auto" w:fill="auto"/>
            <w:hideMark/>
          </w:tcPr>
          <w:p w:rsidR="00404151" w:rsidRPr="00404151" w:rsidRDefault="00404151" w:rsidP="00404151">
            <w:pPr>
              <w:rPr>
                <w:rFonts w:ascii="Arial Narrow" w:eastAsia="Times New Roman" w:hAnsi="Arial Narrow" w:cs="Calibri"/>
                <w:color w:val="000000"/>
                <w:sz w:val="22"/>
                <w:szCs w:val="22"/>
              </w:rPr>
            </w:pPr>
            <w:r w:rsidRPr="00404151">
              <w:rPr>
                <w:rFonts w:ascii="Arial Narrow" w:eastAsia="Times New Roman" w:hAnsi="Arial Narrow" w:cs="Calibri"/>
                <w:color w:val="000000"/>
                <w:sz w:val="22"/>
                <w:szCs w:val="22"/>
              </w:rPr>
              <w:t>rodinné domy volně stojící podmíněny hlukovým posouzením</w:t>
            </w:r>
          </w:p>
        </w:tc>
        <w:tc>
          <w:tcPr>
            <w:tcW w:w="1800" w:type="dxa"/>
            <w:tcBorders>
              <w:top w:val="nil"/>
              <w:left w:val="nil"/>
              <w:bottom w:val="single" w:sz="4" w:space="0" w:color="auto"/>
              <w:right w:val="single" w:sz="4" w:space="0" w:color="auto"/>
            </w:tcBorders>
            <w:shd w:val="clear" w:color="auto" w:fill="auto"/>
            <w:noWrap/>
            <w:hideMark/>
          </w:tcPr>
          <w:p w:rsidR="00404151" w:rsidRPr="00404151" w:rsidRDefault="00404151" w:rsidP="00404151">
            <w:pPr>
              <w:rPr>
                <w:rFonts w:ascii="Arial Narrow" w:eastAsia="Times New Roman" w:hAnsi="Arial Narrow" w:cs="Calibri"/>
                <w:color w:val="000000"/>
                <w:sz w:val="22"/>
                <w:szCs w:val="22"/>
              </w:rPr>
            </w:pPr>
            <w:r w:rsidRPr="00404151">
              <w:rPr>
                <w:rFonts w:ascii="Arial Narrow" w:eastAsia="Times New Roman" w:hAnsi="Arial Narrow" w:cs="Calibri"/>
                <w:color w:val="000000"/>
                <w:sz w:val="22"/>
                <w:szCs w:val="22"/>
              </w:rPr>
              <w:t>V T52;</w:t>
            </w:r>
          </w:p>
        </w:tc>
      </w:tr>
      <w:tr w:rsidR="00404151" w:rsidRPr="00404151" w:rsidTr="002A7D91">
        <w:trPr>
          <w:trHeight w:val="186"/>
        </w:trPr>
        <w:tc>
          <w:tcPr>
            <w:tcW w:w="712" w:type="dxa"/>
            <w:vMerge/>
            <w:tcBorders>
              <w:top w:val="nil"/>
              <w:left w:val="single" w:sz="4" w:space="0" w:color="auto"/>
              <w:bottom w:val="single" w:sz="4" w:space="0" w:color="auto"/>
              <w:right w:val="single" w:sz="4" w:space="0" w:color="auto"/>
            </w:tcBorders>
            <w:vAlign w:val="center"/>
            <w:hideMark/>
          </w:tcPr>
          <w:p w:rsidR="00404151" w:rsidRPr="00404151" w:rsidRDefault="00404151" w:rsidP="00404151">
            <w:pPr>
              <w:rPr>
                <w:rFonts w:ascii="Arial Narrow" w:eastAsia="Times New Roman" w:hAnsi="Arial Narrow" w:cs="Calibri"/>
                <w:color w:val="000000"/>
                <w:sz w:val="22"/>
                <w:szCs w:val="22"/>
              </w:rPr>
            </w:pPr>
          </w:p>
        </w:tc>
        <w:tc>
          <w:tcPr>
            <w:tcW w:w="983" w:type="dxa"/>
            <w:vMerge/>
            <w:tcBorders>
              <w:top w:val="nil"/>
              <w:left w:val="single" w:sz="4" w:space="0" w:color="auto"/>
              <w:bottom w:val="single" w:sz="4" w:space="0" w:color="auto"/>
              <w:right w:val="single" w:sz="4" w:space="0" w:color="auto"/>
            </w:tcBorders>
            <w:vAlign w:val="center"/>
            <w:hideMark/>
          </w:tcPr>
          <w:p w:rsidR="00404151" w:rsidRPr="00404151" w:rsidRDefault="00404151" w:rsidP="00404151">
            <w:pPr>
              <w:rPr>
                <w:rFonts w:ascii="Arial Narrow" w:eastAsia="Times New Roman" w:hAnsi="Arial Narrow" w:cs="Calibri"/>
                <w:color w:val="000000"/>
                <w:sz w:val="22"/>
                <w:szCs w:val="22"/>
              </w:rPr>
            </w:pPr>
          </w:p>
        </w:tc>
        <w:tc>
          <w:tcPr>
            <w:tcW w:w="1280" w:type="dxa"/>
            <w:tcBorders>
              <w:top w:val="nil"/>
              <w:left w:val="nil"/>
              <w:bottom w:val="single" w:sz="4" w:space="0" w:color="auto"/>
              <w:right w:val="single" w:sz="4" w:space="0" w:color="auto"/>
            </w:tcBorders>
            <w:shd w:val="clear" w:color="auto" w:fill="auto"/>
            <w:noWrap/>
            <w:hideMark/>
          </w:tcPr>
          <w:p w:rsidR="00404151" w:rsidRPr="00404151" w:rsidRDefault="00404151" w:rsidP="00404151">
            <w:pPr>
              <w:jc w:val="center"/>
              <w:rPr>
                <w:rFonts w:ascii="Arial Narrow" w:eastAsia="Times New Roman" w:hAnsi="Arial Narrow" w:cs="Calibri"/>
                <w:color w:val="000000"/>
                <w:sz w:val="22"/>
                <w:szCs w:val="22"/>
              </w:rPr>
            </w:pPr>
            <w:r w:rsidRPr="00404151">
              <w:rPr>
                <w:rFonts w:ascii="Arial Narrow" w:eastAsia="Times New Roman" w:hAnsi="Arial Narrow" w:cs="Calibri"/>
                <w:color w:val="000000"/>
                <w:sz w:val="22"/>
                <w:szCs w:val="22"/>
              </w:rPr>
              <w:t>Z8</w:t>
            </w:r>
          </w:p>
        </w:tc>
        <w:tc>
          <w:tcPr>
            <w:tcW w:w="3780" w:type="dxa"/>
            <w:tcBorders>
              <w:top w:val="nil"/>
              <w:left w:val="nil"/>
              <w:bottom w:val="single" w:sz="4" w:space="0" w:color="auto"/>
              <w:right w:val="single" w:sz="4" w:space="0" w:color="auto"/>
            </w:tcBorders>
            <w:shd w:val="clear" w:color="auto" w:fill="auto"/>
            <w:noWrap/>
            <w:hideMark/>
          </w:tcPr>
          <w:p w:rsidR="00404151" w:rsidRPr="00404151" w:rsidRDefault="00404151" w:rsidP="00404151">
            <w:pPr>
              <w:rPr>
                <w:rFonts w:ascii="Arial Narrow" w:eastAsia="Times New Roman" w:hAnsi="Arial Narrow" w:cs="Calibri"/>
                <w:color w:val="000000"/>
                <w:sz w:val="22"/>
                <w:szCs w:val="22"/>
              </w:rPr>
            </w:pPr>
            <w:r w:rsidRPr="00404151">
              <w:rPr>
                <w:rFonts w:ascii="Arial Narrow" w:eastAsia="Times New Roman" w:hAnsi="Arial Narrow" w:cs="Calibri"/>
                <w:color w:val="000000"/>
                <w:sz w:val="22"/>
                <w:szCs w:val="22"/>
              </w:rPr>
              <w:t>rodinné domy volně stojící</w:t>
            </w:r>
          </w:p>
        </w:tc>
        <w:tc>
          <w:tcPr>
            <w:tcW w:w="1800" w:type="dxa"/>
            <w:tcBorders>
              <w:top w:val="nil"/>
              <w:left w:val="nil"/>
              <w:bottom w:val="single" w:sz="4" w:space="0" w:color="auto"/>
              <w:right w:val="single" w:sz="4" w:space="0" w:color="auto"/>
            </w:tcBorders>
            <w:shd w:val="clear" w:color="auto" w:fill="auto"/>
            <w:noWrap/>
            <w:hideMark/>
          </w:tcPr>
          <w:p w:rsidR="00404151" w:rsidRPr="00404151" w:rsidRDefault="00404151" w:rsidP="00404151">
            <w:pPr>
              <w:rPr>
                <w:rFonts w:ascii="Arial Narrow" w:eastAsia="Times New Roman" w:hAnsi="Arial Narrow" w:cs="Calibri"/>
                <w:color w:val="000000"/>
                <w:sz w:val="22"/>
                <w:szCs w:val="22"/>
              </w:rPr>
            </w:pPr>
            <w:r w:rsidRPr="00404151">
              <w:rPr>
                <w:rFonts w:ascii="Arial Narrow" w:eastAsia="Times New Roman" w:hAnsi="Arial Narrow" w:cs="Calibri"/>
                <w:color w:val="000000"/>
                <w:sz w:val="22"/>
                <w:szCs w:val="22"/>
              </w:rPr>
              <w:t> </w:t>
            </w:r>
          </w:p>
        </w:tc>
      </w:tr>
      <w:tr w:rsidR="00404151" w:rsidRPr="00404151" w:rsidTr="002A7D91">
        <w:trPr>
          <w:trHeight w:val="260"/>
        </w:trPr>
        <w:tc>
          <w:tcPr>
            <w:tcW w:w="712" w:type="dxa"/>
            <w:vMerge/>
            <w:tcBorders>
              <w:top w:val="nil"/>
              <w:left w:val="single" w:sz="4" w:space="0" w:color="auto"/>
              <w:bottom w:val="single" w:sz="4" w:space="0" w:color="auto"/>
              <w:right w:val="single" w:sz="4" w:space="0" w:color="auto"/>
            </w:tcBorders>
            <w:vAlign w:val="center"/>
            <w:hideMark/>
          </w:tcPr>
          <w:p w:rsidR="00404151" w:rsidRPr="00404151" w:rsidRDefault="00404151" w:rsidP="00404151">
            <w:pPr>
              <w:rPr>
                <w:rFonts w:ascii="Arial Narrow" w:eastAsia="Times New Roman" w:hAnsi="Arial Narrow" w:cs="Calibri"/>
                <w:color w:val="000000"/>
                <w:sz w:val="22"/>
                <w:szCs w:val="22"/>
              </w:rPr>
            </w:pPr>
          </w:p>
        </w:tc>
        <w:tc>
          <w:tcPr>
            <w:tcW w:w="983" w:type="dxa"/>
            <w:vMerge/>
            <w:tcBorders>
              <w:top w:val="nil"/>
              <w:left w:val="single" w:sz="4" w:space="0" w:color="auto"/>
              <w:bottom w:val="single" w:sz="4" w:space="0" w:color="auto"/>
              <w:right w:val="single" w:sz="4" w:space="0" w:color="auto"/>
            </w:tcBorders>
            <w:vAlign w:val="center"/>
            <w:hideMark/>
          </w:tcPr>
          <w:p w:rsidR="00404151" w:rsidRPr="00404151" w:rsidRDefault="00404151" w:rsidP="00404151">
            <w:pPr>
              <w:rPr>
                <w:rFonts w:ascii="Arial Narrow" w:eastAsia="Times New Roman" w:hAnsi="Arial Narrow" w:cs="Calibri"/>
                <w:color w:val="000000"/>
                <w:sz w:val="22"/>
                <w:szCs w:val="22"/>
              </w:rPr>
            </w:pPr>
          </w:p>
        </w:tc>
        <w:tc>
          <w:tcPr>
            <w:tcW w:w="1280" w:type="dxa"/>
            <w:tcBorders>
              <w:top w:val="nil"/>
              <w:left w:val="nil"/>
              <w:bottom w:val="single" w:sz="4" w:space="0" w:color="auto"/>
              <w:right w:val="single" w:sz="4" w:space="0" w:color="auto"/>
            </w:tcBorders>
            <w:shd w:val="clear" w:color="auto" w:fill="auto"/>
            <w:noWrap/>
            <w:hideMark/>
          </w:tcPr>
          <w:p w:rsidR="00404151" w:rsidRPr="00404151" w:rsidRDefault="00404151" w:rsidP="00404151">
            <w:pPr>
              <w:jc w:val="center"/>
              <w:rPr>
                <w:rFonts w:ascii="Arial Narrow" w:eastAsia="Times New Roman" w:hAnsi="Arial Narrow" w:cs="Calibri"/>
                <w:color w:val="000000"/>
                <w:sz w:val="22"/>
                <w:szCs w:val="22"/>
              </w:rPr>
            </w:pPr>
            <w:r w:rsidRPr="00404151">
              <w:rPr>
                <w:rFonts w:ascii="Arial Narrow" w:eastAsia="Times New Roman" w:hAnsi="Arial Narrow" w:cs="Calibri"/>
                <w:color w:val="000000"/>
                <w:sz w:val="22"/>
                <w:szCs w:val="22"/>
              </w:rPr>
              <w:t>Z15</w:t>
            </w:r>
          </w:p>
        </w:tc>
        <w:tc>
          <w:tcPr>
            <w:tcW w:w="3780" w:type="dxa"/>
            <w:tcBorders>
              <w:top w:val="nil"/>
              <w:left w:val="nil"/>
              <w:bottom w:val="single" w:sz="4" w:space="0" w:color="auto"/>
              <w:right w:val="single" w:sz="4" w:space="0" w:color="auto"/>
            </w:tcBorders>
            <w:shd w:val="clear" w:color="auto" w:fill="auto"/>
            <w:noWrap/>
            <w:hideMark/>
          </w:tcPr>
          <w:p w:rsidR="00404151" w:rsidRPr="00404151" w:rsidRDefault="00404151" w:rsidP="00404151">
            <w:pPr>
              <w:rPr>
                <w:rFonts w:ascii="Arial Narrow" w:eastAsia="Times New Roman" w:hAnsi="Arial Narrow" w:cs="Calibri"/>
                <w:color w:val="000000"/>
                <w:sz w:val="22"/>
                <w:szCs w:val="22"/>
              </w:rPr>
            </w:pPr>
            <w:r w:rsidRPr="00404151">
              <w:rPr>
                <w:rFonts w:ascii="Arial Narrow" w:eastAsia="Times New Roman" w:hAnsi="Arial Narrow" w:cs="Calibri"/>
                <w:color w:val="000000"/>
                <w:sz w:val="22"/>
                <w:szCs w:val="22"/>
              </w:rPr>
              <w:t> </w:t>
            </w:r>
          </w:p>
        </w:tc>
        <w:tc>
          <w:tcPr>
            <w:tcW w:w="1800" w:type="dxa"/>
            <w:tcBorders>
              <w:top w:val="nil"/>
              <w:left w:val="nil"/>
              <w:bottom w:val="single" w:sz="4" w:space="0" w:color="auto"/>
              <w:right w:val="single" w:sz="4" w:space="0" w:color="auto"/>
            </w:tcBorders>
            <w:shd w:val="clear" w:color="auto" w:fill="auto"/>
            <w:noWrap/>
            <w:hideMark/>
          </w:tcPr>
          <w:p w:rsidR="00404151" w:rsidRPr="00404151" w:rsidRDefault="00404151" w:rsidP="00404151">
            <w:pPr>
              <w:rPr>
                <w:rFonts w:ascii="Arial Narrow" w:eastAsia="Times New Roman" w:hAnsi="Arial Narrow" w:cs="Calibri"/>
                <w:color w:val="000000"/>
                <w:sz w:val="22"/>
                <w:szCs w:val="22"/>
              </w:rPr>
            </w:pPr>
            <w:r w:rsidRPr="00404151">
              <w:rPr>
                <w:rFonts w:ascii="Arial Narrow" w:eastAsia="Times New Roman" w:hAnsi="Arial Narrow" w:cs="Calibri"/>
                <w:color w:val="000000"/>
                <w:sz w:val="22"/>
                <w:szCs w:val="22"/>
              </w:rPr>
              <w:t> </w:t>
            </w:r>
          </w:p>
        </w:tc>
      </w:tr>
      <w:tr w:rsidR="00404151" w:rsidRPr="00404151" w:rsidTr="002A7D91">
        <w:trPr>
          <w:trHeight w:val="495"/>
        </w:trPr>
        <w:tc>
          <w:tcPr>
            <w:tcW w:w="712" w:type="dxa"/>
            <w:vMerge/>
            <w:tcBorders>
              <w:top w:val="nil"/>
              <w:left w:val="single" w:sz="4" w:space="0" w:color="auto"/>
              <w:bottom w:val="single" w:sz="4" w:space="0" w:color="auto"/>
              <w:right w:val="single" w:sz="4" w:space="0" w:color="auto"/>
            </w:tcBorders>
            <w:vAlign w:val="center"/>
            <w:hideMark/>
          </w:tcPr>
          <w:p w:rsidR="00404151" w:rsidRPr="00404151" w:rsidRDefault="00404151" w:rsidP="00404151">
            <w:pPr>
              <w:rPr>
                <w:rFonts w:ascii="Arial Narrow" w:eastAsia="Times New Roman" w:hAnsi="Arial Narrow" w:cs="Calibri"/>
                <w:color w:val="000000"/>
                <w:sz w:val="22"/>
                <w:szCs w:val="22"/>
              </w:rPr>
            </w:pPr>
          </w:p>
        </w:tc>
        <w:tc>
          <w:tcPr>
            <w:tcW w:w="983" w:type="dxa"/>
            <w:vMerge/>
            <w:tcBorders>
              <w:top w:val="nil"/>
              <w:left w:val="single" w:sz="4" w:space="0" w:color="auto"/>
              <w:bottom w:val="single" w:sz="4" w:space="0" w:color="auto"/>
              <w:right w:val="single" w:sz="4" w:space="0" w:color="auto"/>
            </w:tcBorders>
            <w:vAlign w:val="center"/>
            <w:hideMark/>
          </w:tcPr>
          <w:p w:rsidR="00404151" w:rsidRPr="00404151" w:rsidRDefault="00404151" w:rsidP="00404151">
            <w:pPr>
              <w:rPr>
                <w:rFonts w:ascii="Arial Narrow" w:eastAsia="Times New Roman" w:hAnsi="Arial Narrow" w:cs="Calibri"/>
                <w:color w:val="000000"/>
                <w:sz w:val="22"/>
                <w:szCs w:val="22"/>
              </w:rPr>
            </w:pPr>
          </w:p>
        </w:tc>
        <w:tc>
          <w:tcPr>
            <w:tcW w:w="1280" w:type="dxa"/>
            <w:tcBorders>
              <w:top w:val="nil"/>
              <w:left w:val="nil"/>
              <w:bottom w:val="single" w:sz="4" w:space="0" w:color="auto"/>
              <w:right w:val="single" w:sz="4" w:space="0" w:color="auto"/>
            </w:tcBorders>
            <w:shd w:val="clear" w:color="auto" w:fill="auto"/>
            <w:noWrap/>
            <w:hideMark/>
          </w:tcPr>
          <w:p w:rsidR="00404151" w:rsidRPr="00404151" w:rsidRDefault="00404151" w:rsidP="00404151">
            <w:pPr>
              <w:jc w:val="center"/>
              <w:rPr>
                <w:rFonts w:ascii="Arial Narrow" w:eastAsia="Times New Roman" w:hAnsi="Arial Narrow" w:cs="Calibri"/>
                <w:color w:val="000000"/>
                <w:sz w:val="22"/>
                <w:szCs w:val="22"/>
              </w:rPr>
            </w:pPr>
            <w:r w:rsidRPr="00404151">
              <w:rPr>
                <w:rFonts w:ascii="Arial Narrow" w:eastAsia="Times New Roman" w:hAnsi="Arial Narrow" w:cs="Calibri"/>
                <w:color w:val="000000"/>
                <w:sz w:val="22"/>
                <w:szCs w:val="22"/>
              </w:rPr>
              <w:t>Z16</w:t>
            </w:r>
          </w:p>
        </w:tc>
        <w:tc>
          <w:tcPr>
            <w:tcW w:w="3780" w:type="dxa"/>
            <w:tcBorders>
              <w:top w:val="nil"/>
              <w:left w:val="nil"/>
              <w:bottom w:val="single" w:sz="4" w:space="0" w:color="auto"/>
              <w:right w:val="single" w:sz="4" w:space="0" w:color="auto"/>
            </w:tcBorders>
            <w:shd w:val="clear" w:color="auto" w:fill="auto"/>
            <w:hideMark/>
          </w:tcPr>
          <w:p w:rsidR="00404151" w:rsidRPr="00404151" w:rsidRDefault="00404151" w:rsidP="00404151">
            <w:pPr>
              <w:rPr>
                <w:rFonts w:ascii="Arial Narrow" w:eastAsia="Times New Roman" w:hAnsi="Arial Narrow" w:cs="Calibri"/>
                <w:color w:val="000000"/>
                <w:sz w:val="22"/>
                <w:szCs w:val="22"/>
              </w:rPr>
            </w:pPr>
            <w:r w:rsidRPr="00404151">
              <w:rPr>
                <w:rFonts w:ascii="Arial Narrow" w:eastAsia="Times New Roman" w:hAnsi="Arial Narrow" w:cs="Calibri"/>
                <w:color w:val="000000"/>
                <w:sz w:val="22"/>
                <w:szCs w:val="22"/>
              </w:rPr>
              <w:t>rodinné domy venkovského typu mimo OP silnice III. třídy</w:t>
            </w:r>
          </w:p>
        </w:tc>
        <w:tc>
          <w:tcPr>
            <w:tcW w:w="1800" w:type="dxa"/>
            <w:tcBorders>
              <w:top w:val="nil"/>
              <w:left w:val="nil"/>
              <w:bottom w:val="single" w:sz="4" w:space="0" w:color="auto"/>
              <w:right w:val="single" w:sz="4" w:space="0" w:color="auto"/>
            </w:tcBorders>
            <w:shd w:val="clear" w:color="auto" w:fill="auto"/>
            <w:noWrap/>
            <w:hideMark/>
          </w:tcPr>
          <w:p w:rsidR="00404151" w:rsidRPr="00404151" w:rsidRDefault="00404151" w:rsidP="00404151">
            <w:pPr>
              <w:rPr>
                <w:rFonts w:ascii="Arial Narrow" w:eastAsia="Times New Roman" w:hAnsi="Arial Narrow" w:cs="Calibri"/>
                <w:color w:val="000000"/>
                <w:sz w:val="22"/>
                <w:szCs w:val="22"/>
              </w:rPr>
            </w:pPr>
            <w:r w:rsidRPr="00404151">
              <w:rPr>
                <w:rFonts w:ascii="Arial Narrow" w:eastAsia="Times New Roman" w:hAnsi="Arial Narrow" w:cs="Calibri"/>
                <w:color w:val="000000"/>
                <w:sz w:val="22"/>
                <w:szCs w:val="22"/>
              </w:rPr>
              <w:t> </w:t>
            </w:r>
          </w:p>
        </w:tc>
      </w:tr>
      <w:tr w:rsidR="00404151" w:rsidRPr="00404151" w:rsidTr="006E1720">
        <w:trPr>
          <w:trHeight w:val="78"/>
        </w:trPr>
        <w:tc>
          <w:tcPr>
            <w:tcW w:w="712" w:type="dxa"/>
            <w:vMerge/>
            <w:tcBorders>
              <w:top w:val="nil"/>
              <w:left w:val="single" w:sz="4" w:space="0" w:color="auto"/>
              <w:bottom w:val="single" w:sz="4" w:space="0" w:color="auto"/>
              <w:right w:val="single" w:sz="4" w:space="0" w:color="auto"/>
            </w:tcBorders>
            <w:vAlign w:val="center"/>
            <w:hideMark/>
          </w:tcPr>
          <w:p w:rsidR="00404151" w:rsidRPr="00404151" w:rsidRDefault="00404151" w:rsidP="00404151">
            <w:pPr>
              <w:rPr>
                <w:rFonts w:ascii="Arial Narrow" w:eastAsia="Times New Roman" w:hAnsi="Arial Narrow" w:cs="Calibri"/>
                <w:color w:val="000000"/>
                <w:sz w:val="22"/>
                <w:szCs w:val="22"/>
              </w:rPr>
            </w:pPr>
          </w:p>
        </w:tc>
        <w:tc>
          <w:tcPr>
            <w:tcW w:w="983" w:type="dxa"/>
            <w:tcBorders>
              <w:top w:val="nil"/>
              <w:left w:val="nil"/>
              <w:bottom w:val="single" w:sz="4" w:space="0" w:color="auto"/>
              <w:right w:val="single" w:sz="4" w:space="0" w:color="auto"/>
            </w:tcBorders>
            <w:shd w:val="clear" w:color="auto" w:fill="auto"/>
            <w:noWrap/>
            <w:hideMark/>
          </w:tcPr>
          <w:p w:rsidR="00404151" w:rsidRPr="00404151" w:rsidRDefault="00404151" w:rsidP="00404151">
            <w:pPr>
              <w:jc w:val="center"/>
              <w:rPr>
                <w:rFonts w:ascii="Arial Narrow" w:eastAsia="Times New Roman" w:hAnsi="Arial Narrow" w:cs="Calibri"/>
                <w:color w:val="000000"/>
                <w:sz w:val="22"/>
                <w:szCs w:val="22"/>
              </w:rPr>
            </w:pPr>
            <w:r w:rsidRPr="00404151">
              <w:rPr>
                <w:rFonts w:ascii="Arial Narrow" w:eastAsia="Times New Roman" w:hAnsi="Arial Narrow" w:cs="Calibri"/>
                <w:color w:val="000000"/>
                <w:sz w:val="22"/>
                <w:szCs w:val="22"/>
              </w:rPr>
              <w:t>SV</w:t>
            </w:r>
          </w:p>
        </w:tc>
        <w:tc>
          <w:tcPr>
            <w:tcW w:w="1280" w:type="dxa"/>
            <w:tcBorders>
              <w:top w:val="nil"/>
              <w:left w:val="nil"/>
              <w:bottom w:val="single" w:sz="4" w:space="0" w:color="auto"/>
              <w:right w:val="single" w:sz="4" w:space="0" w:color="auto"/>
            </w:tcBorders>
            <w:shd w:val="clear" w:color="auto" w:fill="auto"/>
            <w:noWrap/>
            <w:hideMark/>
          </w:tcPr>
          <w:p w:rsidR="00404151" w:rsidRPr="00404151" w:rsidRDefault="00404151" w:rsidP="00404151">
            <w:pPr>
              <w:jc w:val="center"/>
              <w:rPr>
                <w:rFonts w:ascii="Arial Narrow" w:eastAsia="Times New Roman" w:hAnsi="Arial Narrow" w:cs="Calibri"/>
                <w:color w:val="000000"/>
                <w:sz w:val="22"/>
                <w:szCs w:val="22"/>
              </w:rPr>
            </w:pPr>
            <w:r w:rsidRPr="00404151">
              <w:rPr>
                <w:rFonts w:ascii="Arial Narrow" w:eastAsia="Times New Roman" w:hAnsi="Arial Narrow" w:cs="Calibri"/>
                <w:color w:val="000000"/>
                <w:sz w:val="22"/>
                <w:szCs w:val="22"/>
              </w:rPr>
              <w:t>Z12</w:t>
            </w:r>
          </w:p>
        </w:tc>
        <w:tc>
          <w:tcPr>
            <w:tcW w:w="3780" w:type="dxa"/>
            <w:tcBorders>
              <w:top w:val="nil"/>
              <w:left w:val="nil"/>
              <w:bottom w:val="single" w:sz="4" w:space="0" w:color="auto"/>
              <w:right w:val="single" w:sz="4" w:space="0" w:color="auto"/>
            </w:tcBorders>
            <w:shd w:val="clear" w:color="auto" w:fill="auto"/>
            <w:hideMark/>
          </w:tcPr>
          <w:p w:rsidR="00404151" w:rsidRPr="00404151" w:rsidRDefault="00404151" w:rsidP="00404151">
            <w:pPr>
              <w:rPr>
                <w:rFonts w:ascii="Arial Narrow" w:eastAsia="Times New Roman" w:hAnsi="Arial Narrow" w:cs="Calibri"/>
                <w:color w:val="000000"/>
                <w:sz w:val="22"/>
                <w:szCs w:val="22"/>
              </w:rPr>
            </w:pPr>
            <w:r w:rsidRPr="00404151">
              <w:rPr>
                <w:rFonts w:ascii="Arial Narrow" w:eastAsia="Times New Roman" w:hAnsi="Arial Narrow" w:cs="Calibri"/>
                <w:color w:val="000000"/>
                <w:sz w:val="22"/>
                <w:szCs w:val="22"/>
              </w:rPr>
              <w:t>rodinné domy volně stojící s provozovnami</w:t>
            </w:r>
          </w:p>
        </w:tc>
        <w:tc>
          <w:tcPr>
            <w:tcW w:w="1800" w:type="dxa"/>
            <w:tcBorders>
              <w:top w:val="nil"/>
              <w:left w:val="nil"/>
              <w:bottom w:val="single" w:sz="4" w:space="0" w:color="auto"/>
              <w:right w:val="single" w:sz="4" w:space="0" w:color="auto"/>
            </w:tcBorders>
            <w:shd w:val="clear" w:color="auto" w:fill="auto"/>
            <w:noWrap/>
            <w:hideMark/>
          </w:tcPr>
          <w:p w:rsidR="00404151" w:rsidRPr="00404151" w:rsidRDefault="00404151" w:rsidP="00404151">
            <w:pPr>
              <w:rPr>
                <w:rFonts w:ascii="Arial Narrow" w:eastAsia="Times New Roman" w:hAnsi="Arial Narrow" w:cs="Calibri"/>
                <w:color w:val="000000"/>
                <w:sz w:val="22"/>
                <w:szCs w:val="22"/>
              </w:rPr>
            </w:pPr>
            <w:r w:rsidRPr="00404151">
              <w:rPr>
                <w:rFonts w:ascii="Arial Narrow" w:eastAsia="Times New Roman" w:hAnsi="Arial Narrow" w:cs="Calibri"/>
                <w:color w:val="000000"/>
                <w:sz w:val="22"/>
                <w:szCs w:val="22"/>
              </w:rPr>
              <w:t> </w:t>
            </w:r>
          </w:p>
        </w:tc>
      </w:tr>
      <w:tr w:rsidR="006E1720" w:rsidRPr="00404151" w:rsidTr="006E1720">
        <w:trPr>
          <w:trHeight w:val="217"/>
        </w:trPr>
        <w:tc>
          <w:tcPr>
            <w:tcW w:w="712" w:type="dxa"/>
            <w:tcBorders>
              <w:top w:val="single" w:sz="4" w:space="0" w:color="auto"/>
              <w:left w:val="single" w:sz="4" w:space="0" w:color="auto"/>
              <w:right w:val="single" w:sz="4" w:space="0" w:color="auto"/>
            </w:tcBorders>
            <w:shd w:val="clear" w:color="auto" w:fill="auto"/>
            <w:hideMark/>
          </w:tcPr>
          <w:p w:rsidR="00404151" w:rsidRPr="00404151" w:rsidRDefault="00404151" w:rsidP="00404151">
            <w:pPr>
              <w:jc w:val="center"/>
              <w:rPr>
                <w:rFonts w:ascii="Arial Narrow" w:eastAsia="Times New Roman" w:hAnsi="Arial Narrow" w:cs="Calibri"/>
                <w:color w:val="000000"/>
                <w:sz w:val="22"/>
                <w:szCs w:val="22"/>
              </w:rPr>
            </w:pPr>
            <w:r w:rsidRPr="00404151">
              <w:rPr>
                <w:rFonts w:ascii="Arial Narrow" w:eastAsia="Times New Roman" w:hAnsi="Arial Narrow" w:cs="Calibri"/>
                <w:color w:val="000000"/>
                <w:sz w:val="22"/>
                <w:szCs w:val="22"/>
              </w:rPr>
              <w:t>KŘ</w:t>
            </w:r>
          </w:p>
        </w:tc>
        <w:tc>
          <w:tcPr>
            <w:tcW w:w="983" w:type="dxa"/>
            <w:tcBorders>
              <w:top w:val="single" w:sz="4" w:space="0" w:color="auto"/>
              <w:left w:val="single" w:sz="4" w:space="0" w:color="auto"/>
              <w:right w:val="single" w:sz="4" w:space="0" w:color="auto"/>
            </w:tcBorders>
            <w:shd w:val="clear" w:color="auto" w:fill="auto"/>
            <w:noWrap/>
            <w:hideMark/>
          </w:tcPr>
          <w:p w:rsidR="00404151" w:rsidRPr="00404151" w:rsidRDefault="00404151" w:rsidP="00404151">
            <w:pPr>
              <w:jc w:val="center"/>
              <w:rPr>
                <w:rFonts w:ascii="Arial Narrow" w:eastAsia="Times New Roman" w:hAnsi="Arial Narrow" w:cs="Calibri"/>
                <w:color w:val="000000"/>
                <w:sz w:val="22"/>
                <w:szCs w:val="22"/>
              </w:rPr>
            </w:pPr>
            <w:r w:rsidRPr="00404151">
              <w:rPr>
                <w:rFonts w:ascii="Arial Narrow" w:eastAsia="Times New Roman" w:hAnsi="Arial Narrow" w:cs="Calibri"/>
                <w:color w:val="000000"/>
                <w:sz w:val="22"/>
                <w:szCs w:val="22"/>
              </w:rPr>
              <w:t>BV</w:t>
            </w:r>
          </w:p>
        </w:tc>
        <w:tc>
          <w:tcPr>
            <w:tcW w:w="1280" w:type="dxa"/>
            <w:tcBorders>
              <w:top w:val="single" w:sz="4" w:space="0" w:color="auto"/>
              <w:left w:val="single" w:sz="4" w:space="0" w:color="auto"/>
              <w:bottom w:val="single" w:sz="4" w:space="0" w:color="auto"/>
              <w:right w:val="single" w:sz="4" w:space="0" w:color="auto"/>
            </w:tcBorders>
            <w:shd w:val="clear" w:color="auto" w:fill="auto"/>
            <w:noWrap/>
            <w:hideMark/>
          </w:tcPr>
          <w:p w:rsidR="00404151" w:rsidRPr="00404151" w:rsidRDefault="00404151" w:rsidP="00404151">
            <w:pPr>
              <w:jc w:val="center"/>
              <w:rPr>
                <w:rFonts w:ascii="Arial Narrow" w:eastAsia="Times New Roman" w:hAnsi="Arial Narrow" w:cs="Calibri"/>
                <w:color w:val="000000"/>
                <w:sz w:val="22"/>
                <w:szCs w:val="22"/>
              </w:rPr>
            </w:pPr>
            <w:r w:rsidRPr="00404151">
              <w:rPr>
                <w:rFonts w:ascii="Arial Narrow" w:eastAsia="Times New Roman" w:hAnsi="Arial Narrow" w:cs="Calibri"/>
                <w:color w:val="000000"/>
                <w:sz w:val="22"/>
                <w:szCs w:val="22"/>
              </w:rPr>
              <w:t>Z1</w:t>
            </w:r>
          </w:p>
        </w:tc>
        <w:tc>
          <w:tcPr>
            <w:tcW w:w="378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04151" w:rsidRPr="00404151" w:rsidRDefault="00404151" w:rsidP="00404151">
            <w:pPr>
              <w:jc w:val="center"/>
              <w:rPr>
                <w:rFonts w:ascii="Arial Narrow" w:eastAsia="Times New Roman" w:hAnsi="Arial Narrow" w:cs="Calibri"/>
                <w:color w:val="000000"/>
                <w:sz w:val="22"/>
                <w:szCs w:val="22"/>
              </w:rPr>
            </w:pPr>
            <w:r w:rsidRPr="00404151">
              <w:rPr>
                <w:rFonts w:ascii="Arial Narrow" w:eastAsia="Times New Roman" w:hAnsi="Arial Narrow" w:cs="Calibri"/>
                <w:color w:val="000000"/>
                <w:sz w:val="22"/>
                <w:szCs w:val="22"/>
              </w:rPr>
              <w:t>rodinné domy volně stojící venkovského typu</w:t>
            </w:r>
          </w:p>
        </w:tc>
        <w:tc>
          <w:tcPr>
            <w:tcW w:w="1800" w:type="dxa"/>
            <w:tcBorders>
              <w:top w:val="single" w:sz="4" w:space="0" w:color="auto"/>
              <w:left w:val="nil"/>
              <w:bottom w:val="single" w:sz="4" w:space="0" w:color="auto"/>
              <w:right w:val="single" w:sz="4" w:space="0" w:color="auto"/>
            </w:tcBorders>
            <w:shd w:val="clear" w:color="auto" w:fill="auto"/>
            <w:noWrap/>
            <w:hideMark/>
          </w:tcPr>
          <w:p w:rsidR="00404151" w:rsidRPr="00404151" w:rsidRDefault="00404151" w:rsidP="00404151">
            <w:pPr>
              <w:rPr>
                <w:rFonts w:ascii="Arial Narrow" w:eastAsia="Times New Roman" w:hAnsi="Arial Narrow" w:cs="Calibri"/>
                <w:color w:val="000000"/>
                <w:sz w:val="22"/>
                <w:szCs w:val="22"/>
              </w:rPr>
            </w:pPr>
            <w:r w:rsidRPr="00404151">
              <w:rPr>
                <w:rFonts w:ascii="Arial Narrow" w:eastAsia="Times New Roman" w:hAnsi="Arial Narrow" w:cs="Calibri"/>
                <w:color w:val="000000"/>
                <w:sz w:val="22"/>
                <w:szCs w:val="22"/>
              </w:rPr>
              <w:t> </w:t>
            </w:r>
          </w:p>
        </w:tc>
      </w:tr>
      <w:tr w:rsidR="006E1720" w:rsidRPr="00404151" w:rsidTr="006E1720">
        <w:trPr>
          <w:trHeight w:val="106"/>
        </w:trPr>
        <w:tc>
          <w:tcPr>
            <w:tcW w:w="712" w:type="dxa"/>
            <w:tcBorders>
              <w:left w:val="single" w:sz="4" w:space="0" w:color="auto"/>
              <w:right w:val="single" w:sz="4" w:space="0" w:color="auto"/>
            </w:tcBorders>
            <w:shd w:val="clear" w:color="auto" w:fill="auto"/>
            <w:vAlign w:val="center"/>
            <w:hideMark/>
          </w:tcPr>
          <w:p w:rsidR="00404151" w:rsidRPr="00404151" w:rsidRDefault="00404151" w:rsidP="00404151">
            <w:pPr>
              <w:rPr>
                <w:rFonts w:ascii="Arial Narrow" w:eastAsia="Times New Roman" w:hAnsi="Arial Narrow" w:cs="Calibri"/>
                <w:color w:val="000000"/>
                <w:sz w:val="22"/>
                <w:szCs w:val="22"/>
              </w:rPr>
            </w:pPr>
          </w:p>
        </w:tc>
        <w:tc>
          <w:tcPr>
            <w:tcW w:w="983" w:type="dxa"/>
            <w:tcBorders>
              <w:top w:val="nil"/>
              <w:left w:val="single" w:sz="4" w:space="0" w:color="auto"/>
              <w:right w:val="single" w:sz="4" w:space="0" w:color="auto"/>
            </w:tcBorders>
            <w:shd w:val="clear" w:color="auto" w:fill="auto"/>
            <w:vAlign w:val="center"/>
            <w:hideMark/>
          </w:tcPr>
          <w:p w:rsidR="00404151" w:rsidRPr="00404151" w:rsidRDefault="00404151" w:rsidP="00404151">
            <w:pPr>
              <w:rPr>
                <w:rFonts w:ascii="Arial Narrow" w:eastAsia="Times New Roman" w:hAnsi="Arial Narrow" w:cs="Calibri"/>
                <w:color w:val="000000"/>
                <w:sz w:val="22"/>
                <w:szCs w:val="22"/>
              </w:rPr>
            </w:pPr>
          </w:p>
        </w:tc>
        <w:tc>
          <w:tcPr>
            <w:tcW w:w="1280" w:type="dxa"/>
            <w:tcBorders>
              <w:top w:val="nil"/>
              <w:left w:val="single" w:sz="4" w:space="0" w:color="auto"/>
              <w:bottom w:val="single" w:sz="4" w:space="0" w:color="auto"/>
              <w:right w:val="single" w:sz="4" w:space="0" w:color="auto"/>
            </w:tcBorders>
            <w:shd w:val="clear" w:color="auto" w:fill="auto"/>
            <w:noWrap/>
            <w:hideMark/>
          </w:tcPr>
          <w:p w:rsidR="00404151" w:rsidRPr="00404151" w:rsidRDefault="00404151" w:rsidP="00404151">
            <w:pPr>
              <w:jc w:val="center"/>
              <w:rPr>
                <w:rFonts w:ascii="Arial Narrow" w:eastAsia="Times New Roman" w:hAnsi="Arial Narrow" w:cs="Calibri"/>
                <w:color w:val="000000"/>
                <w:sz w:val="22"/>
                <w:szCs w:val="22"/>
              </w:rPr>
            </w:pPr>
            <w:r w:rsidRPr="00404151">
              <w:rPr>
                <w:rFonts w:ascii="Arial Narrow" w:eastAsia="Times New Roman" w:hAnsi="Arial Narrow" w:cs="Calibri"/>
                <w:color w:val="000000"/>
                <w:sz w:val="22"/>
                <w:szCs w:val="22"/>
              </w:rPr>
              <w:t>Z2</w:t>
            </w:r>
          </w:p>
        </w:tc>
        <w:tc>
          <w:tcPr>
            <w:tcW w:w="3780" w:type="dxa"/>
            <w:vMerge/>
            <w:tcBorders>
              <w:top w:val="nil"/>
              <w:left w:val="single" w:sz="4" w:space="0" w:color="auto"/>
              <w:bottom w:val="single" w:sz="4" w:space="0" w:color="auto"/>
              <w:right w:val="single" w:sz="4" w:space="0" w:color="auto"/>
            </w:tcBorders>
            <w:vAlign w:val="center"/>
            <w:hideMark/>
          </w:tcPr>
          <w:p w:rsidR="00404151" w:rsidRPr="00404151" w:rsidRDefault="00404151" w:rsidP="00404151">
            <w:pPr>
              <w:rPr>
                <w:rFonts w:ascii="Arial Narrow" w:eastAsia="Times New Roman" w:hAnsi="Arial Narrow" w:cs="Calibri"/>
                <w:color w:val="000000"/>
                <w:sz w:val="22"/>
                <w:szCs w:val="22"/>
              </w:rPr>
            </w:pPr>
          </w:p>
        </w:tc>
        <w:tc>
          <w:tcPr>
            <w:tcW w:w="1800" w:type="dxa"/>
            <w:tcBorders>
              <w:top w:val="nil"/>
              <w:left w:val="nil"/>
              <w:bottom w:val="single" w:sz="4" w:space="0" w:color="auto"/>
              <w:right w:val="single" w:sz="4" w:space="0" w:color="auto"/>
            </w:tcBorders>
            <w:shd w:val="clear" w:color="auto" w:fill="auto"/>
            <w:noWrap/>
            <w:hideMark/>
          </w:tcPr>
          <w:p w:rsidR="00404151" w:rsidRPr="00404151" w:rsidRDefault="00404151" w:rsidP="00404151">
            <w:pPr>
              <w:rPr>
                <w:rFonts w:ascii="Arial Narrow" w:eastAsia="Times New Roman" w:hAnsi="Arial Narrow" w:cs="Calibri"/>
                <w:color w:val="000000"/>
                <w:sz w:val="22"/>
                <w:szCs w:val="22"/>
              </w:rPr>
            </w:pPr>
            <w:r w:rsidRPr="00404151">
              <w:rPr>
                <w:rFonts w:ascii="Arial Narrow" w:eastAsia="Times New Roman" w:hAnsi="Arial Narrow" w:cs="Calibri"/>
                <w:color w:val="000000"/>
                <w:sz w:val="22"/>
                <w:szCs w:val="22"/>
              </w:rPr>
              <w:t> </w:t>
            </w:r>
          </w:p>
        </w:tc>
      </w:tr>
      <w:tr w:rsidR="006E1720" w:rsidRPr="00404151" w:rsidTr="006E1720">
        <w:trPr>
          <w:trHeight w:val="252"/>
        </w:trPr>
        <w:tc>
          <w:tcPr>
            <w:tcW w:w="712" w:type="dxa"/>
            <w:tcBorders>
              <w:left w:val="single" w:sz="4" w:space="0" w:color="auto"/>
              <w:right w:val="single" w:sz="4" w:space="0" w:color="auto"/>
            </w:tcBorders>
            <w:shd w:val="clear" w:color="auto" w:fill="auto"/>
            <w:vAlign w:val="center"/>
            <w:hideMark/>
          </w:tcPr>
          <w:p w:rsidR="00404151" w:rsidRPr="00404151" w:rsidRDefault="00404151" w:rsidP="00404151">
            <w:pPr>
              <w:rPr>
                <w:rFonts w:ascii="Arial Narrow" w:eastAsia="Times New Roman" w:hAnsi="Arial Narrow" w:cs="Calibri"/>
                <w:color w:val="000000"/>
                <w:sz w:val="22"/>
                <w:szCs w:val="22"/>
              </w:rPr>
            </w:pPr>
          </w:p>
        </w:tc>
        <w:tc>
          <w:tcPr>
            <w:tcW w:w="983" w:type="dxa"/>
            <w:tcBorders>
              <w:top w:val="nil"/>
              <w:left w:val="single" w:sz="4" w:space="0" w:color="auto"/>
              <w:right w:val="single" w:sz="4" w:space="0" w:color="auto"/>
            </w:tcBorders>
            <w:shd w:val="clear" w:color="auto" w:fill="auto"/>
            <w:vAlign w:val="center"/>
            <w:hideMark/>
          </w:tcPr>
          <w:p w:rsidR="00404151" w:rsidRPr="00404151" w:rsidRDefault="00404151" w:rsidP="00404151">
            <w:pPr>
              <w:rPr>
                <w:rFonts w:ascii="Arial Narrow" w:eastAsia="Times New Roman" w:hAnsi="Arial Narrow" w:cs="Calibri"/>
                <w:color w:val="000000"/>
                <w:sz w:val="22"/>
                <w:szCs w:val="22"/>
              </w:rPr>
            </w:pPr>
          </w:p>
        </w:tc>
        <w:tc>
          <w:tcPr>
            <w:tcW w:w="1280" w:type="dxa"/>
            <w:tcBorders>
              <w:top w:val="nil"/>
              <w:left w:val="single" w:sz="4" w:space="0" w:color="auto"/>
              <w:bottom w:val="single" w:sz="4" w:space="0" w:color="auto"/>
              <w:right w:val="single" w:sz="4" w:space="0" w:color="auto"/>
            </w:tcBorders>
            <w:shd w:val="clear" w:color="auto" w:fill="auto"/>
            <w:noWrap/>
            <w:hideMark/>
          </w:tcPr>
          <w:p w:rsidR="00404151" w:rsidRPr="00404151" w:rsidRDefault="00404151" w:rsidP="00404151">
            <w:pPr>
              <w:jc w:val="center"/>
              <w:rPr>
                <w:rFonts w:ascii="Arial Narrow" w:eastAsia="Times New Roman" w:hAnsi="Arial Narrow" w:cs="Calibri"/>
                <w:color w:val="000000"/>
                <w:sz w:val="22"/>
                <w:szCs w:val="22"/>
              </w:rPr>
            </w:pPr>
            <w:r w:rsidRPr="00404151">
              <w:rPr>
                <w:rFonts w:ascii="Arial Narrow" w:eastAsia="Times New Roman" w:hAnsi="Arial Narrow" w:cs="Calibri"/>
                <w:color w:val="000000"/>
                <w:sz w:val="22"/>
                <w:szCs w:val="22"/>
              </w:rPr>
              <w:t>Z23</w:t>
            </w:r>
          </w:p>
        </w:tc>
        <w:tc>
          <w:tcPr>
            <w:tcW w:w="3780" w:type="dxa"/>
            <w:vMerge w:val="restart"/>
            <w:tcBorders>
              <w:top w:val="nil"/>
              <w:left w:val="single" w:sz="4" w:space="0" w:color="auto"/>
              <w:bottom w:val="single" w:sz="4" w:space="0" w:color="auto"/>
              <w:right w:val="single" w:sz="4" w:space="0" w:color="auto"/>
            </w:tcBorders>
            <w:shd w:val="clear" w:color="auto" w:fill="auto"/>
            <w:hideMark/>
          </w:tcPr>
          <w:p w:rsidR="00404151" w:rsidRPr="00404151" w:rsidRDefault="00404151" w:rsidP="00404151">
            <w:pPr>
              <w:jc w:val="center"/>
              <w:rPr>
                <w:rFonts w:ascii="Arial Narrow" w:eastAsia="Times New Roman" w:hAnsi="Arial Narrow" w:cs="Calibri"/>
                <w:color w:val="000000"/>
                <w:sz w:val="22"/>
                <w:szCs w:val="22"/>
              </w:rPr>
            </w:pPr>
            <w:r w:rsidRPr="00404151">
              <w:rPr>
                <w:rFonts w:ascii="Arial Narrow" w:eastAsia="Times New Roman" w:hAnsi="Arial Narrow" w:cs="Calibri"/>
                <w:color w:val="000000"/>
                <w:sz w:val="22"/>
                <w:szCs w:val="22"/>
              </w:rPr>
              <w:t>rodinné domy volně stojící venkovského typu</w:t>
            </w:r>
          </w:p>
        </w:tc>
        <w:tc>
          <w:tcPr>
            <w:tcW w:w="1800" w:type="dxa"/>
            <w:tcBorders>
              <w:top w:val="nil"/>
              <w:left w:val="nil"/>
              <w:bottom w:val="single" w:sz="4" w:space="0" w:color="auto"/>
              <w:right w:val="single" w:sz="4" w:space="0" w:color="auto"/>
            </w:tcBorders>
            <w:shd w:val="clear" w:color="auto" w:fill="auto"/>
            <w:vAlign w:val="bottom"/>
            <w:hideMark/>
          </w:tcPr>
          <w:p w:rsidR="00404151" w:rsidRPr="00404151" w:rsidRDefault="00404151" w:rsidP="00404151">
            <w:pPr>
              <w:rPr>
                <w:rFonts w:ascii="Arial Narrow" w:eastAsia="Times New Roman" w:hAnsi="Arial Narrow" w:cs="Calibri"/>
                <w:color w:val="000000"/>
                <w:sz w:val="22"/>
                <w:szCs w:val="22"/>
              </w:rPr>
            </w:pPr>
            <w:r w:rsidRPr="00404151">
              <w:rPr>
                <w:rFonts w:ascii="Arial Narrow" w:eastAsia="Times New Roman" w:hAnsi="Arial Narrow" w:cs="Calibri"/>
                <w:color w:val="000000"/>
                <w:sz w:val="22"/>
                <w:szCs w:val="22"/>
              </w:rPr>
              <w:t>V T19, VT50;</w:t>
            </w:r>
          </w:p>
        </w:tc>
      </w:tr>
      <w:tr w:rsidR="006E1720" w:rsidRPr="00404151" w:rsidTr="006E1720">
        <w:trPr>
          <w:trHeight w:val="141"/>
        </w:trPr>
        <w:tc>
          <w:tcPr>
            <w:tcW w:w="712" w:type="dxa"/>
            <w:tcBorders>
              <w:left w:val="single" w:sz="4" w:space="0" w:color="auto"/>
              <w:right w:val="single" w:sz="4" w:space="0" w:color="auto"/>
            </w:tcBorders>
            <w:shd w:val="clear" w:color="auto" w:fill="auto"/>
            <w:vAlign w:val="center"/>
            <w:hideMark/>
          </w:tcPr>
          <w:p w:rsidR="00404151" w:rsidRPr="00404151" w:rsidRDefault="00404151" w:rsidP="00404151">
            <w:pPr>
              <w:rPr>
                <w:rFonts w:ascii="Arial Narrow" w:eastAsia="Times New Roman" w:hAnsi="Arial Narrow" w:cs="Calibri"/>
                <w:color w:val="000000"/>
                <w:sz w:val="22"/>
                <w:szCs w:val="22"/>
              </w:rPr>
            </w:pPr>
          </w:p>
        </w:tc>
        <w:tc>
          <w:tcPr>
            <w:tcW w:w="983" w:type="dxa"/>
            <w:tcBorders>
              <w:top w:val="nil"/>
              <w:left w:val="single" w:sz="4" w:space="0" w:color="auto"/>
              <w:right w:val="single" w:sz="4" w:space="0" w:color="auto"/>
            </w:tcBorders>
            <w:shd w:val="clear" w:color="auto" w:fill="auto"/>
            <w:vAlign w:val="center"/>
            <w:hideMark/>
          </w:tcPr>
          <w:p w:rsidR="00404151" w:rsidRPr="00404151" w:rsidRDefault="00404151" w:rsidP="00404151">
            <w:pPr>
              <w:rPr>
                <w:rFonts w:ascii="Arial Narrow" w:eastAsia="Times New Roman" w:hAnsi="Arial Narrow" w:cs="Calibri"/>
                <w:color w:val="000000"/>
                <w:sz w:val="22"/>
                <w:szCs w:val="22"/>
              </w:rPr>
            </w:pPr>
          </w:p>
        </w:tc>
        <w:tc>
          <w:tcPr>
            <w:tcW w:w="1280" w:type="dxa"/>
            <w:tcBorders>
              <w:top w:val="nil"/>
              <w:left w:val="single" w:sz="4" w:space="0" w:color="auto"/>
              <w:bottom w:val="single" w:sz="4" w:space="0" w:color="auto"/>
              <w:right w:val="single" w:sz="4" w:space="0" w:color="auto"/>
            </w:tcBorders>
            <w:shd w:val="clear" w:color="auto" w:fill="auto"/>
            <w:noWrap/>
            <w:hideMark/>
          </w:tcPr>
          <w:p w:rsidR="00404151" w:rsidRPr="00404151" w:rsidRDefault="00404151" w:rsidP="00404151">
            <w:pPr>
              <w:jc w:val="center"/>
              <w:rPr>
                <w:rFonts w:ascii="Arial Narrow" w:eastAsia="Times New Roman" w:hAnsi="Arial Narrow" w:cs="Calibri"/>
                <w:color w:val="000000"/>
                <w:sz w:val="22"/>
                <w:szCs w:val="22"/>
              </w:rPr>
            </w:pPr>
            <w:r w:rsidRPr="00404151">
              <w:rPr>
                <w:rFonts w:ascii="Arial Narrow" w:eastAsia="Times New Roman" w:hAnsi="Arial Narrow" w:cs="Calibri"/>
                <w:color w:val="000000"/>
                <w:sz w:val="22"/>
                <w:szCs w:val="22"/>
              </w:rPr>
              <w:t>Z25</w:t>
            </w:r>
          </w:p>
        </w:tc>
        <w:tc>
          <w:tcPr>
            <w:tcW w:w="3780" w:type="dxa"/>
            <w:vMerge/>
            <w:tcBorders>
              <w:top w:val="nil"/>
              <w:left w:val="single" w:sz="4" w:space="0" w:color="auto"/>
              <w:bottom w:val="single" w:sz="4" w:space="0" w:color="auto"/>
              <w:right w:val="single" w:sz="4" w:space="0" w:color="auto"/>
            </w:tcBorders>
            <w:vAlign w:val="center"/>
            <w:hideMark/>
          </w:tcPr>
          <w:p w:rsidR="00404151" w:rsidRPr="00404151" w:rsidRDefault="00404151" w:rsidP="00404151">
            <w:pPr>
              <w:rPr>
                <w:rFonts w:ascii="Arial Narrow" w:eastAsia="Times New Roman" w:hAnsi="Arial Narrow" w:cs="Calibri"/>
                <w:color w:val="000000"/>
                <w:sz w:val="22"/>
                <w:szCs w:val="22"/>
              </w:rPr>
            </w:pPr>
          </w:p>
        </w:tc>
        <w:tc>
          <w:tcPr>
            <w:tcW w:w="1800" w:type="dxa"/>
            <w:tcBorders>
              <w:top w:val="nil"/>
              <w:left w:val="nil"/>
              <w:bottom w:val="single" w:sz="4" w:space="0" w:color="auto"/>
              <w:right w:val="single" w:sz="4" w:space="0" w:color="auto"/>
            </w:tcBorders>
            <w:shd w:val="clear" w:color="auto" w:fill="auto"/>
            <w:vAlign w:val="bottom"/>
            <w:hideMark/>
          </w:tcPr>
          <w:p w:rsidR="00404151" w:rsidRPr="00404151" w:rsidRDefault="00404151" w:rsidP="00404151">
            <w:pPr>
              <w:rPr>
                <w:rFonts w:ascii="Arial Narrow" w:eastAsia="Times New Roman" w:hAnsi="Arial Narrow" w:cs="Calibri"/>
                <w:color w:val="000000"/>
                <w:sz w:val="22"/>
                <w:szCs w:val="22"/>
              </w:rPr>
            </w:pPr>
            <w:r w:rsidRPr="00404151">
              <w:rPr>
                <w:rFonts w:ascii="Arial Narrow" w:eastAsia="Times New Roman" w:hAnsi="Arial Narrow" w:cs="Calibri"/>
                <w:color w:val="000000"/>
                <w:sz w:val="22"/>
                <w:szCs w:val="22"/>
              </w:rPr>
              <w:t>V T32, W D08;</w:t>
            </w:r>
          </w:p>
        </w:tc>
      </w:tr>
      <w:tr w:rsidR="00404151" w:rsidRPr="00404151" w:rsidTr="006E1720">
        <w:trPr>
          <w:trHeight w:val="159"/>
        </w:trPr>
        <w:tc>
          <w:tcPr>
            <w:tcW w:w="712" w:type="dxa"/>
            <w:tcBorders>
              <w:top w:val="nil"/>
              <w:left w:val="single" w:sz="4" w:space="0" w:color="auto"/>
              <w:right w:val="single" w:sz="4" w:space="0" w:color="auto"/>
            </w:tcBorders>
            <w:shd w:val="clear" w:color="auto" w:fill="auto"/>
            <w:vAlign w:val="center"/>
            <w:hideMark/>
          </w:tcPr>
          <w:p w:rsidR="00404151" w:rsidRPr="00404151" w:rsidRDefault="00404151" w:rsidP="00404151">
            <w:pPr>
              <w:rPr>
                <w:rFonts w:ascii="Arial Narrow" w:eastAsia="Times New Roman" w:hAnsi="Arial Narrow" w:cs="Calibri"/>
                <w:color w:val="000000"/>
                <w:sz w:val="22"/>
                <w:szCs w:val="22"/>
              </w:rPr>
            </w:pPr>
          </w:p>
        </w:tc>
        <w:tc>
          <w:tcPr>
            <w:tcW w:w="983" w:type="dxa"/>
            <w:tcBorders>
              <w:top w:val="nil"/>
              <w:left w:val="single" w:sz="4" w:space="0" w:color="auto"/>
              <w:right w:val="single" w:sz="4" w:space="0" w:color="auto"/>
            </w:tcBorders>
            <w:shd w:val="clear" w:color="auto" w:fill="auto"/>
            <w:vAlign w:val="center"/>
            <w:hideMark/>
          </w:tcPr>
          <w:p w:rsidR="00404151" w:rsidRPr="00404151" w:rsidRDefault="00404151" w:rsidP="00404151">
            <w:pPr>
              <w:rPr>
                <w:rFonts w:ascii="Arial Narrow" w:eastAsia="Times New Roman" w:hAnsi="Arial Narrow" w:cs="Calibri"/>
                <w:color w:val="000000"/>
                <w:sz w:val="22"/>
                <w:szCs w:val="22"/>
              </w:rPr>
            </w:pPr>
          </w:p>
        </w:tc>
        <w:tc>
          <w:tcPr>
            <w:tcW w:w="1280" w:type="dxa"/>
            <w:tcBorders>
              <w:top w:val="nil"/>
              <w:left w:val="single" w:sz="4" w:space="0" w:color="auto"/>
              <w:bottom w:val="single" w:sz="4" w:space="0" w:color="auto"/>
              <w:right w:val="single" w:sz="4" w:space="0" w:color="auto"/>
            </w:tcBorders>
            <w:shd w:val="clear" w:color="auto" w:fill="auto"/>
            <w:noWrap/>
            <w:hideMark/>
          </w:tcPr>
          <w:p w:rsidR="00404151" w:rsidRPr="00404151" w:rsidRDefault="00404151" w:rsidP="00404151">
            <w:pPr>
              <w:jc w:val="center"/>
              <w:rPr>
                <w:rFonts w:ascii="Arial Narrow" w:eastAsia="Times New Roman" w:hAnsi="Arial Narrow" w:cs="Calibri"/>
                <w:color w:val="000000"/>
                <w:sz w:val="22"/>
                <w:szCs w:val="22"/>
              </w:rPr>
            </w:pPr>
            <w:r w:rsidRPr="00404151">
              <w:rPr>
                <w:rFonts w:ascii="Arial Narrow" w:eastAsia="Times New Roman" w:hAnsi="Arial Narrow" w:cs="Calibri"/>
                <w:color w:val="000000"/>
                <w:sz w:val="22"/>
                <w:szCs w:val="22"/>
              </w:rPr>
              <w:t>Z29</w:t>
            </w:r>
          </w:p>
        </w:tc>
        <w:tc>
          <w:tcPr>
            <w:tcW w:w="3780" w:type="dxa"/>
            <w:vMerge/>
            <w:tcBorders>
              <w:top w:val="nil"/>
              <w:left w:val="single" w:sz="4" w:space="0" w:color="auto"/>
              <w:bottom w:val="single" w:sz="4" w:space="0" w:color="auto"/>
              <w:right w:val="single" w:sz="4" w:space="0" w:color="auto"/>
            </w:tcBorders>
            <w:vAlign w:val="center"/>
            <w:hideMark/>
          </w:tcPr>
          <w:p w:rsidR="00404151" w:rsidRPr="00404151" w:rsidRDefault="00404151" w:rsidP="00404151">
            <w:pPr>
              <w:rPr>
                <w:rFonts w:ascii="Arial Narrow" w:eastAsia="Times New Roman" w:hAnsi="Arial Narrow" w:cs="Calibri"/>
                <w:color w:val="000000"/>
                <w:sz w:val="22"/>
                <w:szCs w:val="22"/>
              </w:rPr>
            </w:pPr>
          </w:p>
        </w:tc>
        <w:tc>
          <w:tcPr>
            <w:tcW w:w="1800" w:type="dxa"/>
            <w:tcBorders>
              <w:top w:val="nil"/>
              <w:left w:val="nil"/>
              <w:bottom w:val="single" w:sz="4" w:space="0" w:color="auto"/>
              <w:right w:val="single" w:sz="4" w:space="0" w:color="auto"/>
            </w:tcBorders>
            <w:shd w:val="clear" w:color="auto" w:fill="auto"/>
            <w:vAlign w:val="bottom"/>
            <w:hideMark/>
          </w:tcPr>
          <w:p w:rsidR="00404151" w:rsidRPr="00404151" w:rsidRDefault="00404151" w:rsidP="00404151">
            <w:pPr>
              <w:rPr>
                <w:rFonts w:ascii="Arial Narrow" w:eastAsia="Times New Roman" w:hAnsi="Arial Narrow" w:cs="Calibri"/>
                <w:color w:val="000000"/>
                <w:sz w:val="22"/>
                <w:szCs w:val="22"/>
              </w:rPr>
            </w:pPr>
            <w:r w:rsidRPr="00404151">
              <w:rPr>
                <w:rFonts w:ascii="Arial Narrow" w:eastAsia="Times New Roman" w:hAnsi="Arial Narrow" w:cs="Calibri"/>
                <w:color w:val="000000"/>
                <w:sz w:val="22"/>
                <w:szCs w:val="22"/>
              </w:rPr>
              <w:t>W D07;</w:t>
            </w:r>
          </w:p>
        </w:tc>
      </w:tr>
      <w:tr w:rsidR="00404151" w:rsidRPr="00404151" w:rsidTr="006E1720">
        <w:trPr>
          <w:trHeight w:val="134"/>
        </w:trPr>
        <w:tc>
          <w:tcPr>
            <w:tcW w:w="712" w:type="dxa"/>
            <w:tcBorders>
              <w:top w:val="nil"/>
              <w:left w:val="single" w:sz="4" w:space="0" w:color="auto"/>
              <w:right w:val="single" w:sz="4" w:space="0" w:color="auto"/>
            </w:tcBorders>
            <w:shd w:val="clear" w:color="auto" w:fill="auto"/>
            <w:vAlign w:val="center"/>
            <w:hideMark/>
          </w:tcPr>
          <w:p w:rsidR="00404151" w:rsidRPr="00404151" w:rsidRDefault="00404151" w:rsidP="00404151">
            <w:pPr>
              <w:rPr>
                <w:rFonts w:ascii="Arial Narrow" w:eastAsia="Times New Roman" w:hAnsi="Arial Narrow" w:cs="Calibri"/>
                <w:color w:val="000000"/>
                <w:sz w:val="22"/>
                <w:szCs w:val="22"/>
              </w:rPr>
            </w:pPr>
          </w:p>
        </w:tc>
        <w:tc>
          <w:tcPr>
            <w:tcW w:w="983" w:type="dxa"/>
            <w:tcBorders>
              <w:top w:val="nil"/>
              <w:left w:val="single" w:sz="4" w:space="0" w:color="auto"/>
              <w:right w:val="single" w:sz="4" w:space="0" w:color="auto"/>
            </w:tcBorders>
            <w:shd w:val="clear" w:color="auto" w:fill="auto"/>
            <w:vAlign w:val="center"/>
            <w:hideMark/>
          </w:tcPr>
          <w:p w:rsidR="00404151" w:rsidRPr="00404151" w:rsidRDefault="00404151" w:rsidP="00404151">
            <w:pPr>
              <w:rPr>
                <w:rFonts w:ascii="Arial Narrow" w:eastAsia="Times New Roman" w:hAnsi="Arial Narrow" w:cs="Calibri"/>
                <w:color w:val="000000"/>
                <w:sz w:val="22"/>
                <w:szCs w:val="22"/>
              </w:rPr>
            </w:pPr>
          </w:p>
        </w:tc>
        <w:tc>
          <w:tcPr>
            <w:tcW w:w="1280" w:type="dxa"/>
            <w:tcBorders>
              <w:top w:val="nil"/>
              <w:left w:val="single" w:sz="4" w:space="0" w:color="auto"/>
              <w:bottom w:val="single" w:sz="4" w:space="0" w:color="auto"/>
              <w:right w:val="single" w:sz="4" w:space="0" w:color="auto"/>
            </w:tcBorders>
            <w:shd w:val="clear" w:color="auto" w:fill="auto"/>
            <w:noWrap/>
            <w:hideMark/>
          </w:tcPr>
          <w:p w:rsidR="00404151" w:rsidRPr="00404151" w:rsidRDefault="00404151" w:rsidP="00404151">
            <w:pPr>
              <w:jc w:val="center"/>
              <w:rPr>
                <w:rFonts w:ascii="Arial Narrow" w:eastAsia="Times New Roman" w:hAnsi="Arial Narrow" w:cs="Calibri"/>
                <w:color w:val="000000"/>
                <w:sz w:val="22"/>
                <w:szCs w:val="22"/>
              </w:rPr>
            </w:pPr>
            <w:r w:rsidRPr="00404151">
              <w:rPr>
                <w:rFonts w:ascii="Arial Narrow" w:eastAsia="Times New Roman" w:hAnsi="Arial Narrow" w:cs="Calibri"/>
                <w:color w:val="000000"/>
                <w:sz w:val="22"/>
                <w:szCs w:val="22"/>
              </w:rPr>
              <w:t>Z30</w:t>
            </w:r>
          </w:p>
        </w:tc>
        <w:tc>
          <w:tcPr>
            <w:tcW w:w="3780" w:type="dxa"/>
            <w:tcBorders>
              <w:top w:val="nil"/>
              <w:left w:val="nil"/>
              <w:bottom w:val="single" w:sz="4" w:space="0" w:color="auto"/>
              <w:right w:val="single" w:sz="4" w:space="0" w:color="auto"/>
            </w:tcBorders>
            <w:shd w:val="clear" w:color="auto" w:fill="auto"/>
            <w:hideMark/>
          </w:tcPr>
          <w:p w:rsidR="00404151" w:rsidRPr="00404151" w:rsidRDefault="00404151" w:rsidP="00404151">
            <w:pPr>
              <w:rPr>
                <w:rFonts w:ascii="Arial Narrow" w:eastAsia="Times New Roman" w:hAnsi="Arial Narrow" w:cs="Calibri"/>
                <w:color w:val="000000"/>
                <w:sz w:val="22"/>
                <w:szCs w:val="22"/>
              </w:rPr>
            </w:pPr>
            <w:r w:rsidRPr="00404151">
              <w:rPr>
                <w:rFonts w:ascii="Arial Narrow" w:eastAsia="Times New Roman" w:hAnsi="Arial Narrow" w:cs="Calibri"/>
                <w:color w:val="000000"/>
                <w:sz w:val="22"/>
                <w:szCs w:val="22"/>
              </w:rPr>
              <w:t>rodinné domy volně stojící venkovského typu podmíněné hlukovým posouzením</w:t>
            </w:r>
          </w:p>
        </w:tc>
        <w:tc>
          <w:tcPr>
            <w:tcW w:w="1800" w:type="dxa"/>
            <w:tcBorders>
              <w:top w:val="nil"/>
              <w:left w:val="nil"/>
              <w:bottom w:val="single" w:sz="4" w:space="0" w:color="auto"/>
              <w:right w:val="single" w:sz="4" w:space="0" w:color="auto"/>
            </w:tcBorders>
            <w:shd w:val="clear" w:color="auto" w:fill="auto"/>
            <w:vAlign w:val="bottom"/>
            <w:hideMark/>
          </w:tcPr>
          <w:p w:rsidR="00404151" w:rsidRPr="00404151" w:rsidRDefault="00404151" w:rsidP="00404151">
            <w:pPr>
              <w:rPr>
                <w:rFonts w:ascii="Arial Narrow" w:eastAsia="Times New Roman" w:hAnsi="Arial Narrow" w:cs="Calibri"/>
                <w:color w:val="000000"/>
                <w:sz w:val="22"/>
                <w:szCs w:val="22"/>
              </w:rPr>
            </w:pPr>
            <w:r w:rsidRPr="00404151">
              <w:rPr>
                <w:rFonts w:ascii="Arial Narrow" w:eastAsia="Times New Roman" w:hAnsi="Arial Narrow" w:cs="Calibri"/>
                <w:color w:val="000000"/>
                <w:sz w:val="22"/>
                <w:szCs w:val="22"/>
              </w:rPr>
              <w:t>W D07;</w:t>
            </w:r>
          </w:p>
        </w:tc>
      </w:tr>
      <w:tr w:rsidR="006E1720" w:rsidRPr="00404151" w:rsidTr="006E1720">
        <w:trPr>
          <w:trHeight w:val="64"/>
        </w:trPr>
        <w:tc>
          <w:tcPr>
            <w:tcW w:w="712" w:type="dxa"/>
            <w:tcBorders>
              <w:top w:val="nil"/>
              <w:left w:val="single" w:sz="4" w:space="0" w:color="auto"/>
              <w:bottom w:val="single" w:sz="4" w:space="0" w:color="auto"/>
              <w:right w:val="single" w:sz="4" w:space="0" w:color="auto"/>
            </w:tcBorders>
            <w:shd w:val="clear" w:color="auto" w:fill="auto"/>
            <w:vAlign w:val="center"/>
            <w:hideMark/>
          </w:tcPr>
          <w:p w:rsidR="00404151" w:rsidRPr="00404151" w:rsidRDefault="00404151" w:rsidP="00404151">
            <w:pPr>
              <w:rPr>
                <w:rFonts w:ascii="Arial Narrow" w:eastAsia="Times New Roman" w:hAnsi="Arial Narrow" w:cs="Calibri"/>
                <w:color w:val="000000"/>
                <w:sz w:val="22"/>
                <w:szCs w:val="22"/>
              </w:rPr>
            </w:pPr>
          </w:p>
        </w:tc>
        <w:tc>
          <w:tcPr>
            <w:tcW w:w="983" w:type="dxa"/>
            <w:tcBorders>
              <w:top w:val="nil"/>
              <w:left w:val="single" w:sz="4" w:space="0" w:color="auto"/>
              <w:bottom w:val="single" w:sz="4" w:space="0" w:color="auto"/>
              <w:right w:val="single" w:sz="4" w:space="0" w:color="auto"/>
            </w:tcBorders>
            <w:shd w:val="clear" w:color="auto" w:fill="auto"/>
            <w:vAlign w:val="center"/>
            <w:hideMark/>
          </w:tcPr>
          <w:p w:rsidR="00404151" w:rsidRPr="00404151" w:rsidRDefault="00404151" w:rsidP="00404151">
            <w:pPr>
              <w:rPr>
                <w:rFonts w:ascii="Arial Narrow" w:eastAsia="Times New Roman" w:hAnsi="Arial Narrow" w:cs="Calibri"/>
                <w:color w:val="000000"/>
                <w:sz w:val="22"/>
                <w:szCs w:val="22"/>
              </w:rPr>
            </w:pPr>
          </w:p>
        </w:tc>
        <w:tc>
          <w:tcPr>
            <w:tcW w:w="1280" w:type="dxa"/>
            <w:tcBorders>
              <w:top w:val="nil"/>
              <w:left w:val="single" w:sz="4" w:space="0" w:color="auto"/>
              <w:bottom w:val="single" w:sz="4" w:space="0" w:color="auto"/>
              <w:right w:val="single" w:sz="4" w:space="0" w:color="auto"/>
            </w:tcBorders>
            <w:shd w:val="clear" w:color="auto" w:fill="auto"/>
            <w:noWrap/>
            <w:hideMark/>
          </w:tcPr>
          <w:p w:rsidR="00404151" w:rsidRPr="00404151" w:rsidRDefault="00404151" w:rsidP="00404151">
            <w:pPr>
              <w:jc w:val="center"/>
              <w:rPr>
                <w:rFonts w:ascii="Arial Narrow" w:eastAsia="Times New Roman" w:hAnsi="Arial Narrow" w:cs="Calibri"/>
                <w:color w:val="000000"/>
                <w:sz w:val="22"/>
                <w:szCs w:val="22"/>
              </w:rPr>
            </w:pPr>
            <w:r w:rsidRPr="00404151">
              <w:rPr>
                <w:rFonts w:ascii="Arial Narrow" w:eastAsia="Times New Roman" w:hAnsi="Arial Narrow" w:cs="Calibri"/>
                <w:color w:val="000000"/>
                <w:sz w:val="22"/>
                <w:szCs w:val="22"/>
              </w:rPr>
              <w:t>Z40</w:t>
            </w:r>
          </w:p>
        </w:tc>
        <w:tc>
          <w:tcPr>
            <w:tcW w:w="3780" w:type="dxa"/>
            <w:tcBorders>
              <w:top w:val="nil"/>
              <w:left w:val="nil"/>
              <w:bottom w:val="single" w:sz="4" w:space="0" w:color="auto"/>
              <w:right w:val="single" w:sz="4" w:space="0" w:color="auto"/>
            </w:tcBorders>
            <w:shd w:val="clear" w:color="auto" w:fill="auto"/>
            <w:hideMark/>
          </w:tcPr>
          <w:p w:rsidR="00404151" w:rsidRPr="00404151" w:rsidRDefault="00404151" w:rsidP="00404151">
            <w:pPr>
              <w:rPr>
                <w:rFonts w:ascii="Arial Narrow" w:eastAsia="Times New Roman" w:hAnsi="Arial Narrow" w:cs="Calibri"/>
                <w:color w:val="000000"/>
                <w:sz w:val="22"/>
                <w:szCs w:val="22"/>
              </w:rPr>
            </w:pPr>
            <w:r w:rsidRPr="00404151">
              <w:rPr>
                <w:rFonts w:ascii="Arial Narrow" w:eastAsia="Times New Roman" w:hAnsi="Arial Narrow" w:cs="Calibri"/>
                <w:color w:val="000000"/>
                <w:sz w:val="22"/>
                <w:szCs w:val="22"/>
              </w:rPr>
              <w:t>rodinné domy volně stojící venkovského typu</w:t>
            </w:r>
          </w:p>
        </w:tc>
        <w:tc>
          <w:tcPr>
            <w:tcW w:w="1800" w:type="dxa"/>
            <w:tcBorders>
              <w:top w:val="nil"/>
              <w:left w:val="nil"/>
              <w:bottom w:val="single" w:sz="4" w:space="0" w:color="auto"/>
              <w:right w:val="single" w:sz="4" w:space="0" w:color="auto"/>
            </w:tcBorders>
            <w:shd w:val="clear" w:color="auto" w:fill="auto"/>
            <w:noWrap/>
            <w:hideMark/>
          </w:tcPr>
          <w:p w:rsidR="00404151" w:rsidRPr="00404151" w:rsidRDefault="00404151" w:rsidP="00404151">
            <w:pPr>
              <w:rPr>
                <w:rFonts w:ascii="Arial Narrow" w:eastAsia="Times New Roman" w:hAnsi="Arial Narrow" w:cs="Calibri"/>
                <w:color w:val="000000"/>
                <w:sz w:val="22"/>
                <w:szCs w:val="22"/>
              </w:rPr>
            </w:pPr>
            <w:r w:rsidRPr="00404151">
              <w:rPr>
                <w:rFonts w:ascii="Arial Narrow" w:eastAsia="Times New Roman" w:hAnsi="Arial Narrow" w:cs="Calibri"/>
                <w:color w:val="000000"/>
                <w:sz w:val="22"/>
                <w:szCs w:val="22"/>
              </w:rPr>
              <w:t> </w:t>
            </w:r>
          </w:p>
        </w:tc>
      </w:tr>
      <w:tr w:rsidR="006E1720" w:rsidRPr="00404151" w:rsidTr="006E1720">
        <w:trPr>
          <w:trHeight w:val="503"/>
        </w:trPr>
        <w:tc>
          <w:tcPr>
            <w:tcW w:w="71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E1720" w:rsidRPr="00404151" w:rsidRDefault="006E1720" w:rsidP="006E1720">
            <w:pPr>
              <w:jc w:val="center"/>
              <w:rPr>
                <w:rFonts w:ascii="Arial Narrow" w:eastAsia="Times New Roman" w:hAnsi="Arial Narrow" w:cs="Calibri"/>
                <w:color w:val="000000"/>
                <w:sz w:val="22"/>
                <w:szCs w:val="22"/>
              </w:rPr>
            </w:pPr>
            <w:r w:rsidRPr="00404151">
              <w:rPr>
                <w:rFonts w:ascii="Arial Narrow" w:eastAsia="Times New Roman" w:hAnsi="Arial Narrow" w:cs="Calibri"/>
                <w:color w:val="000000"/>
                <w:sz w:val="22"/>
                <w:szCs w:val="22"/>
              </w:rPr>
              <w:lastRenderedPageBreak/>
              <w:t xml:space="preserve">Označ. </w:t>
            </w:r>
            <w:proofErr w:type="gramStart"/>
            <w:r w:rsidRPr="00404151">
              <w:rPr>
                <w:rFonts w:ascii="Arial Narrow" w:eastAsia="Times New Roman" w:hAnsi="Arial Narrow" w:cs="Calibri"/>
                <w:color w:val="000000"/>
                <w:sz w:val="22"/>
                <w:szCs w:val="22"/>
              </w:rPr>
              <w:t>lokality</w:t>
            </w:r>
            <w:proofErr w:type="gramEnd"/>
          </w:p>
        </w:tc>
        <w:tc>
          <w:tcPr>
            <w:tcW w:w="98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E1720" w:rsidRPr="00404151" w:rsidRDefault="006E1720" w:rsidP="006E1720">
            <w:pPr>
              <w:jc w:val="center"/>
              <w:rPr>
                <w:rFonts w:ascii="Arial Narrow" w:eastAsia="Times New Roman" w:hAnsi="Arial Narrow" w:cs="Calibri"/>
                <w:color w:val="000000"/>
                <w:sz w:val="22"/>
                <w:szCs w:val="22"/>
              </w:rPr>
            </w:pPr>
            <w:r w:rsidRPr="00404151">
              <w:rPr>
                <w:rFonts w:ascii="Arial Narrow" w:eastAsia="Times New Roman" w:hAnsi="Arial Narrow" w:cs="Calibri"/>
                <w:color w:val="000000"/>
                <w:sz w:val="22"/>
                <w:szCs w:val="22"/>
              </w:rPr>
              <w:t>Plocha rozdílného využití</w:t>
            </w:r>
          </w:p>
        </w:tc>
        <w:tc>
          <w:tcPr>
            <w:tcW w:w="128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6E1720" w:rsidRPr="00404151" w:rsidRDefault="006E1720" w:rsidP="006E1720">
            <w:pPr>
              <w:jc w:val="center"/>
              <w:rPr>
                <w:rFonts w:ascii="Arial Narrow" w:eastAsia="Times New Roman" w:hAnsi="Arial Narrow" w:cs="Calibri"/>
                <w:color w:val="000000"/>
                <w:sz w:val="22"/>
                <w:szCs w:val="22"/>
              </w:rPr>
            </w:pPr>
            <w:proofErr w:type="gramStart"/>
            <w:r w:rsidRPr="00404151">
              <w:rPr>
                <w:rFonts w:ascii="Arial Narrow" w:eastAsia="Times New Roman" w:hAnsi="Arial Narrow" w:cs="Calibri"/>
                <w:color w:val="000000"/>
                <w:sz w:val="22"/>
                <w:szCs w:val="22"/>
              </w:rPr>
              <w:t>Pořadové          číslo</w:t>
            </w:r>
            <w:proofErr w:type="gramEnd"/>
            <w:r w:rsidRPr="00404151">
              <w:rPr>
                <w:rFonts w:ascii="Arial Narrow" w:eastAsia="Times New Roman" w:hAnsi="Arial Narrow" w:cs="Calibri"/>
                <w:color w:val="000000"/>
                <w:sz w:val="22"/>
                <w:szCs w:val="22"/>
              </w:rPr>
              <w:t xml:space="preserve"> plochy</w:t>
            </w:r>
          </w:p>
        </w:tc>
        <w:tc>
          <w:tcPr>
            <w:tcW w:w="378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6E1720" w:rsidRPr="00404151" w:rsidRDefault="006E1720" w:rsidP="006E1720">
            <w:pPr>
              <w:jc w:val="center"/>
              <w:rPr>
                <w:rFonts w:ascii="Arial Narrow" w:eastAsia="Times New Roman" w:hAnsi="Arial Narrow" w:cs="Calibri"/>
                <w:color w:val="000000"/>
                <w:sz w:val="22"/>
                <w:szCs w:val="22"/>
              </w:rPr>
            </w:pPr>
            <w:r w:rsidRPr="00404151">
              <w:rPr>
                <w:rFonts w:ascii="Arial Narrow" w:eastAsia="Times New Roman" w:hAnsi="Arial Narrow" w:cs="Calibri"/>
                <w:color w:val="000000"/>
                <w:sz w:val="22"/>
                <w:szCs w:val="22"/>
              </w:rPr>
              <w:t xml:space="preserve">Hlavní </w:t>
            </w:r>
            <w:proofErr w:type="gramStart"/>
            <w:r w:rsidRPr="00404151">
              <w:rPr>
                <w:rFonts w:ascii="Arial Narrow" w:eastAsia="Times New Roman" w:hAnsi="Arial Narrow" w:cs="Calibri"/>
                <w:color w:val="000000"/>
                <w:sz w:val="22"/>
                <w:szCs w:val="22"/>
              </w:rPr>
              <w:t>využití                                                                        a stanovení</w:t>
            </w:r>
            <w:proofErr w:type="gramEnd"/>
            <w:r w:rsidRPr="00404151">
              <w:rPr>
                <w:rFonts w:ascii="Arial Narrow" w:eastAsia="Times New Roman" w:hAnsi="Arial Narrow" w:cs="Calibri"/>
                <w:color w:val="000000"/>
                <w:sz w:val="22"/>
                <w:szCs w:val="22"/>
              </w:rPr>
              <w:t xml:space="preserve"> podmínek pro využití ploch</w:t>
            </w:r>
          </w:p>
        </w:tc>
        <w:tc>
          <w:tcPr>
            <w:tcW w:w="180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6E1720" w:rsidRPr="00404151" w:rsidRDefault="006E1720" w:rsidP="006E1720">
            <w:pPr>
              <w:jc w:val="center"/>
              <w:rPr>
                <w:rFonts w:ascii="Arial Narrow" w:eastAsia="Times New Roman" w:hAnsi="Arial Narrow" w:cs="Calibri"/>
                <w:color w:val="000000"/>
                <w:sz w:val="21"/>
                <w:szCs w:val="21"/>
              </w:rPr>
            </w:pPr>
            <w:proofErr w:type="gramStart"/>
            <w:r w:rsidRPr="00404151">
              <w:rPr>
                <w:rFonts w:ascii="Arial Narrow" w:eastAsia="Times New Roman" w:hAnsi="Arial Narrow" w:cs="Calibri"/>
                <w:color w:val="000000"/>
                <w:sz w:val="22"/>
                <w:szCs w:val="22"/>
              </w:rPr>
              <w:t>Podmiňující                 veřejně</w:t>
            </w:r>
            <w:proofErr w:type="gramEnd"/>
            <w:r w:rsidRPr="00404151">
              <w:rPr>
                <w:rFonts w:ascii="Arial Narrow" w:eastAsia="Times New Roman" w:hAnsi="Arial Narrow" w:cs="Calibri"/>
                <w:color w:val="000000"/>
                <w:sz w:val="22"/>
                <w:szCs w:val="22"/>
              </w:rPr>
              <w:t xml:space="preserve"> prospěšné stavby</w:t>
            </w:r>
          </w:p>
        </w:tc>
      </w:tr>
      <w:tr w:rsidR="00404151" w:rsidRPr="00404151" w:rsidTr="006E1720">
        <w:trPr>
          <w:trHeight w:val="503"/>
        </w:trPr>
        <w:tc>
          <w:tcPr>
            <w:tcW w:w="712" w:type="dxa"/>
            <w:tcBorders>
              <w:top w:val="single" w:sz="4" w:space="0" w:color="auto"/>
              <w:left w:val="single" w:sz="4" w:space="0" w:color="auto"/>
              <w:right w:val="single" w:sz="4" w:space="0" w:color="auto"/>
            </w:tcBorders>
            <w:shd w:val="clear" w:color="auto" w:fill="auto"/>
            <w:vAlign w:val="center"/>
            <w:hideMark/>
          </w:tcPr>
          <w:p w:rsidR="00404151" w:rsidRPr="00404151" w:rsidRDefault="00404151" w:rsidP="00404151">
            <w:pPr>
              <w:rPr>
                <w:rFonts w:ascii="Arial Narrow" w:eastAsia="Times New Roman" w:hAnsi="Arial Narrow" w:cs="Calibri"/>
                <w:color w:val="000000"/>
                <w:sz w:val="22"/>
                <w:szCs w:val="22"/>
              </w:rPr>
            </w:pPr>
          </w:p>
        </w:tc>
        <w:tc>
          <w:tcPr>
            <w:tcW w:w="983" w:type="dxa"/>
            <w:tcBorders>
              <w:top w:val="single" w:sz="4" w:space="0" w:color="auto"/>
              <w:left w:val="single" w:sz="4" w:space="0" w:color="auto"/>
              <w:right w:val="single" w:sz="4" w:space="0" w:color="auto"/>
            </w:tcBorders>
            <w:shd w:val="clear" w:color="auto" w:fill="auto"/>
            <w:vAlign w:val="center"/>
            <w:hideMark/>
          </w:tcPr>
          <w:p w:rsidR="00404151" w:rsidRPr="00404151" w:rsidRDefault="00404151" w:rsidP="00404151">
            <w:pPr>
              <w:rPr>
                <w:rFonts w:ascii="Arial Narrow" w:eastAsia="Times New Roman" w:hAnsi="Arial Narrow" w:cs="Calibri"/>
                <w:color w:val="000000"/>
                <w:sz w:val="22"/>
                <w:szCs w:val="22"/>
              </w:rPr>
            </w:pPr>
          </w:p>
        </w:tc>
        <w:tc>
          <w:tcPr>
            <w:tcW w:w="1280" w:type="dxa"/>
            <w:tcBorders>
              <w:top w:val="single" w:sz="4" w:space="0" w:color="auto"/>
              <w:left w:val="single" w:sz="4" w:space="0" w:color="auto"/>
              <w:bottom w:val="single" w:sz="4" w:space="0" w:color="auto"/>
              <w:right w:val="single" w:sz="4" w:space="0" w:color="auto"/>
            </w:tcBorders>
            <w:shd w:val="clear" w:color="auto" w:fill="auto"/>
            <w:noWrap/>
            <w:hideMark/>
          </w:tcPr>
          <w:p w:rsidR="00404151" w:rsidRPr="00404151" w:rsidRDefault="00404151" w:rsidP="00404151">
            <w:pPr>
              <w:jc w:val="center"/>
              <w:rPr>
                <w:rFonts w:ascii="Arial Narrow" w:eastAsia="Times New Roman" w:hAnsi="Arial Narrow" w:cs="Calibri"/>
                <w:color w:val="000000"/>
                <w:sz w:val="22"/>
                <w:szCs w:val="22"/>
              </w:rPr>
            </w:pPr>
            <w:r w:rsidRPr="00404151">
              <w:rPr>
                <w:rFonts w:ascii="Arial Narrow" w:eastAsia="Times New Roman" w:hAnsi="Arial Narrow" w:cs="Calibri"/>
                <w:color w:val="000000"/>
                <w:sz w:val="22"/>
                <w:szCs w:val="22"/>
              </w:rPr>
              <w:t>Z46</w:t>
            </w:r>
          </w:p>
        </w:tc>
        <w:tc>
          <w:tcPr>
            <w:tcW w:w="3780" w:type="dxa"/>
            <w:tcBorders>
              <w:top w:val="single" w:sz="4" w:space="0" w:color="auto"/>
              <w:left w:val="nil"/>
              <w:bottom w:val="single" w:sz="4" w:space="0" w:color="auto"/>
              <w:right w:val="single" w:sz="4" w:space="0" w:color="auto"/>
            </w:tcBorders>
            <w:shd w:val="clear" w:color="auto" w:fill="auto"/>
            <w:hideMark/>
          </w:tcPr>
          <w:p w:rsidR="00404151" w:rsidRPr="00404151" w:rsidRDefault="00404151" w:rsidP="00404151">
            <w:pPr>
              <w:rPr>
                <w:rFonts w:ascii="Arial Narrow" w:eastAsia="Times New Roman" w:hAnsi="Arial Narrow" w:cs="Calibri"/>
                <w:color w:val="000000"/>
                <w:sz w:val="22"/>
                <w:szCs w:val="22"/>
              </w:rPr>
            </w:pPr>
            <w:r w:rsidRPr="00404151">
              <w:rPr>
                <w:rFonts w:ascii="Arial Narrow" w:eastAsia="Times New Roman" w:hAnsi="Arial Narrow" w:cs="Calibri"/>
                <w:color w:val="000000"/>
                <w:sz w:val="22"/>
                <w:szCs w:val="22"/>
              </w:rPr>
              <w:t>rodinné domy volně stojící venkovského typu s podmínkou realizace ve 2. etapě</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rsidR="00404151" w:rsidRPr="00404151" w:rsidRDefault="00404151" w:rsidP="00404151">
            <w:pPr>
              <w:rPr>
                <w:rFonts w:ascii="Arial Narrow" w:eastAsia="Times New Roman" w:hAnsi="Arial Narrow" w:cs="Calibri"/>
                <w:color w:val="000000"/>
                <w:sz w:val="21"/>
                <w:szCs w:val="21"/>
              </w:rPr>
            </w:pPr>
            <w:r w:rsidRPr="00404151">
              <w:rPr>
                <w:rFonts w:ascii="Arial Narrow" w:eastAsia="Times New Roman" w:hAnsi="Arial Narrow" w:cs="Calibri"/>
                <w:color w:val="000000"/>
                <w:sz w:val="21"/>
                <w:szCs w:val="21"/>
              </w:rPr>
              <w:t>V T19, V T50;</w:t>
            </w:r>
          </w:p>
        </w:tc>
      </w:tr>
      <w:tr w:rsidR="00404151" w:rsidRPr="00404151" w:rsidTr="006E1720">
        <w:trPr>
          <w:trHeight w:val="903"/>
        </w:trPr>
        <w:tc>
          <w:tcPr>
            <w:tcW w:w="712" w:type="dxa"/>
            <w:tcBorders>
              <w:top w:val="nil"/>
              <w:left w:val="single" w:sz="4" w:space="0" w:color="auto"/>
              <w:right w:val="single" w:sz="4" w:space="0" w:color="auto"/>
            </w:tcBorders>
            <w:shd w:val="clear" w:color="auto" w:fill="auto"/>
            <w:vAlign w:val="center"/>
            <w:hideMark/>
          </w:tcPr>
          <w:p w:rsidR="00404151" w:rsidRPr="00404151" w:rsidRDefault="00404151" w:rsidP="00404151">
            <w:pPr>
              <w:rPr>
                <w:rFonts w:ascii="Arial Narrow" w:eastAsia="Times New Roman" w:hAnsi="Arial Narrow" w:cs="Calibri"/>
                <w:color w:val="000000"/>
                <w:sz w:val="22"/>
                <w:szCs w:val="22"/>
              </w:rPr>
            </w:pPr>
          </w:p>
        </w:tc>
        <w:tc>
          <w:tcPr>
            <w:tcW w:w="983" w:type="dxa"/>
            <w:tcBorders>
              <w:top w:val="nil"/>
              <w:left w:val="single" w:sz="4" w:space="0" w:color="auto"/>
              <w:bottom w:val="single" w:sz="4" w:space="0" w:color="auto"/>
              <w:right w:val="single" w:sz="4" w:space="0" w:color="auto"/>
            </w:tcBorders>
            <w:shd w:val="clear" w:color="auto" w:fill="auto"/>
            <w:vAlign w:val="center"/>
            <w:hideMark/>
          </w:tcPr>
          <w:p w:rsidR="00404151" w:rsidRPr="00404151" w:rsidRDefault="00404151" w:rsidP="00404151">
            <w:pPr>
              <w:rPr>
                <w:rFonts w:ascii="Arial Narrow" w:eastAsia="Times New Roman" w:hAnsi="Arial Narrow" w:cs="Calibri"/>
                <w:color w:val="000000"/>
                <w:sz w:val="22"/>
                <w:szCs w:val="22"/>
              </w:rPr>
            </w:pPr>
          </w:p>
        </w:tc>
        <w:tc>
          <w:tcPr>
            <w:tcW w:w="1280" w:type="dxa"/>
            <w:tcBorders>
              <w:top w:val="nil"/>
              <w:left w:val="single" w:sz="4" w:space="0" w:color="auto"/>
              <w:bottom w:val="single" w:sz="4" w:space="0" w:color="auto"/>
              <w:right w:val="single" w:sz="4" w:space="0" w:color="auto"/>
            </w:tcBorders>
            <w:shd w:val="clear" w:color="auto" w:fill="auto"/>
            <w:noWrap/>
            <w:hideMark/>
          </w:tcPr>
          <w:p w:rsidR="00404151" w:rsidRPr="00404151" w:rsidRDefault="00404151" w:rsidP="00404151">
            <w:pPr>
              <w:jc w:val="center"/>
              <w:rPr>
                <w:rFonts w:ascii="Arial Narrow" w:eastAsia="Times New Roman" w:hAnsi="Arial Narrow" w:cs="Calibri"/>
                <w:color w:val="000000"/>
                <w:sz w:val="22"/>
                <w:szCs w:val="22"/>
              </w:rPr>
            </w:pPr>
            <w:r w:rsidRPr="00404151">
              <w:rPr>
                <w:rFonts w:ascii="Arial Narrow" w:eastAsia="Times New Roman" w:hAnsi="Arial Narrow" w:cs="Calibri"/>
                <w:color w:val="000000"/>
                <w:sz w:val="22"/>
                <w:szCs w:val="22"/>
              </w:rPr>
              <w:t>Z53</w:t>
            </w:r>
          </w:p>
        </w:tc>
        <w:tc>
          <w:tcPr>
            <w:tcW w:w="3780" w:type="dxa"/>
            <w:tcBorders>
              <w:top w:val="nil"/>
              <w:left w:val="nil"/>
              <w:bottom w:val="single" w:sz="4" w:space="0" w:color="auto"/>
              <w:right w:val="single" w:sz="4" w:space="0" w:color="auto"/>
            </w:tcBorders>
            <w:shd w:val="clear" w:color="auto" w:fill="auto"/>
            <w:hideMark/>
          </w:tcPr>
          <w:p w:rsidR="00404151" w:rsidRPr="00404151" w:rsidRDefault="00404151" w:rsidP="00404151">
            <w:pPr>
              <w:rPr>
                <w:rFonts w:ascii="Arial Narrow" w:eastAsia="Times New Roman" w:hAnsi="Arial Narrow" w:cs="Calibri"/>
                <w:color w:val="000000"/>
                <w:sz w:val="22"/>
                <w:szCs w:val="22"/>
              </w:rPr>
            </w:pPr>
            <w:r w:rsidRPr="00404151">
              <w:rPr>
                <w:rFonts w:ascii="Arial Narrow" w:eastAsia="Times New Roman" w:hAnsi="Arial Narrow" w:cs="Calibri"/>
                <w:color w:val="000000"/>
                <w:sz w:val="22"/>
                <w:szCs w:val="22"/>
              </w:rPr>
              <w:t>rodinné domy volně stojící venkovského typu s podmínkou nepřesáhnout výškou sousední objekty, nenarušit krajinný ráz a charakter sídla</w:t>
            </w:r>
          </w:p>
        </w:tc>
        <w:tc>
          <w:tcPr>
            <w:tcW w:w="1800" w:type="dxa"/>
            <w:tcBorders>
              <w:top w:val="nil"/>
              <w:left w:val="nil"/>
              <w:bottom w:val="single" w:sz="4" w:space="0" w:color="auto"/>
              <w:right w:val="single" w:sz="4" w:space="0" w:color="auto"/>
            </w:tcBorders>
            <w:shd w:val="clear" w:color="auto" w:fill="auto"/>
            <w:noWrap/>
            <w:vAlign w:val="bottom"/>
            <w:hideMark/>
          </w:tcPr>
          <w:p w:rsidR="00404151" w:rsidRPr="00404151" w:rsidRDefault="00404151" w:rsidP="00404151">
            <w:pPr>
              <w:rPr>
                <w:rFonts w:ascii="Arial Narrow" w:eastAsia="Times New Roman" w:hAnsi="Arial Narrow" w:cs="Calibri"/>
                <w:color w:val="000000"/>
                <w:sz w:val="21"/>
                <w:szCs w:val="21"/>
              </w:rPr>
            </w:pPr>
            <w:r w:rsidRPr="00404151">
              <w:rPr>
                <w:rFonts w:ascii="Arial Narrow" w:eastAsia="Times New Roman" w:hAnsi="Arial Narrow" w:cs="Calibri"/>
                <w:color w:val="000000"/>
                <w:sz w:val="21"/>
                <w:szCs w:val="21"/>
              </w:rPr>
              <w:t>W D08</w:t>
            </w:r>
          </w:p>
        </w:tc>
      </w:tr>
      <w:tr w:rsidR="00404151" w:rsidRPr="00404151" w:rsidTr="006E1720">
        <w:trPr>
          <w:trHeight w:val="199"/>
        </w:trPr>
        <w:tc>
          <w:tcPr>
            <w:tcW w:w="712" w:type="dxa"/>
            <w:tcBorders>
              <w:top w:val="nil"/>
              <w:left w:val="single" w:sz="4" w:space="0" w:color="auto"/>
              <w:right w:val="single" w:sz="4" w:space="0" w:color="auto"/>
            </w:tcBorders>
            <w:shd w:val="clear" w:color="auto" w:fill="auto"/>
            <w:vAlign w:val="center"/>
            <w:hideMark/>
          </w:tcPr>
          <w:p w:rsidR="00404151" w:rsidRPr="00404151" w:rsidRDefault="00404151" w:rsidP="00404151">
            <w:pPr>
              <w:rPr>
                <w:rFonts w:ascii="Arial Narrow" w:eastAsia="Times New Roman" w:hAnsi="Arial Narrow" w:cs="Calibri"/>
                <w:color w:val="000000"/>
                <w:sz w:val="22"/>
                <w:szCs w:val="22"/>
              </w:rPr>
            </w:pPr>
          </w:p>
        </w:tc>
        <w:tc>
          <w:tcPr>
            <w:tcW w:w="983"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404151" w:rsidRPr="00404151" w:rsidRDefault="00404151" w:rsidP="00404151">
            <w:pPr>
              <w:jc w:val="center"/>
              <w:rPr>
                <w:rFonts w:ascii="Arial Narrow" w:eastAsia="Times New Roman" w:hAnsi="Arial Narrow" w:cs="Calibri"/>
                <w:color w:val="000000"/>
                <w:sz w:val="22"/>
                <w:szCs w:val="22"/>
              </w:rPr>
            </w:pPr>
            <w:r w:rsidRPr="00404151">
              <w:rPr>
                <w:rFonts w:ascii="Arial Narrow" w:eastAsia="Times New Roman" w:hAnsi="Arial Narrow" w:cs="Calibri"/>
                <w:color w:val="000000"/>
                <w:sz w:val="22"/>
                <w:szCs w:val="22"/>
              </w:rPr>
              <w:t>SV</w:t>
            </w:r>
          </w:p>
        </w:tc>
        <w:tc>
          <w:tcPr>
            <w:tcW w:w="1280" w:type="dxa"/>
            <w:tcBorders>
              <w:top w:val="nil"/>
              <w:left w:val="nil"/>
              <w:bottom w:val="single" w:sz="4" w:space="0" w:color="auto"/>
              <w:right w:val="single" w:sz="4" w:space="0" w:color="auto"/>
            </w:tcBorders>
            <w:shd w:val="clear" w:color="auto" w:fill="auto"/>
            <w:noWrap/>
            <w:vAlign w:val="bottom"/>
            <w:hideMark/>
          </w:tcPr>
          <w:p w:rsidR="00404151" w:rsidRPr="00404151" w:rsidRDefault="00404151" w:rsidP="00404151">
            <w:pPr>
              <w:jc w:val="center"/>
              <w:rPr>
                <w:rFonts w:ascii="Arial Narrow" w:eastAsia="Times New Roman" w:hAnsi="Arial Narrow" w:cs="Calibri"/>
                <w:color w:val="000000"/>
                <w:sz w:val="22"/>
                <w:szCs w:val="22"/>
              </w:rPr>
            </w:pPr>
            <w:r w:rsidRPr="00404151">
              <w:rPr>
                <w:rFonts w:ascii="Arial Narrow" w:eastAsia="Times New Roman" w:hAnsi="Arial Narrow" w:cs="Calibri"/>
                <w:color w:val="000000"/>
                <w:sz w:val="22"/>
                <w:szCs w:val="22"/>
              </w:rPr>
              <w:t>Z4</w:t>
            </w:r>
          </w:p>
        </w:tc>
        <w:tc>
          <w:tcPr>
            <w:tcW w:w="3780" w:type="dxa"/>
            <w:tcBorders>
              <w:top w:val="nil"/>
              <w:left w:val="nil"/>
              <w:bottom w:val="single" w:sz="4" w:space="0" w:color="auto"/>
              <w:right w:val="single" w:sz="4" w:space="0" w:color="auto"/>
            </w:tcBorders>
            <w:shd w:val="clear" w:color="auto" w:fill="auto"/>
            <w:vAlign w:val="bottom"/>
            <w:hideMark/>
          </w:tcPr>
          <w:p w:rsidR="00404151" w:rsidRPr="00404151" w:rsidRDefault="00404151" w:rsidP="00404151">
            <w:pPr>
              <w:rPr>
                <w:rFonts w:ascii="Arial Narrow" w:eastAsia="Times New Roman" w:hAnsi="Arial Narrow" w:cs="Calibri"/>
                <w:color w:val="000000"/>
                <w:sz w:val="22"/>
                <w:szCs w:val="22"/>
              </w:rPr>
            </w:pPr>
            <w:r w:rsidRPr="00404151">
              <w:rPr>
                <w:rFonts w:ascii="Arial Narrow" w:eastAsia="Times New Roman" w:hAnsi="Arial Narrow" w:cs="Calibri"/>
                <w:color w:val="000000"/>
                <w:sz w:val="22"/>
                <w:szCs w:val="22"/>
              </w:rPr>
              <w:t>rodinné domy volně stojící s provozovnami</w:t>
            </w:r>
          </w:p>
        </w:tc>
        <w:tc>
          <w:tcPr>
            <w:tcW w:w="1800" w:type="dxa"/>
            <w:tcBorders>
              <w:top w:val="nil"/>
              <w:left w:val="nil"/>
              <w:bottom w:val="single" w:sz="4" w:space="0" w:color="auto"/>
              <w:right w:val="single" w:sz="4" w:space="0" w:color="auto"/>
            </w:tcBorders>
            <w:shd w:val="clear" w:color="auto" w:fill="auto"/>
            <w:noWrap/>
            <w:vAlign w:val="bottom"/>
            <w:hideMark/>
          </w:tcPr>
          <w:p w:rsidR="00404151" w:rsidRPr="00404151" w:rsidRDefault="00404151" w:rsidP="00404151">
            <w:pPr>
              <w:rPr>
                <w:rFonts w:ascii="Arial Narrow" w:eastAsia="Times New Roman" w:hAnsi="Arial Narrow" w:cs="Calibri"/>
                <w:color w:val="000000"/>
                <w:sz w:val="22"/>
                <w:szCs w:val="22"/>
              </w:rPr>
            </w:pPr>
            <w:r w:rsidRPr="00404151">
              <w:rPr>
                <w:rFonts w:ascii="Arial Narrow" w:eastAsia="Times New Roman" w:hAnsi="Arial Narrow" w:cs="Calibri"/>
                <w:color w:val="000000"/>
                <w:sz w:val="22"/>
                <w:szCs w:val="22"/>
              </w:rPr>
              <w:t> </w:t>
            </w:r>
          </w:p>
        </w:tc>
      </w:tr>
      <w:tr w:rsidR="00404151" w:rsidRPr="00404151" w:rsidTr="006E1720">
        <w:trPr>
          <w:trHeight w:val="217"/>
        </w:trPr>
        <w:tc>
          <w:tcPr>
            <w:tcW w:w="712" w:type="dxa"/>
            <w:tcBorders>
              <w:top w:val="nil"/>
              <w:left w:val="single" w:sz="4" w:space="0" w:color="auto"/>
              <w:bottom w:val="nil"/>
              <w:right w:val="single" w:sz="4" w:space="0" w:color="auto"/>
            </w:tcBorders>
            <w:shd w:val="clear" w:color="auto" w:fill="auto"/>
            <w:vAlign w:val="center"/>
            <w:hideMark/>
          </w:tcPr>
          <w:p w:rsidR="00404151" w:rsidRPr="00404151" w:rsidRDefault="00404151" w:rsidP="00404151">
            <w:pPr>
              <w:rPr>
                <w:rFonts w:ascii="Arial Narrow" w:eastAsia="Times New Roman" w:hAnsi="Arial Narrow" w:cs="Calibri"/>
                <w:color w:val="000000"/>
                <w:sz w:val="22"/>
                <w:szCs w:val="22"/>
              </w:rPr>
            </w:pPr>
          </w:p>
        </w:tc>
        <w:tc>
          <w:tcPr>
            <w:tcW w:w="983" w:type="dxa"/>
            <w:vMerge/>
            <w:tcBorders>
              <w:top w:val="nil"/>
              <w:left w:val="single" w:sz="4" w:space="0" w:color="auto"/>
              <w:bottom w:val="single" w:sz="4" w:space="0" w:color="auto"/>
              <w:right w:val="single" w:sz="4" w:space="0" w:color="auto"/>
            </w:tcBorders>
            <w:vAlign w:val="center"/>
            <w:hideMark/>
          </w:tcPr>
          <w:p w:rsidR="00404151" w:rsidRPr="00404151" w:rsidRDefault="00404151" w:rsidP="00404151">
            <w:pPr>
              <w:rPr>
                <w:rFonts w:ascii="Arial Narrow" w:eastAsia="Times New Roman" w:hAnsi="Arial Narrow" w:cs="Calibri"/>
                <w:color w:val="000000"/>
                <w:sz w:val="22"/>
                <w:szCs w:val="22"/>
              </w:rPr>
            </w:pPr>
          </w:p>
        </w:tc>
        <w:tc>
          <w:tcPr>
            <w:tcW w:w="1280" w:type="dxa"/>
            <w:tcBorders>
              <w:top w:val="nil"/>
              <w:left w:val="nil"/>
              <w:bottom w:val="single" w:sz="4" w:space="0" w:color="auto"/>
              <w:right w:val="single" w:sz="4" w:space="0" w:color="auto"/>
            </w:tcBorders>
            <w:shd w:val="clear" w:color="auto" w:fill="auto"/>
            <w:noWrap/>
            <w:vAlign w:val="bottom"/>
            <w:hideMark/>
          </w:tcPr>
          <w:p w:rsidR="00404151" w:rsidRPr="00404151" w:rsidRDefault="00404151" w:rsidP="00404151">
            <w:pPr>
              <w:jc w:val="center"/>
              <w:rPr>
                <w:rFonts w:ascii="Arial Narrow" w:eastAsia="Times New Roman" w:hAnsi="Arial Narrow" w:cs="Calibri"/>
                <w:color w:val="000000"/>
                <w:sz w:val="22"/>
                <w:szCs w:val="22"/>
              </w:rPr>
            </w:pPr>
            <w:r w:rsidRPr="00404151">
              <w:rPr>
                <w:rFonts w:ascii="Arial Narrow" w:eastAsia="Times New Roman" w:hAnsi="Arial Narrow" w:cs="Calibri"/>
                <w:color w:val="000000"/>
                <w:sz w:val="22"/>
                <w:szCs w:val="22"/>
              </w:rPr>
              <w:t>Z5</w:t>
            </w:r>
          </w:p>
        </w:tc>
        <w:tc>
          <w:tcPr>
            <w:tcW w:w="3780" w:type="dxa"/>
            <w:tcBorders>
              <w:top w:val="nil"/>
              <w:left w:val="nil"/>
              <w:bottom w:val="single" w:sz="4" w:space="0" w:color="auto"/>
              <w:right w:val="single" w:sz="4" w:space="0" w:color="auto"/>
            </w:tcBorders>
            <w:shd w:val="clear" w:color="auto" w:fill="auto"/>
            <w:vAlign w:val="bottom"/>
            <w:hideMark/>
          </w:tcPr>
          <w:p w:rsidR="00404151" w:rsidRPr="00404151" w:rsidRDefault="00404151" w:rsidP="00404151">
            <w:pPr>
              <w:rPr>
                <w:rFonts w:ascii="Arial Narrow" w:eastAsia="Times New Roman" w:hAnsi="Arial Narrow" w:cs="Calibri"/>
                <w:color w:val="000000"/>
                <w:sz w:val="22"/>
                <w:szCs w:val="22"/>
              </w:rPr>
            </w:pPr>
            <w:r w:rsidRPr="00404151">
              <w:rPr>
                <w:rFonts w:ascii="Arial Narrow" w:eastAsia="Times New Roman" w:hAnsi="Arial Narrow" w:cs="Calibri"/>
                <w:color w:val="000000"/>
                <w:sz w:val="22"/>
                <w:szCs w:val="22"/>
              </w:rPr>
              <w:t>objekt pro lesnictví s integrovaným bydlením</w:t>
            </w:r>
          </w:p>
        </w:tc>
        <w:tc>
          <w:tcPr>
            <w:tcW w:w="1800" w:type="dxa"/>
            <w:tcBorders>
              <w:top w:val="nil"/>
              <w:left w:val="nil"/>
              <w:bottom w:val="single" w:sz="4" w:space="0" w:color="auto"/>
              <w:right w:val="single" w:sz="4" w:space="0" w:color="auto"/>
            </w:tcBorders>
            <w:shd w:val="clear" w:color="auto" w:fill="auto"/>
            <w:noWrap/>
            <w:vAlign w:val="bottom"/>
            <w:hideMark/>
          </w:tcPr>
          <w:p w:rsidR="00404151" w:rsidRPr="00404151" w:rsidRDefault="00404151" w:rsidP="00404151">
            <w:pPr>
              <w:rPr>
                <w:rFonts w:ascii="Arial Narrow" w:eastAsia="Times New Roman" w:hAnsi="Arial Narrow" w:cs="Calibri"/>
                <w:color w:val="000000"/>
                <w:sz w:val="22"/>
                <w:szCs w:val="22"/>
              </w:rPr>
            </w:pPr>
            <w:r w:rsidRPr="00404151">
              <w:rPr>
                <w:rFonts w:ascii="Arial Narrow" w:eastAsia="Times New Roman" w:hAnsi="Arial Narrow" w:cs="Calibri"/>
                <w:color w:val="000000"/>
                <w:sz w:val="22"/>
                <w:szCs w:val="22"/>
              </w:rPr>
              <w:t> </w:t>
            </w:r>
          </w:p>
        </w:tc>
      </w:tr>
      <w:tr w:rsidR="00187635" w:rsidRPr="00404151" w:rsidTr="006E1720">
        <w:trPr>
          <w:trHeight w:val="330"/>
        </w:trPr>
        <w:tc>
          <w:tcPr>
            <w:tcW w:w="712" w:type="dxa"/>
            <w:tcBorders>
              <w:top w:val="nil"/>
              <w:left w:val="single" w:sz="4" w:space="0" w:color="auto"/>
              <w:bottom w:val="single" w:sz="4" w:space="0" w:color="auto"/>
              <w:right w:val="single" w:sz="4" w:space="0" w:color="auto"/>
            </w:tcBorders>
            <w:shd w:val="clear" w:color="auto" w:fill="auto"/>
            <w:vAlign w:val="center"/>
            <w:hideMark/>
          </w:tcPr>
          <w:p w:rsidR="00187635" w:rsidRPr="00404151" w:rsidRDefault="00187635" w:rsidP="00187635">
            <w:pPr>
              <w:rPr>
                <w:rFonts w:ascii="Arial Narrow" w:eastAsia="Times New Roman" w:hAnsi="Arial Narrow" w:cs="Calibri"/>
                <w:color w:val="000000"/>
                <w:sz w:val="22"/>
                <w:szCs w:val="22"/>
              </w:rPr>
            </w:pPr>
          </w:p>
        </w:tc>
        <w:tc>
          <w:tcPr>
            <w:tcW w:w="983" w:type="dxa"/>
            <w:tcBorders>
              <w:top w:val="single" w:sz="4" w:space="0" w:color="auto"/>
              <w:left w:val="single" w:sz="4" w:space="0" w:color="auto"/>
              <w:bottom w:val="single" w:sz="4" w:space="0" w:color="auto"/>
              <w:right w:val="single" w:sz="4" w:space="0" w:color="auto"/>
            </w:tcBorders>
            <w:shd w:val="clear" w:color="auto" w:fill="auto"/>
            <w:hideMark/>
          </w:tcPr>
          <w:p w:rsidR="00025B05" w:rsidRDefault="00187635" w:rsidP="00025B05">
            <w:pPr>
              <w:jc w:val="center"/>
              <w:rPr>
                <w:rFonts w:ascii="Arial Narrow" w:eastAsia="Times New Roman" w:hAnsi="Arial Narrow" w:cs="Calibri"/>
                <w:color w:val="000000"/>
                <w:sz w:val="22"/>
                <w:szCs w:val="22"/>
              </w:rPr>
            </w:pPr>
            <w:r w:rsidRPr="00404151">
              <w:rPr>
                <w:rFonts w:ascii="Arial Narrow" w:eastAsia="Times New Roman" w:hAnsi="Arial Narrow" w:cs="Calibri"/>
                <w:color w:val="000000"/>
                <w:sz w:val="22"/>
                <w:szCs w:val="22"/>
              </w:rPr>
              <w:t>VZ</w:t>
            </w:r>
          </w:p>
        </w:tc>
        <w:tc>
          <w:tcPr>
            <w:tcW w:w="1280" w:type="dxa"/>
            <w:tcBorders>
              <w:top w:val="single" w:sz="4" w:space="0" w:color="auto"/>
              <w:left w:val="nil"/>
              <w:bottom w:val="single" w:sz="4" w:space="0" w:color="auto"/>
              <w:right w:val="single" w:sz="4" w:space="0" w:color="auto"/>
            </w:tcBorders>
            <w:shd w:val="clear" w:color="auto" w:fill="auto"/>
            <w:noWrap/>
            <w:hideMark/>
          </w:tcPr>
          <w:p w:rsidR="00526E78" w:rsidRDefault="00187635">
            <w:pPr>
              <w:jc w:val="center"/>
              <w:rPr>
                <w:rFonts w:ascii="Arial Narrow" w:eastAsia="Times New Roman" w:hAnsi="Arial Narrow" w:cs="Calibri"/>
                <w:color w:val="000000"/>
                <w:sz w:val="22"/>
                <w:szCs w:val="22"/>
              </w:rPr>
            </w:pPr>
            <w:r w:rsidRPr="00404151">
              <w:rPr>
                <w:rFonts w:ascii="Arial Narrow" w:eastAsia="Times New Roman" w:hAnsi="Arial Narrow" w:cs="Calibri"/>
                <w:color w:val="000000"/>
                <w:sz w:val="22"/>
                <w:szCs w:val="22"/>
              </w:rPr>
              <w:t>Z122</w:t>
            </w:r>
          </w:p>
        </w:tc>
        <w:tc>
          <w:tcPr>
            <w:tcW w:w="3780" w:type="dxa"/>
            <w:tcBorders>
              <w:top w:val="single" w:sz="4" w:space="0" w:color="auto"/>
              <w:left w:val="nil"/>
              <w:bottom w:val="single" w:sz="4" w:space="0" w:color="auto"/>
              <w:right w:val="single" w:sz="4" w:space="0" w:color="auto"/>
            </w:tcBorders>
            <w:shd w:val="clear" w:color="auto" w:fill="auto"/>
            <w:vAlign w:val="bottom"/>
            <w:hideMark/>
          </w:tcPr>
          <w:p w:rsidR="00187635" w:rsidRPr="00404151" w:rsidRDefault="00187635" w:rsidP="002F4C7D">
            <w:pPr>
              <w:rPr>
                <w:rFonts w:ascii="Arial Narrow" w:eastAsia="Times New Roman" w:hAnsi="Arial Narrow" w:cs="Calibri"/>
                <w:color w:val="000000"/>
                <w:sz w:val="22"/>
                <w:szCs w:val="22"/>
              </w:rPr>
            </w:pPr>
            <w:r w:rsidRPr="00404151">
              <w:rPr>
                <w:rFonts w:ascii="Arial Narrow" w:eastAsia="Times New Roman" w:hAnsi="Arial Narrow" w:cs="Calibri"/>
                <w:color w:val="000000"/>
                <w:sz w:val="22"/>
                <w:szCs w:val="22"/>
              </w:rPr>
              <w:t>zemědělská výroba v blízkosti původní venkovské zástavby - nová zástavba bude respektovat stávající charakter staveb zejména objemem, výškou, barevností a materiálem</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rsidR="00187635" w:rsidRPr="00187635" w:rsidRDefault="00187635" w:rsidP="002F4C7D">
            <w:pPr>
              <w:rPr>
                <w:rFonts w:ascii="Arial Narrow" w:eastAsia="Times New Roman" w:hAnsi="Arial Narrow" w:cs="Calibri"/>
                <w:color w:val="000000"/>
                <w:sz w:val="22"/>
                <w:szCs w:val="22"/>
              </w:rPr>
            </w:pPr>
            <w:r w:rsidRPr="00404151">
              <w:rPr>
                <w:rFonts w:ascii="Arial Narrow" w:eastAsia="Times New Roman" w:hAnsi="Arial Narrow" w:cs="Calibri"/>
                <w:color w:val="000000"/>
                <w:sz w:val="22"/>
                <w:szCs w:val="22"/>
              </w:rPr>
              <w:t>-</w:t>
            </w:r>
          </w:p>
        </w:tc>
      </w:tr>
      <w:tr w:rsidR="00187635" w:rsidRPr="00404151" w:rsidTr="006E1720">
        <w:trPr>
          <w:trHeight w:val="185"/>
        </w:trPr>
        <w:tc>
          <w:tcPr>
            <w:tcW w:w="712" w:type="dxa"/>
            <w:tcBorders>
              <w:top w:val="single" w:sz="4" w:space="0" w:color="auto"/>
              <w:left w:val="single" w:sz="4" w:space="0" w:color="auto"/>
              <w:right w:val="single" w:sz="4" w:space="0" w:color="auto"/>
            </w:tcBorders>
            <w:shd w:val="clear" w:color="auto" w:fill="auto"/>
            <w:noWrap/>
            <w:hideMark/>
          </w:tcPr>
          <w:p w:rsidR="00187635" w:rsidRPr="00404151" w:rsidRDefault="00187635" w:rsidP="00404151">
            <w:pPr>
              <w:jc w:val="center"/>
              <w:rPr>
                <w:rFonts w:ascii="Arial Narrow" w:eastAsia="Times New Roman" w:hAnsi="Arial Narrow" w:cs="Calibri"/>
                <w:color w:val="000000"/>
                <w:sz w:val="22"/>
                <w:szCs w:val="22"/>
              </w:rPr>
            </w:pPr>
            <w:r w:rsidRPr="00404151">
              <w:rPr>
                <w:rFonts w:ascii="Arial Narrow" w:eastAsia="Times New Roman" w:hAnsi="Arial Narrow" w:cs="Calibri"/>
                <w:color w:val="000000"/>
                <w:sz w:val="22"/>
                <w:szCs w:val="22"/>
              </w:rPr>
              <w:t>OL</w:t>
            </w:r>
          </w:p>
        </w:tc>
        <w:tc>
          <w:tcPr>
            <w:tcW w:w="983" w:type="dxa"/>
            <w:tcBorders>
              <w:top w:val="single" w:sz="4" w:space="0" w:color="auto"/>
              <w:left w:val="single" w:sz="4" w:space="0" w:color="auto"/>
              <w:right w:val="single" w:sz="4" w:space="0" w:color="auto"/>
            </w:tcBorders>
            <w:shd w:val="clear" w:color="auto" w:fill="auto"/>
            <w:noWrap/>
            <w:hideMark/>
          </w:tcPr>
          <w:p w:rsidR="00187635" w:rsidRPr="00404151" w:rsidRDefault="00187635" w:rsidP="00404151">
            <w:pPr>
              <w:jc w:val="center"/>
              <w:rPr>
                <w:rFonts w:ascii="Arial Narrow" w:eastAsia="Times New Roman" w:hAnsi="Arial Narrow" w:cs="Calibri"/>
                <w:color w:val="000000"/>
                <w:sz w:val="22"/>
                <w:szCs w:val="22"/>
              </w:rPr>
            </w:pPr>
            <w:r w:rsidRPr="00404151">
              <w:rPr>
                <w:rFonts w:ascii="Arial Narrow" w:eastAsia="Times New Roman" w:hAnsi="Arial Narrow" w:cs="Calibri"/>
                <w:color w:val="000000"/>
                <w:sz w:val="22"/>
                <w:szCs w:val="22"/>
              </w:rPr>
              <w:t>BV</w:t>
            </w:r>
          </w:p>
        </w:tc>
        <w:tc>
          <w:tcPr>
            <w:tcW w:w="1280" w:type="dxa"/>
            <w:tcBorders>
              <w:top w:val="single" w:sz="4" w:space="0" w:color="auto"/>
              <w:left w:val="nil"/>
              <w:bottom w:val="single" w:sz="4" w:space="0" w:color="auto"/>
              <w:right w:val="single" w:sz="4" w:space="0" w:color="auto"/>
            </w:tcBorders>
            <w:shd w:val="clear" w:color="auto" w:fill="auto"/>
            <w:vAlign w:val="bottom"/>
            <w:hideMark/>
          </w:tcPr>
          <w:p w:rsidR="00187635" w:rsidRPr="00404151" w:rsidRDefault="00187635" w:rsidP="00404151">
            <w:pPr>
              <w:jc w:val="center"/>
              <w:rPr>
                <w:rFonts w:ascii="Arial Narrow" w:eastAsia="Times New Roman" w:hAnsi="Arial Narrow" w:cs="Calibri"/>
                <w:color w:val="000000"/>
                <w:sz w:val="22"/>
                <w:szCs w:val="22"/>
              </w:rPr>
            </w:pPr>
            <w:r w:rsidRPr="00404151">
              <w:rPr>
                <w:rFonts w:ascii="Arial Narrow" w:eastAsia="Times New Roman" w:hAnsi="Arial Narrow" w:cs="Calibri"/>
                <w:color w:val="000000"/>
                <w:sz w:val="22"/>
                <w:szCs w:val="22"/>
              </w:rPr>
              <w:t>Z6</w:t>
            </w:r>
          </w:p>
        </w:tc>
        <w:tc>
          <w:tcPr>
            <w:tcW w:w="3780" w:type="dxa"/>
            <w:tcBorders>
              <w:top w:val="single" w:sz="4" w:space="0" w:color="auto"/>
              <w:left w:val="nil"/>
              <w:bottom w:val="single" w:sz="4" w:space="0" w:color="auto"/>
              <w:right w:val="single" w:sz="4" w:space="0" w:color="auto"/>
            </w:tcBorders>
            <w:shd w:val="clear" w:color="auto" w:fill="auto"/>
            <w:vAlign w:val="bottom"/>
            <w:hideMark/>
          </w:tcPr>
          <w:p w:rsidR="00187635" w:rsidRPr="00404151" w:rsidRDefault="00187635" w:rsidP="00404151">
            <w:pPr>
              <w:rPr>
                <w:rFonts w:ascii="Arial Narrow" w:eastAsia="Times New Roman" w:hAnsi="Arial Narrow" w:cs="Calibri"/>
                <w:color w:val="000000"/>
                <w:sz w:val="22"/>
                <w:szCs w:val="22"/>
              </w:rPr>
            </w:pPr>
            <w:r w:rsidRPr="00404151">
              <w:rPr>
                <w:rFonts w:ascii="Arial Narrow" w:eastAsia="Times New Roman" w:hAnsi="Arial Narrow" w:cs="Calibri"/>
                <w:color w:val="000000"/>
                <w:sz w:val="22"/>
                <w:szCs w:val="22"/>
              </w:rPr>
              <w:t>rodinné domy volně stojící</w:t>
            </w:r>
          </w:p>
        </w:tc>
        <w:tc>
          <w:tcPr>
            <w:tcW w:w="1800" w:type="dxa"/>
            <w:tcBorders>
              <w:top w:val="single" w:sz="4" w:space="0" w:color="auto"/>
              <w:left w:val="nil"/>
              <w:bottom w:val="single" w:sz="4" w:space="0" w:color="auto"/>
              <w:right w:val="single" w:sz="4" w:space="0" w:color="auto"/>
            </w:tcBorders>
            <w:shd w:val="clear" w:color="auto" w:fill="auto"/>
            <w:vAlign w:val="bottom"/>
            <w:hideMark/>
          </w:tcPr>
          <w:p w:rsidR="00187635" w:rsidRPr="00404151" w:rsidRDefault="00187635" w:rsidP="00404151">
            <w:pPr>
              <w:rPr>
                <w:rFonts w:ascii="Arial Narrow" w:eastAsia="Times New Roman" w:hAnsi="Arial Narrow" w:cs="Calibri"/>
                <w:color w:val="000000"/>
                <w:sz w:val="21"/>
                <w:szCs w:val="21"/>
              </w:rPr>
            </w:pPr>
            <w:r w:rsidRPr="00404151">
              <w:rPr>
                <w:rFonts w:ascii="Arial Narrow" w:eastAsia="Times New Roman" w:hAnsi="Arial Narrow" w:cs="Calibri"/>
                <w:color w:val="000000"/>
                <w:sz w:val="21"/>
                <w:szCs w:val="21"/>
              </w:rPr>
              <w:t>W D05;</w:t>
            </w:r>
          </w:p>
        </w:tc>
      </w:tr>
      <w:tr w:rsidR="00404151" w:rsidRPr="00404151" w:rsidTr="006E1720">
        <w:trPr>
          <w:trHeight w:val="158"/>
        </w:trPr>
        <w:tc>
          <w:tcPr>
            <w:tcW w:w="712" w:type="dxa"/>
            <w:tcBorders>
              <w:left w:val="single" w:sz="4" w:space="0" w:color="auto"/>
              <w:right w:val="single" w:sz="4" w:space="0" w:color="auto"/>
            </w:tcBorders>
            <w:shd w:val="clear" w:color="auto" w:fill="auto"/>
            <w:noWrap/>
            <w:hideMark/>
          </w:tcPr>
          <w:p w:rsidR="00404151" w:rsidRPr="00404151" w:rsidRDefault="00404151" w:rsidP="00404151">
            <w:pPr>
              <w:jc w:val="center"/>
              <w:rPr>
                <w:rFonts w:ascii="Arial Narrow" w:eastAsia="Times New Roman" w:hAnsi="Arial Narrow" w:cs="Calibri"/>
                <w:color w:val="000000"/>
                <w:sz w:val="22"/>
                <w:szCs w:val="22"/>
              </w:rPr>
            </w:pPr>
            <w:r w:rsidRPr="00404151">
              <w:rPr>
                <w:rFonts w:ascii="Arial Narrow" w:eastAsia="Times New Roman" w:hAnsi="Arial Narrow" w:cs="Calibri"/>
                <w:color w:val="000000"/>
                <w:sz w:val="22"/>
                <w:szCs w:val="22"/>
              </w:rPr>
              <w:t> </w:t>
            </w:r>
          </w:p>
        </w:tc>
        <w:tc>
          <w:tcPr>
            <w:tcW w:w="983" w:type="dxa"/>
            <w:vMerge w:val="restart"/>
            <w:tcBorders>
              <w:left w:val="single" w:sz="4" w:space="0" w:color="auto"/>
              <w:bottom w:val="single" w:sz="4" w:space="0" w:color="auto"/>
              <w:right w:val="single" w:sz="4" w:space="0" w:color="auto"/>
            </w:tcBorders>
            <w:shd w:val="clear" w:color="auto" w:fill="auto"/>
            <w:noWrap/>
            <w:hideMark/>
          </w:tcPr>
          <w:p w:rsidR="00404151" w:rsidRPr="00404151" w:rsidRDefault="00404151" w:rsidP="00404151">
            <w:pPr>
              <w:jc w:val="center"/>
              <w:rPr>
                <w:rFonts w:ascii="Arial Narrow" w:eastAsia="Times New Roman" w:hAnsi="Arial Narrow" w:cs="Calibri"/>
                <w:color w:val="000000"/>
                <w:sz w:val="22"/>
                <w:szCs w:val="22"/>
              </w:rPr>
            </w:pPr>
            <w:r w:rsidRPr="00404151">
              <w:rPr>
                <w:rFonts w:ascii="Arial Narrow" w:eastAsia="Times New Roman" w:hAnsi="Arial Narrow" w:cs="Calibri"/>
                <w:color w:val="000000"/>
                <w:sz w:val="22"/>
                <w:szCs w:val="22"/>
              </w:rPr>
              <w:t> </w:t>
            </w:r>
          </w:p>
        </w:tc>
        <w:tc>
          <w:tcPr>
            <w:tcW w:w="1280" w:type="dxa"/>
            <w:tcBorders>
              <w:top w:val="single" w:sz="4" w:space="0" w:color="auto"/>
              <w:left w:val="nil"/>
              <w:bottom w:val="single" w:sz="4" w:space="0" w:color="auto"/>
              <w:right w:val="single" w:sz="4" w:space="0" w:color="auto"/>
            </w:tcBorders>
            <w:shd w:val="clear" w:color="auto" w:fill="auto"/>
            <w:vAlign w:val="bottom"/>
            <w:hideMark/>
          </w:tcPr>
          <w:p w:rsidR="00404151" w:rsidRPr="00404151" w:rsidRDefault="00404151" w:rsidP="00404151">
            <w:pPr>
              <w:jc w:val="center"/>
              <w:rPr>
                <w:rFonts w:ascii="Arial Narrow" w:eastAsia="Times New Roman" w:hAnsi="Arial Narrow" w:cs="Calibri"/>
                <w:color w:val="000000"/>
                <w:sz w:val="22"/>
                <w:szCs w:val="22"/>
              </w:rPr>
            </w:pPr>
            <w:r w:rsidRPr="00404151">
              <w:rPr>
                <w:rFonts w:ascii="Arial Narrow" w:eastAsia="Times New Roman" w:hAnsi="Arial Narrow" w:cs="Calibri"/>
                <w:color w:val="000000"/>
                <w:sz w:val="22"/>
                <w:szCs w:val="22"/>
              </w:rPr>
              <w:t>Z14</w:t>
            </w:r>
          </w:p>
        </w:tc>
        <w:tc>
          <w:tcPr>
            <w:tcW w:w="3780" w:type="dxa"/>
            <w:tcBorders>
              <w:top w:val="single" w:sz="4" w:space="0" w:color="auto"/>
              <w:left w:val="nil"/>
              <w:bottom w:val="single" w:sz="4" w:space="0" w:color="auto"/>
              <w:right w:val="single" w:sz="4" w:space="0" w:color="auto"/>
            </w:tcBorders>
            <w:shd w:val="clear" w:color="auto" w:fill="auto"/>
            <w:vAlign w:val="bottom"/>
            <w:hideMark/>
          </w:tcPr>
          <w:p w:rsidR="00404151" w:rsidRPr="00404151" w:rsidRDefault="00404151" w:rsidP="00404151">
            <w:pPr>
              <w:rPr>
                <w:rFonts w:ascii="Arial Narrow" w:eastAsia="Times New Roman" w:hAnsi="Arial Narrow" w:cs="Calibri"/>
                <w:color w:val="000000"/>
                <w:sz w:val="22"/>
                <w:szCs w:val="22"/>
              </w:rPr>
            </w:pPr>
            <w:r w:rsidRPr="00404151">
              <w:rPr>
                <w:rFonts w:ascii="Arial Narrow" w:eastAsia="Times New Roman" w:hAnsi="Arial Narrow" w:cs="Calibri"/>
                <w:color w:val="000000"/>
                <w:sz w:val="22"/>
                <w:szCs w:val="22"/>
              </w:rPr>
              <w:t xml:space="preserve">rodinné domy volně stojící mimo OP </w:t>
            </w:r>
            <w:proofErr w:type="spellStart"/>
            <w:r w:rsidRPr="00404151">
              <w:rPr>
                <w:rFonts w:ascii="Arial Narrow" w:eastAsia="Times New Roman" w:hAnsi="Arial Narrow" w:cs="Calibri"/>
                <w:color w:val="000000"/>
                <w:sz w:val="22"/>
                <w:szCs w:val="22"/>
              </w:rPr>
              <w:t>vn</w:t>
            </w:r>
            <w:proofErr w:type="spellEnd"/>
            <w:r w:rsidRPr="00404151">
              <w:rPr>
                <w:rFonts w:ascii="Arial Narrow" w:eastAsia="Times New Roman" w:hAnsi="Arial Narrow" w:cs="Calibri"/>
                <w:color w:val="000000"/>
                <w:sz w:val="22"/>
                <w:szCs w:val="22"/>
              </w:rPr>
              <w:t xml:space="preserve"> 22kV</w:t>
            </w:r>
          </w:p>
        </w:tc>
        <w:tc>
          <w:tcPr>
            <w:tcW w:w="1800" w:type="dxa"/>
            <w:tcBorders>
              <w:top w:val="single" w:sz="4" w:space="0" w:color="auto"/>
              <w:left w:val="nil"/>
              <w:bottom w:val="single" w:sz="4" w:space="0" w:color="auto"/>
              <w:right w:val="single" w:sz="4" w:space="0" w:color="auto"/>
            </w:tcBorders>
            <w:shd w:val="clear" w:color="auto" w:fill="auto"/>
            <w:vAlign w:val="bottom"/>
            <w:hideMark/>
          </w:tcPr>
          <w:p w:rsidR="00404151" w:rsidRPr="00404151" w:rsidRDefault="00404151" w:rsidP="00404151">
            <w:pPr>
              <w:rPr>
                <w:rFonts w:ascii="Arial Narrow" w:eastAsia="Times New Roman" w:hAnsi="Arial Narrow" w:cs="Calibri"/>
                <w:color w:val="000000"/>
                <w:sz w:val="21"/>
                <w:szCs w:val="21"/>
              </w:rPr>
            </w:pPr>
            <w:r w:rsidRPr="00404151">
              <w:rPr>
                <w:rFonts w:ascii="Arial Narrow" w:eastAsia="Times New Roman" w:hAnsi="Arial Narrow" w:cs="Calibri"/>
                <w:color w:val="000000"/>
                <w:sz w:val="21"/>
                <w:szCs w:val="21"/>
              </w:rPr>
              <w:t>V T14, V T13;</w:t>
            </w:r>
          </w:p>
        </w:tc>
      </w:tr>
      <w:tr w:rsidR="00404151" w:rsidRPr="00404151" w:rsidTr="006E1720">
        <w:trPr>
          <w:trHeight w:val="234"/>
        </w:trPr>
        <w:tc>
          <w:tcPr>
            <w:tcW w:w="712" w:type="dxa"/>
            <w:tcBorders>
              <w:top w:val="nil"/>
              <w:left w:val="single" w:sz="4" w:space="0" w:color="auto"/>
              <w:right w:val="single" w:sz="4" w:space="0" w:color="auto"/>
            </w:tcBorders>
            <w:shd w:val="clear" w:color="auto" w:fill="auto"/>
            <w:vAlign w:val="center"/>
            <w:hideMark/>
          </w:tcPr>
          <w:p w:rsidR="00404151" w:rsidRPr="00404151" w:rsidRDefault="00404151" w:rsidP="00404151">
            <w:pPr>
              <w:rPr>
                <w:rFonts w:ascii="Arial Narrow" w:eastAsia="Times New Roman" w:hAnsi="Arial Narrow" w:cs="Calibri"/>
                <w:color w:val="000000"/>
                <w:sz w:val="22"/>
                <w:szCs w:val="22"/>
              </w:rPr>
            </w:pPr>
          </w:p>
        </w:tc>
        <w:tc>
          <w:tcPr>
            <w:tcW w:w="983" w:type="dxa"/>
            <w:vMerge/>
            <w:tcBorders>
              <w:top w:val="nil"/>
              <w:left w:val="single" w:sz="4" w:space="0" w:color="auto"/>
              <w:bottom w:val="single" w:sz="4" w:space="0" w:color="auto"/>
              <w:right w:val="single" w:sz="4" w:space="0" w:color="auto"/>
            </w:tcBorders>
            <w:vAlign w:val="center"/>
            <w:hideMark/>
          </w:tcPr>
          <w:p w:rsidR="00404151" w:rsidRPr="00404151" w:rsidRDefault="00404151" w:rsidP="00404151">
            <w:pPr>
              <w:rPr>
                <w:rFonts w:ascii="Arial Narrow" w:eastAsia="Times New Roman" w:hAnsi="Arial Narrow" w:cs="Calibri"/>
                <w:color w:val="000000"/>
                <w:sz w:val="22"/>
                <w:szCs w:val="22"/>
              </w:rPr>
            </w:pPr>
          </w:p>
        </w:tc>
        <w:tc>
          <w:tcPr>
            <w:tcW w:w="1280" w:type="dxa"/>
            <w:tcBorders>
              <w:top w:val="nil"/>
              <w:left w:val="nil"/>
              <w:bottom w:val="single" w:sz="4" w:space="0" w:color="auto"/>
              <w:right w:val="single" w:sz="4" w:space="0" w:color="auto"/>
            </w:tcBorders>
            <w:shd w:val="clear" w:color="auto" w:fill="auto"/>
            <w:vAlign w:val="bottom"/>
            <w:hideMark/>
          </w:tcPr>
          <w:p w:rsidR="00404151" w:rsidRPr="00404151" w:rsidRDefault="00404151" w:rsidP="00404151">
            <w:pPr>
              <w:jc w:val="center"/>
              <w:rPr>
                <w:rFonts w:ascii="Arial Narrow" w:eastAsia="Times New Roman" w:hAnsi="Arial Narrow" w:cs="Calibri"/>
                <w:color w:val="000000"/>
                <w:sz w:val="22"/>
                <w:szCs w:val="22"/>
              </w:rPr>
            </w:pPr>
            <w:r w:rsidRPr="00404151">
              <w:rPr>
                <w:rFonts w:ascii="Arial Narrow" w:eastAsia="Times New Roman" w:hAnsi="Arial Narrow" w:cs="Calibri"/>
                <w:color w:val="000000"/>
                <w:sz w:val="22"/>
                <w:szCs w:val="22"/>
              </w:rPr>
              <w:t>Z14c</w:t>
            </w:r>
          </w:p>
        </w:tc>
        <w:tc>
          <w:tcPr>
            <w:tcW w:w="3780" w:type="dxa"/>
            <w:tcBorders>
              <w:top w:val="nil"/>
              <w:left w:val="nil"/>
              <w:bottom w:val="single" w:sz="4" w:space="0" w:color="auto"/>
              <w:right w:val="single" w:sz="4" w:space="0" w:color="auto"/>
            </w:tcBorders>
            <w:shd w:val="clear" w:color="auto" w:fill="auto"/>
            <w:vAlign w:val="bottom"/>
            <w:hideMark/>
          </w:tcPr>
          <w:p w:rsidR="00404151" w:rsidRPr="00404151" w:rsidRDefault="00404151" w:rsidP="00404151">
            <w:pPr>
              <w:rPr>
                <w:rFonts w:ascii="Arial Narrow" w:eastAsia="Times New Roman" w:hAnsi="Arial Narrow" w:cs="Calibri"/>
                <w:color w:val="000000"/>
                <w:sz w:val="22"/>
                <w:szCs w:val="22"/>
              </w:rPr>
            </w:pPr>
            <w:r w:rsidRPr="00404151">
              <w:rPr>
                <w:rFonts w:ascii="Arial Narrow" w:eastAsia="Times New Roman" w:hAnsi="Arial Narrow" w:cs="Calibri"/>
                <w:color w:val="000000"/>
                <w:sz w:val="22"/>
                <w:szCs w:val="22"/>
              </w:rPr>
              <w:t> </w:t>
            </w:r>
          </w:p>
        </w:tc>
        <w:tc>
          <w:tcPr>
            <w:tcW w:w="1800" w:type="dxa"/>
            <w:tcBorders>
              <w:top w:val="nil"/>
              <w:left w:val="nil"/>
              <w:bottom w:val="single" w:sz="4" w:space="0" w:color="auto"/>
              <w:right w:val="single" w:sz="4" w:space="0" w:color="auto"/>
            </w:tcBorders>
            <w:shd w:val="clear" w:color="auto" w:fill="auto"/>
            <w:vAlign w:val="bottom"/>
            <w:hideMark/>
          </w:tcPr>
          <w:p w:rsidR="00404151" w:rsidRPr="00404151" w:rsidRDefault="00404151" w:rsidP="00404151">
            <w:pPr>
              <w:rPr>
                <w:rFonts w:ascii="Arial Narrow" w:eastAsia="Times New Roman" w:hAnsi="Arial Narrow" w:cs="Calibri"/>
                <w:color w:val="000000"/>
                <w:sz w:val="21"/>
                <w:szCs w:val="21"/>
              </w:rPr>
            </w:pPr>
            <w:r w:rsidRPr="00404151">
              <w:rPr>
                <w:rFonts w:ascii="Arial Narrow" w:eastAsia="Times New Roman" w:hAnsi="Arial Narrow" w:cs="Calibri"/>
                <w:color w:val="000000"/>
                <w:sz w:val="21"/>
                <w:szCs w:val="21"/>
              </w:rPr>
              <w:t>V T14, V T13;</w:t>
            </w:r>
          </w:p>
        </w:tc>
      </w:tr>
      <w:tr w:rsidR="00404151" w:rsidRPr="00404151" w:rsidTr="006E1720">
        <w:trPr>
          <w:trHeight w:val="464"/>
        </w:trPr>
        <w:tc>
          <w:tcPr>
            <w:tcW w:w="712" w:type="dxa"/>
            <w:tcBorders>
              <w:top w:val="nil"/>
              <w:left w:val="single" w:sz="4" w:space="0" w:color="auto"/>
              <w:right w:val="single" w:sz="4" w:space="0" w:color="auto"/>
            </w:tcBorders>
            <w:shd w:val="clear" w:color="auto" w:fill="auto"/>
            <w:vAlign w:val="center"/>
            <w:hideMark/>
          </w:tcPr>
          <w:p w:rsidR="00404151" w:rsidRPr="00404151" w:rsidRDefault="00404151" w:rsidP="00404151">
            <w:pPr>
              <w:rPr>
                <w:rFonts w:ascii="Arial Narrow" w:eastAsia="Times New Roman" w:hAnsi="Arial Narrow" w:cs="Calibri"/>
                <w:color w:val="000000"/>
                <w:sz w:val="22"/>
                <w:szCs w:val="22"/>
              </w:rPr>
            </w:pPr>
          </w:p>
        </w:tc>
        <w:tc>
          <w:tcPr>
            <w:tcW w:w="983" w:type="dxa"/>
            <w:vMerge/>
            <w:tcBorders>
              <w:top w:val="nil"/>
              <w:left w:val="single" w:sz="4" w:space="0" w:color="auto"/>
              <w:bottom w:val="single" w:sz="4" w:space="0" w:color="auto"/>
              <w:right w:val="single" w:sz="4" w:space="0" w:color="auto"/>
            </w:tcBorders>
            <w:vAlign w:val="center"/>
            <w:hideMark/>
          </w:tcPr>
          <w:p w:rsidR="00404151" w:rsidRPr="00404151" w:rsidRDefault="00404151" w:rsidP="00404151">
            <w:pPr>
              <w:rPr>
                <w:rFonts w:ascii="Arial Narrow" w:eastAsia="Times New Roman" w:hAnsi="Arial Narrow" w:cs="Calibri"/>
                <w:color w:val="000000"/>
                <w:sz w:val="22"/>
                <w:szCs w:val="22"/>
              </w:rPr>
            </w:pPr>
          </w:p>
        </w:tc>
        <w:tc>
          <w:tcPr>
            <w:tcW w:w="1280" w:type="dxa"/>
            <w:tcBorders>
              <w:top w:val="nil"/>
              <w:left w:val="nil"/>
              <w:bottom w:val="single" w:sz="4" w:space="0" w:color="auto"/>
              <w:right w:val="single" w:sz="4" w:space="0" w:color="auto"/>
            </w:tcBorders>
            <w:shd w:val="clear" w:color="auto" w:fill="auto"/>
            <w:hideMark/>
          </w:tcPr>
          <w:p w:rsidR="00404151" w:rsidRPr="00404151" w:rsidRDefault="00404151" w:rsidP="00404151">
            <w:pPr>
              <w:jc w:val="center"/>
              <w:rPr>
                <w:rFonts w:ascii="Arial Narrow" w:eastAsia="Times New Roman" w:hAnsi="Arial Narrow" w:cs="Calibri"/>
                <w:color w:val="000000"/>
                <w:sz w:val="22"/>
                <w:szCs w:val="22"/>
              </w:rPr>
            </w:pPr>
            <w:r w:rsidRPr="00404151">
              <w:rPr>
                <w:rFonts w:ascii="Arial Narrow" w:eastAsia="Times New Roman" w:hAnsi="Arial Narrow" w:cs="Calibri"/>
                <w:color w:val="000000"/>
                <w:sz w:val="22"/>
                <w:szCs w:val="22"/>
              </w:rPr>
              <w:t>Z15</w:t>
            </w:r>
          </w:p>
        </w:tc>
        <w:tc>
          <w:tcPr>
            <w:tcW w:w="3780" w:type="dxa"/>
            <w:tcBorders>
              <w:top w:val="nil"/>
              <w:left w:val="nil"/>
              <w:bottom w:val="single" w:sz="4" w:space="0" w:color="auto"/>
              <w:right w:val="single" w:sz="4" w:space="0" w:color="auto"/>
            </w:tcBorders>
            <w:shd w:val="clear" w:color="auto" w:fill="auto"/>
            <w:vAlign w:val="bottom"/>
            <w:hideMark/>
          </w:tcPr>
          <w:p w:rsidR="00404151" w:rsidRPr="00404151" w:rsidRDefault="00404151" w:rsidP="00404151">
            <w:pPr>
              <w:rPr>
                <w:rFonts w:ascii="Arial Narrow" w:eastAsia="Times New Roman" w:hAnsi="Arial Narrow" w:cs="Calibri"/>
                <w:color w:val="000000"/>
                <w:sz w:val="22"/>
                <w:szCs w:val="22"/>
              </w:rPr>
            </w:pPr>
            <w:r w:rsidRPr="00404151">
              <w:rPr>
                <w:rFonts w:ascii="Arial Narrow" w:eastAsia="Times New Roman" w:hAnsi="Arial Narrow" w:cs="Calibri"/>
                <w:color w:val="000000"/>
                <w:sz w:val="22"/>
                <w:szCs w:val="22"/>
              </w:rPr>
              <w:t>rodinné domy volně stojící podmíněny hlukovým posouzením</w:t>
            </w:r>
          </w:p>
        </w:tc>
        <w:tc>
          <w:tcPr>
            <w:tcW w:w="1800" w:type="dxa"/>
            <w:tcBorders>
              <w:top w:val="nil"/>
              <w:left w:val="nil"/>
              <w:bottom w:val="single" w:sz="4" w:space="0" w:color="auto"/>
              <w:right w:val="single" w:sz="4" w:space="0" w:color="auto"/>
            </w:tcBorders>
            <w:shd w:val="clear" w:color="auto" w:fill="auto"/>
            <w:noWrap/>
            <w:vAlign w:val="bottom"/>
            <w:hideMark/>
          </w:tcPr>
          <w:p w:rsidR="00404151" w:rsidRPr="00404151" w:rsidRDefault="00404151" w:rsidP="00404151">
            <w:pPr>
              <w:rPr>
                <w:rFonts w:ascii="Arial Narrow" w:eastAsia="Times New Roman" w:hAnsi="Arial Narrow" w:cs="Calibri"/>
                <w:color w:val="000000"/>
                <w:sz w:val="22"/>
                <w:szCs w:val="22"/>
              </w:rPr>
            </w:pPr>
            <w:r w:rsidRPr="00404151">
              <w:rPr>
                <w:rFonts w:ascii="Arial Narrow" w:eastAsia="Times New Roman" w:hAnsi="Arial Narrow" w:cs="Calibri"/>
                <w:color w:val="000000"/>
                <w:sz w:val="22"/>
                <w:szCs w:val="22"/>
              </w:rPr>
              <w:t> </w:t>
            </w:r>
          </w:p>
        </w:tc>
      </w:tr>
      <w:tr w:rsidR="00404151" w:rsidRPr="00404151" w:rsidTr="006E1720">
        <w:trPr>
          <w:trHeight w:val="161"/>
        </w:trPr>
        <w:tc>
          <w:tcPr>
            <w:tcW w:w="712" w:type="dxa"/>
            <w:tcBorders>
              <w:top w:val="nil"/>
              <w:left w:val="single" w:sz="4" w:space="0" w:color="auto"/>
              <w:right w:val="single" w:sz="4" w:space="0" w:color="auto"/>
            </w:tcBorders>
            <w:shd w:val="clear" w:color="auto" w:fill="auto"/>
            <w:vAlign w:val="center"/>
            <w:hideMark/>
          </w:tcPr>
          <w:p w:rsidR="00404151" w:rsidRPr="00404151" w:rsidRDefault="00404151" w:rsidP="00404151">
            <w:pPr>
              <w:rPr>
                <w:rFonts w:ascii="Arial Narrow" w:eastAsia="Times New Roman" w:hAnsi="Arial Narrow" w:cs="Calibri"/>
                <w:color w:val="000000"/>
                <w:sz w:val="22"/>
                <w:szCs w:val="22"/>
              </w:rPr>
            </w:pPr>
          </w:p>
        </w:tc>
        <w:tc>
          <w:tcPr>
            <w:tcW w:w="983" w:type="dxa"/>
            <w:vMerge/>
            <w:tcBorders>
              <w:top w:val="nil"/>
              <w:left w:val="single" w:sz="4" w:space="0" w:color="auto"/>
              <w:bottom w:val="single" w:sz="4" w:space="0" w:color="auto"/>
              <w:right w:val="single" w:sz="4" w:space="0" w:color="auto"/>
            </w:tcBorders>
            <w:vAlign w:val="center"/>
            <w:hideMark/>
          </w:tcPr>
          <w:p w:rsidR="00404151" w:rsidRPr="00404151" w:rsidRDefault="00404151" w:rsidP="00404151">
            <w:pPr>
              <w:rPr>
                <w:rFonts w:ascii="Arial Narrow" w:eastAsia="Times New Roman" w:hAnsi="Arial Narrow" w:cs="Calibri"/>
                <w:color w:val="000000"/>
                <w:sz w:val="22"/>
                <w:szCs w:val="22"/>
              </w:rPr>
            </w:pPr>
          </w:p>
        </w:tc>
        <w:tc>
          <w:tcPr>
            <w:tcW w:w="1280" w:type="dxa"/>
            <w:tcBorders>
              <w:top w:val="nil"/>
              <w:left w:val="nil"/>
              <w:bottom w:val="single" w:sz="4" w:space="0" w:color="auto"/>
              <w:right w:val="single" w:sz="4" w:space="0" w:color="auto"/>
            </w:tcBorders>
            <w:shd w:val="clear" w:color="auto" w:fill="auto"/>
            <w:vAlign w:val="bottom"/>
            <w:hideMark/>
          </w:tcPr>
          <w:p w:rsidR="00404151" w:rsidRPr="00404151" w:rsidRDefault="00404151" w:rsidP="00404151">
            <w:pPr>
              <w:jc w:val="center"/>
              <w:rPr>
                <w:rFonts w:ascii="Arial Narrow" w:eastAsia="Times New Roman" w:hAnsi="Arial Narrow" w:cs="Calibri"/>
                <w:color w:val="000000"/>
                <w:sz w:val="22"/>
                <w:szCs w:val="22"/>
              </w:rPr>
            </w:pPr>
            <w:r w:rsidRPr="00404151">
              <w:rPr>
                <w:rFonts w:ascii="Arial Narrow" w:eastAsia="Times New Roman" w:hAnsi="Arial Narrow" w:cs="Calibri"/>
                <w:color w:val="000000"/>
                <w:sz w:val="22"/>
                <w:szCs w:val="22"/>
              </w:rPr>
              <w:t>Z18</w:t>
            </w:r>
          </w:p>
        </w:tc>
        <w:tc>
          <w:tcPr>
            <w:tcW w:w="3780" w:type="dxa"/>
            <w:vMerge w:val="restart"/>
            <w:tcBorders>
              <w:top w:val="nil"/>
              <w:left w:val="single" w:sz="4" w:space="0" w:color="auto"/>
              <w:bottom w:val="single" w:sz="4" w:space="0" w:color="auto"/>
              <w:right w:val="single" w:sz="4" w:space="0" w:color="auto"/>
            </w:tcBorders>
            <w:shd w:val="clear" w:color="auto" w:fill="auto"/>
            <w:vAlign w:val="center"/>
            <w:hideMark/>
          </w:tcPr>
          <w:p w:rsidR="00404151" w:rsidRPr="00404151" w:rsidRDefault="00404151" w:rsidP="00404151">
            <w:pPr>
              <w:rPr>
                <w:rFonts w:ascii="Arial Narrow" w:eastAsia="Times New Roman" w:hAnsi="Arial Narrow" w:cs="Calibri"/>
                <w:color w:val="000000"/>
                <w:sz w:val="22"/>
                <w:szCs w:val="22"/>
              </w:rPr>
            </w:pPr>
            <w:r w:rsidRPr="00404151">
              <w:rPr>
                <w:rFonts w:ascii="Arial Narrow" w:eastAsia="Times New Roman" w:hAnsi="Arial Narrow" w:cs="Calibri"/>
                <w:color w:val="000000"/>
                <w:sz w:val="22"/>
                <w:szCs w:val="22"/>
              </w:rPr>
              <w:t>rodinné domy volně stojící s podmínkou zpracování územní studie</w:t>
            </w:r>
          </w:p>
        </w:tc>
        <w:tc>
          <w:tcPr>
            <w:tcW w:w="1800" w:type="dxa"/>
            <w:tcBorders>
              <w:top w:val="nil"/>
              <w:left w:val="nil"/>
              <w:bottom w:val="single" w:sz="4" w:space="0" w:color="auto"/>
              <w:right w:val="single" w:sz="4" w:space="0" w:color="auto"/>
            </w:tcBorders>
            <w:shd w:val="clear" w:color="auto" w:fill="auto"/>
            <w:noWrap/>
            <w:vAlign w:val="bottom"/>
            <w:hideMark/>
          </w:tcPr>
          <w:p w:rsidR="00404151" w:rsidRPr="00404151" w:rsidRDefault="00404151" w:rsidP="00404151">
            <w:pPr>
              <w:rPr>
                <w:rFonts w:ascii="Arial Narrow" w:eastAsia="Times New Roman" w:hAnsi="Arial Narrow" w:cs="Calibri"/>
                <w:color w:val="000000"/>
                <w:sz w:val="22"/>
                <w:szCs w:val="22"/>
              </w:rPr>
            </w:pPr>
            <w:r w:rsidRPr="00404151">
              <w:rPr>
                <w:rFonts w:ascii="Arial Narrow" w:eastAsia="Times New Roman" w:hAnsi="Arial Narrow" w:cs="Calibri"/>
                <w:color w:val="000000"/>
                <w:sz w:val="22"/>
                <w:szCs w:val="22"/>
              </w:rPr>
              <w:t> </w:t>
            </w:r>
          </w:p>
        </w:tc>
      </w:tr>
      <w:tr w:rsidR="00404151" w:rsidRPr="00404151" w:rsidTr="006E1720">
        <w:trPr>
          <w:trHeight w:val="96"/>
        </w:trPr>
        <w:tc>
          <w:tcPr>
            <w:tcW w:w="712" w:type="dxa"/>
            <w:tcBorders>
              <w:top w:val="nil"/>
              <w:left w:val="single" w:sz="4" w:space="0" w:color="auto"/>
              <w:right w:val="single" w:sz="4" w:space="0" w:color="auto"/>
            </w:tcBorders>
            <w:shd w:val="clear" w:color="auto" w:fill="auto"/>
            <w:vAlign w:val="center"/>
            <w:hideMark/>
          </w:tcPr>
          <w:p w:rsidR="00404151" w:rsidRPr="00404151" w:rsidRDefault="00404151" w:rsidP="00404151">
            <w:pPr>
              <w:rPr>
                <w:rFonts w:ascii="Arial Narrow" w:eastAsia="Times New Roman" w:hAnsi="Arial Narrow" w:cs="Calibri"/>
                <w:color w:val="000000"/>
                <w:sz w:val="22"/>
                <w:szCs w:val="22"/>
              </w:rPr>
            </w:pPr>
          </w:p>
        </w:tc>
        <w:tc>
          <w:tcPr>
            <w:tcW w:w="983" w:type="dxa"/>
            <w:vMerge/>
            <w:tcBorders>
              <w:top w:val="nil"/>
              <w:left w:val="single" w:sz="4" w:space="0" w:color="auto"/>
              <w:bottom w:val="single" w:sz="4" w:space="0" w:color="auto"/>
              <w:right w:val="single" w:sz="4" w:space="0" w:color="auto"/>
            </w:tcBorders>
            <w:vAlign w:val="center"/>
            <w:hideMark/>
          </w:tcPr>
          <w:p w:rsidR="00404151" w:rsidRPr="00404151" w:rsidRDefault="00404151" w:rsidP="00404151">
            <w:pPr>
              <w:rPr>
                <w:rFonts w:ascii="Arial Narrow" w:eastAsia="Times New Roman" w:hAnsi="Arial Narrow" w:cs="Calibri"/>
                <w:color w:val="000000"/>
                <w:sz w:val="22"/>
                <w:szCs w:val="22"/>
              </w:rPr>
            </w:pPr>
          </w:p>
        </w:tc>
        <w:tc>
          <w:tcPr>
            <w:tcW w:w="1280" w:type="dxa"/>
            <w:tcBorders>
              <w:top w:val="nil"/>
              <w:left w:val="nil"/>
              <w:bottom w:val="single" w:sz="4" w:space="0" w:color="auto"/>
              <w:right w:val="single" w:sz="4" w:space="0" w:color="auto"/>
            </w:tcBorders>
            <w:shd w:val="clear" w:color="auto" w:fill="auto"/>
            <w:vAlign w:val="bottom"/>
            <w:hideMark/>
          </w:tcPr>
          <w:p w:rsidR="00404151" w:rsidRPr="00404151" w:rsidRDefault="00404151" w:rsidP="00404151">
            <w:pPr>
              <w:jc w:val="center"/>
              <w:rPr>
                <w:rFonts w:ascii="Arial Narrow" w:eastAsia="Times New Roman" w:hAnsi="Arial Narrow" w:cs="Calibri"/>
                <w:color w:val="000000"/>
                <w:sz w:val="22"/>
                <w:szCs w:val="22"/>
              </w:rPr>
            </w:pPr>
            <w:r w:rsidRPr="00404151">
              <w:rPr>
                <w:rFonts w:ascii="Arial Narrow" w:eastAsia="Times New Roman" w:hAnsi="Arial Narrow" w:cs="Calibri"/>
                <w:color w:val="000000"/>
                <w:sz w:val="22"/>
                <w:szCs w:val="22"/>
              </w:rPr>
              <w:t>Z43</w:t>
            </w:r>
          </w:p>
        </w:tc>
        <w:tc>
          <w:tcPr>
            <w:tcW w:w="3780" w:type="dxa"/>
            <w:vMerge/>
            <w:tcBorders>
              <w:top w:val="nil"/>
              <w:left w:val="single" w:sz="4" w:space="0" w:color="auto"/>
              <w:bottom w:val="single" w:sz="4" w:space="0" w:color="auto"/>
              <w:right w:val="single" w:sz="4" w:space="0" w:color="auto"/>
            </w:tcBorders>
            <w:vAlign w:val="center"/>
            <w:hideMark/>
          </w:tcPr>
          <w:p w:rsidR="00404151" w:rsidRPr="00404151" w:rsidRDefault="00404151" w:rsidP="00404151">
            <w:pPr>
              <w:rPr>
                <w:rFonts w:ascii="Arial Narrow" w:eastAsia="Times New Roman" w:hAnsi="Arial Narrow" w:cs="Calibri"/>
                <w:color w:val="000000"/>
                <w:sz w:val="22"/>
                <w:szCs w:val="22"/>
              </w:rPr>
            </w:pPr>
          </w:p>
        </w:tc>
        <w:tc>
          <w:tcPr>
            <w:tcW w:w="1800" w:type="dxa"/>
            <w:tcBorders>
              <w:top w:val="nil"/>
              <w:left w:val="nil"/>
              <w:bottom w:val="single" w:sz="4" w:space="0" w:color="auto"/>
              <w:right w:val="single" w:sz="4" w:space="0" w:color="auto"/>
            </w:tcBorders>
            <w:shd w:val="clear" w:color="auto" w:fill="auto"/>
            <w:noWrap/>
            <w:vAlign w:val="bottom"/>
            <w:hideMark/>
          </w:tcPr>
          <w:p w:rsidR="00404151" w:rsidRPr="00404151" w:rsidRDefault="00404151" w:rsidP="00404151">
            <w:pPr>
              <w:rPr>
                <w:rFonts w:ascii="Arial Narrow" w:eastAsia="Times New Roman" w:hAnsi="Arial Narrow" w:cs="Calibri"/>
                <w:color w:val="000000"/>
                <w:sz w:val="21"/>
                <w:szCs w:val="21"/>
              </w:rPr>
            </w:pPr>
            <w:r w:rsidRPr="00404151">
              <w:rPr>
                <w:rFonts w:ascii="Arial Narrow" w:eastAsia="Times New Roman" w:hAnsi="Arial Narrow" w:cs="Calibri"/>
                <w:color w:val="000000"/>
                <w:sz w:val="21"/>
                <w:szCs w:val="21"/>
              </w:rPr>
              <w:t>W D09, V T43;</w:t>
            </w:r>
          </w:p>
        </w:tc>
      </w:tr>
      <w:tr w:rsidR="00404151" w:rsidRPr="00404151" w:rsidTr="006E1720">
        <w:trPr>
          <w:trHeight w:val="186"/>
        </w:trPr>
        <w:tc>
          <w:tcPr>
            <w:tcW w:w="712" w:type="dxa"/>
            <w:tcBorders>
              <w:top w:val="nil"/>
              <w:left w:val="single" w:sz="4" w:space="0" w:color="auto"/>
              <w:right w:val="single" w:sz="4" w:space="0" w:color="auto"/>
            </w:tcBorders>
            <w:shd w:val="clear" w:color="auto" w:fill="auto"/>
            <w:vAlign w:val="center"/>
            <w:hideMark/>
          </w:tcPr>
          <w:p w:rsidR="00404151" w:rsidRPr="00404151" w:rsidRDefault="00404151" w:rsidP="00404151">
            <w:pPr>
              <w:rPr>
                <w:rFonts w:ascii="Arial Narrow" w:eastAsia="Times New Roman" w:hAnsi="Arial Narrow" w:cs="Calibri"/>
                <w:color w:val="000000"/>
                <w:sz w:val="22"/>
                <w:szCs w:val="22"/>
              </w:rPr>
            </w:pPr>
          </w:p>
        </w:tc>
        <w:tc>
          <w:tcPr>
            <w:tcW w:w="983" w:type="dxa"/>
            <w:vMerge/>
            <w:tcBorders>
              <w:top w:val="nil"/>
              <w:left w:val="single" w:sz="4" w:space="0" w:color="auto"/>
              <w:bottom w:val="single" w:sz="4" w:space="0" w:color="auto"/>
              <w:right w:val="single" w:sz="4" w:space="0" w:color="auto"/>
            </w:tcBorders>
            <w:vAlign w:val="center"/>
            <w:hideMark/>
          </w:tcPr>
          <w:p w:rsidR="00404151" w:rsidRPr="00404151" w:rsidRDefault="00404151" w:rsidP="00404151">
            <w:pPr>
              <w:rPr>
                <w:rFonts w:ascii="Arial Narrow" w:eastAsia="Times New Roman" w:hAnsi="Arial Narrow" w:cs="Calibri"/>
                <w:color w:val="000000"/>
                <w:sz w:val="22"/>
                <w:szCs w:val="22"/>
              </w:rPr>
            </w:pPr>
          </w:p>
        </w:tc>
        <w:tc>
          <w:tcPr>
            <w:tcW w:w="1280" w:type="dxa"/>
            <w:tcBorders>
              <w:top w:val="nil"/>
              <w:left w:val="nil"/>
              <w:bottom w:val="single" w:sz="4" w:space="0" w:color="auto"/>
              <w:right w:val="single" w:sz="4" w:space="0" w:color="auto"/>
            </w:tcBorders>
            <w:shd w:val="clear" w:color="auto" w:fill="auto"/>
            <w:vAlign w:val="bottom"/>
            <w:hideMark/>
          </w:tcPr>
          <w:p w:rsidR="00404151" w:rsidRPr="00404151" w:rsidRDefault="00404151" w:rsidP="00404151">
            <w:pPr>
              <w:jc w:val="center"/>
              <w:rPr>
                <w:rFonts w:ascii="Arial Narrow" w:eastAsia="Times New Roman" w:hAnsi="Arial Narrow" w:cs="Calibri"/>
                <w:color w:val="000000"/>
                <w:sz w:val="22"/>
                <w:szCs w:val="22"/>
              </w:rPr>
            </w:pPr>
            <w:r w:rsidRPr="00404151">
              <w:rPr>
                <w:rFonts w:ascii="Arial Narrow" w:eastAsia="Times New Roman" w:hAnsi="Arial Narrow" w:cs="Calibri"/>
                <w:color w:val="000000"/>
                <w:sz w:val="22"/>
                <w:szCs w:val="22"/>
              </w:rPr>
              <w:t>Z53</w:t>
            </w:r>
          </w:p>
        </w:tc>
        <w:tc>
          <w:tcPr>
            <w:tcW w:w="3780" w:type="dxa"/>
            <w:tcBorders>
              <w:top w:val="nil"/>
              <w:left w:val="nil"/>
              <w:bottom w:val="single" w:sz="4" w:space="0" w:color="auto"/>
              <w:right w:val="single" w:sz="4" w:space="0" w:color="auto"/>
            </w:tcBorders>
            <w:shd w:val="clear" w:color="auto" w:fill="auto"/>
            <w:vAlign w:val="bottom"/>
            <w:hideMark/>
          </w:tcPr>
          <w:p w:rsidR="00404151" w:rsidRPr="00404151" w:rsidRDefault="00404151" w:rsidP="00404151">
            <w:pPr>
              <w:rPr>
                <w:rFonts w:ascii="Arial Narrow" w:eastAsia="Times New Roman" w:hAnsi="Arial Narrow" w:cs="Calibri"/>
                <w:color w:val="000000"/>
                <w:sz w:val="22"/>
                <w:szCs w:val="22"/>
              </w:rPr>
            </w:pPr>
            <w:r w:rsidRPr="00404151">
              <w:rPr>
                <w:rFonts w:ascii="Arial Narrow" w:eastAsia="Times New Roman" w:hAnsi="Arial Narrow" w:cs="Calibri"/>
                <w:color w:val="000000"/>
                <w:sz w:val="22"/>
                <w:szCs w:val="22"/>
              </w:rPr>
              <w:t>rodinné domy volně stojící</w:t>
            </w:r>
          </w:p>
        </w:tc>
        <w:tc>
          <w:tcPr>
            <w:tcW w:w="1800" w:type="dxa"/>
            <w:tcBorders>
              <w:top w:val="nil"/>
              <w:left w:val="nil"/>
              <w:bottom w:val="single" w:sz="4" w:space="0" w:color="auto"/>
              <w:right w:val="single" w:sz="4" w:space="0" w:color="auto"/>
            </w:tcBorders>
            <w:shd w:val="clear" w:color="auto" w:fill="auto"/>
            <w:noWrap/>
            <w:vAlign w:val="bottom"/>
            <w:hideMark/>
          </w:tcPr>
          <w:p w:rsidR="00404151" w:rsidRPr="00404151" w:rsidRDefault="00404151" w:rsidP="00404151">
            <w:pPr>
              <w:rPr>
                <w:rFonts w:ascii="Arial Narrow" w:eastAsia="Times New Roman" w:hAnsi="Arial Narrow" w:cs="Calibri"/>
                <w:color w:val="000000"/>
                <w:sz w:val="22"/>
                <w:szCs w:val="22"/>
              </w:rPr>
            </w:pPr>
            <w:r w:rsidRPr="00404151">
              <w:rPr>
                <w:rFonts w:ascii="Arial Narrow" w:eastAsia="Times New Roman" w:hAnsi="Arial Narrow" w:cs="Calibri"/>
                <w:color w:val="000000"/>
                <w:sz w:val="22"/>
                <w:szCs w:val="22"/>
              </w:rPr>
              <w:t> </w:t>
            </w:r>
          </w:p>
        </w:tc>
      </w:tr>
      <w:tr w:rsidR="00404151" w:rsidRPr="00404151" w:rsidTr="006E1720">
        <w:trPr>
          <w:trHeight w:val="261"/>
        </w:trPr>
        <w:tc>
          <w:tcPr>
            <w:tcW w:w="712" w:type="dxa"/>
            <w:tcBorders>
              <w:top w:val="nil"/>
              <w:left w:val="single" w:sz="4" w:space="0" w:color="auto"/>
              <w:right w:val="single" w:sz="4" w:space="0" w:color="auto"/>
            </w:tcBorders>
            <w:shd w:val="clear" w:color="auto" w:fill="auto"/>
            <w:vAlign w:val="center"/>
            <w:hideMark/>
          </w:tcPr>
          <w:p w:rsidR="00404151" w:rsidRPr="00404151" w:rsidRDefault="00404151" w:rsidP="00404151">
            <w:pPr>
              <w:rPr>
                <w:rFonts w:ascii="Arial Narrow" w:eastAsia="Times New Roman" w:hAnsi="Arial Narrow" w:cs="Calibri"/>
                <w:color w:val="000000"/>
                <w:sz w:val="22"/>
                <w:szCs w:val="22"/>
              </w:rPr>
            </w:pPr>
          </w:p>
        </w:tc>
        <w:tc>
          <w:tcPr>
            <w:tcW w:w="983" w:type="dxa"/>
            <w:vMerge/>
            <w:tcBorders>
              <w:top w:val="nil"/>
              <w:left w:val="single" w:sz="4" w:space="0" w:color="auto"/>
              <w:bottom w:val="single" w:sz="4" w:space="0" w:color="auto"/>
              <w:right w:val="single" w:sz="4" w:space="0" w:color="auto"/>
            </w:tcBorders>
            <w:vAlign w:val="center"/>
            <w:hideMark/>
          </w:tcPr>
          <w:p w:rsidR="00404151" w:rsidRPr="00404151" w:rsidRDefault="00404151" w:rsidP="00404151">
            <w:pPr>
              <w:rPr>
                <w:rFonts w:ascii="Arial Narrow" w:eastAsia="Times New Roman" w:hAnsi="Arial Narrow" w:cs="Calibri"/>
                <w:color w:val="000000"/>
                <w:sz w:val="22"/>
                <w:szCs w:val="22"/>
              </w:rPr>
            </w:pPr>
          </w:p>
        </w:tc>
        <w:tc>
          <w:tcPr>
            <w:tcW w:w="1280" w:type="dxa"/>
            <w:tcBorders>
              <w:top w:val="nil"/>
              <w:left w:val="nil"/>
              <w:bottom w:val="single" w:sz="4" w:space="0" w:color="auto"/>
              <w:right w:val="single" w:sz="4" w:space="0" w:color="auto"/>
            </w:tcBorders>
            <w:shd w:val="clear" w:color="auto" w:fill="auto"/>
            <w:vAlign w:val="bottom"/>
            <w:hideMark/>
          </w:tcPr>
          <w:p w:rsidR="00404151" w:rsidRPr="00404151" w:rsidRDefault="00404151" w:rsidP="00404151">
            <w:pPr>
              <w:jc w:val="center"/>
              <w:rPr>
                <w:rFonts w:ascii="Arial Narrow" w:eastAsia="Times New Roman" w:hAnsi="Arial Narrow" w:cs="Calibri"/>
                <w:color w:val="000000"/>
                <w:sz w:val="22"/>
                <w:szCs w:val="22"/>
              </w:rPr>
            </w:pPr>
            <w:r w:rsidRPr="00404151">
              <w:rPr>
                <w:rFonts w:ascii="Arial Narrow" w:eastAsia="Times New Roman" w:hAnsi="Arial Narrow" w:cs="Calibri"/>
                <w:color w:val="000000"/>
                <w:sz w:val="22"/>
                <w:szCs w:val="22"/>
              </w:rPr>
              <w:t>Z74</w:t>
            </w:r>
          </w:p>
        </w:tc>
        <w:tc>
          <w:tcPr>
            <w:tcW w:w="3780" w:type="dxa"/>
            <w:tcBorders>
              <w:top w:val="nil"/>
              <w:left w:val="nil"/>
              <w:bottom w:val="single" w:sz="4" w:space="0" w:color="auto"/>
              <w:right w:val="single" w:sz="4" w:space="0" w:color="auto"/>
            </w:tcBorders>
            <w:shd w:val="clear" w:color="auto" w:fill="auto"/>
            <w:vAlign w:val="bottom"/>
            <w:hideMark/>
          </w:tcPr>
          <w:p w:rsidR="00404151" w:rsidRPr="00404151" w:rsidRDefault="00404151" w:rsidP="00404151">
            <w:pPr>
              <w:rPr>
                <w:rFonts w:ascii="Arial Narrow" w:eastAsia="Times New Roman" w:hAnsi="Arial Narrow" w:cs="Calibri"/>
                <w:color w:val="000000"/>
                <w:sz w:val="22"/>
                <w:szCs w:val="22"/>
              </w:rPr>
            </w:pPr>
            <w:r w:rsidRPr="00404151">
              <w:rPr>
                <w:rFonts w:ascii="Arial Narrow" w:eastAsia="Times New Roman" w:hAnsi="Arial Narrow" w:cs="Calibri"/>
                <w:color w:val="000000"/>
                <w:sz w:val="22"/>
                <w:szCs w:val="22"/>
              </w:rPr>
              <w:t>rodinné domy volně stojící venkovského typu</w:t>
            </w:r>
          </w:p>
        </w:tc>
        <w:tc>
          <w:tcPr>
            <w:tcW w:w="1800" w:type="dxa"/>
            <w:tcBorders>
              <w:top w:val="nil"/>
              <w:left w:val="nil"/>
              <w:bottom w:val="single" w:sz="4" w:space="0" w:color="auto"/>
              <w:right w:val="single" w:sz="4" w:space="0" w:color="auto"/>
            </w:tcBorders>
            <w:shd w:val="clear" w:color="auto" w:fill="auto"/>
            <w:noWrap/>
            <w:vAlign w:val="bottom"/>
            <w:hideMark/>
          </w:tcPr>
          <w:p w:rsidR="00404151" w:rsidRPr="00404151" w:rsidRDefault="00404151" w:rsidP="00404151">
            <w:pPr>
              <w:rPr>
                <w:rFonts w:ascii="Arial Narrow" w:eastAsia="Times New Roman" w:hAnsi="Arial Narrow" w:cs="Calibri"/>
                <w:color w:val="000000"/>
                <w:sz w:val="21"/>
                <w:szCs w:val="21"/>
              </w:rPr>
            </w:pPr>
            <w:r w:rsidRPr="00404151">
              <w:rPr>
                <w:rFonts w:ascii="Arial Narrow" w:eastAsia="Times New Roman" w:hAnsi="Arial Narrow" w:cs="Calibri"/>
                <w:color w:val="000000"/>
                <w:sz w:val="21"/>
                <w:szCs w:val="21"/>
              </w:rPr>
              <w:t>V T18, V T48;</w:t>
            </w:r>
          </w:p>
        </w:tc>
      </w:tr>
      <w:tr w:rsidR="00404151" w:rsidRPr="00404151" w:rsidTr="006E1720">
        <w:trPr>
          <w:trHeight w:val="460"/>
        </w:trPr>
        <w:tc>
          <w:tcPr>
            <w:tcW w:w="712" w:type="dxa"/>
            <w:tcBorders>
              <w:top w:val="nil"/>
              <w:left w:val="single" w:sz="4" w:space="0" w:color="auto"/>
              <w:right w:val="single" w:sz="4" w:space="0" w:color="auto"/>
            </w:tcBorders>
            <w:shd w:val="clear" w:color="auto" w:fill="auto"/>
            <w:vAlign w:val="center"/>
            <w:hideMark/>
          </w:tcPr>
          <w:p w:rsidR="00404151" w:rsidRPr="00404151" w:rsidRDefault="00404151" w:rsidP="00404151">
            <w:pPr>
              <w:rPr>
                <w:rFonts w:ascii="Arial Narrow" w:eastAsia="Times New Roman" w:hAnsi="Arial Narrow" w:cs="Calibri"/>
                <w:color w:val="000000"/>
                <w:sz w:val="22"/>
                <w:szCs w:val="22"/>
              </w:rPr>
            </w:pPr>
          </w:p>
        </w:tc>
        <w:tc>
          <w:tcPr>
            <w:tcW w:w="983" w:type="dxa"/>
            <w:vMerge/>
            <w:tcBorders>
              <w:top w:val="nil"/>
              <w:left w:val="single" w:sz="4" w:space="0" w:color="auto"/>
              <w:bottom w:val="single" w:sz="4" w:space="0" w:color="auto"/>
              <w:right w:val="single" w:sz="4" w:space="0" w:color="auto"/>
            </w:tcBorders>
            <w:vAlign w:val="center"/>
            <w:hideMark/>
          </w:tcPr>
          <w:p w:rsidR="00404151" w:rsidRPr="00404151" w:rsidRDefault="00404151" w:rsidP="00404151">
            <w:pPr>
              <w:rPr>
                <w:rFonts w:ascii="Arial Narrow" w:eastAsia="Times New Roman" w:hAnsi="Arial Narrow" w:cs="Calibri"/>
                <w:color w:val="000000"/>
                <w:sz w:val="22"/>
                <w:szCs w:val="22"/>
              </w:rPr>
            </w:pPr>
          </w:p>
        </w:tc>
        <w:tc>
          <w:tcPr>
            <w:tcW w:w="1280" w:type="dxa"/>
            <w:tcBorders>
              <w:top w:val="nil"/>
              <w:left w:val="nil"/>
              <w:bottom w:val="single" w:sz="4" w:space="0" w:color="auto"/>
              <w:right w:val="single" w:sz="4" w:space="0" w:color="auto"/>
            </w:tcBorders>
            <w:shd w:val="clear" w:color="auto" w:fill="auto"/>
            <w:hideMark/>
          </w:tcPr>
          <w:p w:rsidR="00404151" w:rsidRPr="00404151" w:rsidRDefault="00404151" w:rsidP="00404151">
            <w:pPr>
              <w:jc w:val="center"/>
              <w:rPr>
                <w:rFonts w:ascii="Arial Narrow" w:eastAsia="Times New Roman" w:hAnsi="Arial Narrow" w:cs="Calibri"/>
                <w:color w:val="000000"/>
                <w:sz w:val="22"/>
                <w:szCs w:val="22"/>
              </w:rPr>
            </w:pPr>
            <w:r w:rsidRPr="00404151">
              <w:rPr>
                <w:rFonts w:ascii="Arial Narrow" w:eastAsia="Times New Roman" w:hAnsi="Arial Narrow" w:cs="Calibri"/>
                <w:color w:val="000000"/>
                <w:sz w:val="22"/>
                <w:szCs w:val="22"/>
              </w:rPr>
              <w:t>Z76</w:t>
            </w:r>
          </w:p>
        </w:tc>
        <w:tc>
          <w:tcPr>
            <w:tcW w:w="3780" w:type="dxa"/>
            <w:tcBorders>
              <w:top w:val="nil"/>
              <w:left w:val="nil"/>
              <w:bottom w:val="single" w:sz="4" w:space="0" w:color="auto"/>
              <w:right w:val="single" w:sz="4" w:space="0" w:color="auto"/>
            </w:tcBorders>
            <w:shd w:val="clear" w:color="auto" w:fill="auto"/>
            <w:vAlign w:val="bottom"/>
            <w:hideMark/>
          </w:tcPr>
          <w:p w:rsidR="00404151" w:rsidRPr="00404151" w:rsidRDefault="00404151" w:rsidP="00404151">
            <w:pPr>
              <w:rPr>
                <w:rFonts w:ascii="Arial Narrow" w:eastAsia="Times New Roman" w:hAnsi="Arial Narrow" w:cs="Calibri"/>
                <w:color w:val="000000"/>
                <w:sz w:val="22"/>
                <w:szCs w:val="22"/>
              </w:rPr>
            </w:pPr>
            <w:r w:rsidRPr="00404151">
              <w:rPr>
                <w:rFonts w:ascii="Arial Narrow" w:eastAsia="Times New Roman" w:hAnsi="Arial Narrow" w:cs="Calibri"/>
                <w:color w:val="000000"/>
                <w:sz w:val="22"/>
                <w:szCs w:val="22"/>
              </w:rPr>
              <w:t>rodinné domy volně stojící s provozovnami podmíněny hlukovým posouzením</w:t>
            </w:r>
          </w:p>
        </w:tc>
        <w:tc>
          <w:tcPr>
            <w:tcW w:w="1800" w:type="dxa"/>
            <w:tcBorders>
              <w:top w:val="nil"/>
              <w:left w:val="nil"/>
              <w:bottom w:val="single" w:sz="4" w:space="0" w:color="auto"/>
              <w:right w:val="single" w:sz="4" w:space="0" w:color="auto"/>
            </w:tcBorders>
            <w:shd w:val="clear" w:color="auto" w:fill="auto"/>
            <w:noWrap/>
            <w:hideMark/>
          </w:tcPr>
          <w:p w:rsidR="00404151" w:rsidRPr="00404151" w:rsidRDefault="00404151" w:rsidP="00404151">
            <w:pPr>
              <w:rPr>
                <w:rFonts w:ascii="Arial Narrow" w:eastAsia="Times New Roman" w:hAnsi="Arial Narrow" w:cs="Calibri"/>
                <w:color w:val="000000"/>
                <w:sz w:val="21"/>
                <w:szCs w:val="21"/>
              </w:rPr>
            </w:pPr>
            <w:r w:rsidRPr="00404151">
              <w:rPr>
                <w:rFonts w:ascii="Arial Narrow" w:eastAsia="Times New Roman" w:hAnsi="Arial Narrow" w:cs="Calibri"/>
                <w:color w:val="000000"/>
                <w:sz w:val="21"/>
                <w:szCs w:val="21"/>
              </w:rPr>
              <w:t>V T48;</w:t>
            </w:r>
          </w:p>
        </w:tc>
      </w:tr>
      <w:tr w:rsidR="00404151" w:rsidRPr="00404151" w:rsidTr="006E1720">
        <w:trPr>
          <w:trHeight w:val="183"/>
        </w:trPr>
        <w:tc>
          <w:tcPr>
            <w:tcW w:w="712" w:type="dxa"/>
            <w:tcBorders>
              <w:top w:val="nil"/>
              <w:left w:val="single" w:sz="4" w:space="0" w:color="auto"/>
              <w:right w:val="single" w:sz="4" w:space="0" w:color="auto"/>
            </w:tcBorders>
            <w:shd w:val="clear" w:color="auto" w:fill="auto"/>
            <w:vAlign w:val="center"/>
            <w:hideMark/>
          </w:tcPr>
          <w:p w:rsidR="00404151" w:rsidRPr="00404151" w:rsidRDefault="00404151" w:rsidP="00404151">
            <w:pPr>
              <w:rPr>
                <w:rFonts w:ascii="Arial Narrow" w:eastAsia="Times New Roman" w:hAnsi="Arial Narrow" w:cs="Calibri"/>
                <w:color w:val="000000"/>
                <w:sz w:val="22"/>
                <w:szCs w:val="22"/>
              </w:rPr>
            </w:pPr>
          </w:p>
        </w:tc>
        <w:tc>
          <w:tcPr>
            <w:tcW w:w="983" w:type="dxa"/>
            <w:vMerge/>
            <w:tcBorders>
              <w:top w:val="nil"/>
              <w:left w:val="single" w:sz="4" w:space="0" w:color="auto"/>
              <w:bottom w:val="single" w:sz="4" w:space="0" w:color="auto"/>
              <w:right w:val="single" w:sz="4" w:space="0" w:color="auto"/>
            </w:tcBorders>
            <w:vAlign w:val="center"/>
            <w:hideMark/>
          </w:tcPr>
          <w:p w:rsidR="00404151" w:rsidRPr="00404151" w:rsidRDefault="00404151" w:rsidP="00404151">
            <w:pPr>
              <w:rPr>
                <w:rFonts w:ascii="Arial Narrow" w:eastAsia="Times New Roman" w:hAnsi="Arial Narrow" w:cs="Calibri"/>
                <w:color w:val="000000"/>
                <w:sz w:val="22"/>
                <w:szCs w:val="22"/>
              </w:rPr>
            </w:pPr>
          </w:p>
        </w:tc>
        <w:tc>
          <w:tcPr>
            <w:tcW w:w="1280" w:type="dxa"/>
            <w:tcBorders>
              <w:top w:val="nil"/>
              <w:left w:val="nil"/>
              <w:bottom w:val="single" w:sz="4" w:space="0" w:color="auto"/>
              <w:right w:val="single" w:sz="4" w:space="0" w:color="auto"/>
            </w:tcBorders>
            <w:shd w:val="clear" w:color="auto" w:fill="auto"/>
            <w:vAlign w:val="bottom"/>
            <w:hideMark/>
          </w:tcPr>
          <w:p w:rsidR="00404151" w:rsidRPr="00404151" w:rsidRDefault="00404151" w:rsidP="00404151">
            <w:pPr>
              <w:jc w:val="center"/>
              <w:rPr>
                <w:rFonts w:ascii="Arial Narrow" w:eastAsia="Times New Roman" w:hAnsi="Arial Narrow" w:cs="Calibri"/>
                <w:color w:val="000000"/>
                <w:sz w:val="22"/>
                <w:szCs w:val="22"/>
              </w:rPr>
            </w:pPr>
            <w:r w:rsidRPr="00404151">
              <w:rPr>
                <w:rFonts w:ascii="Arial Narrow" w:eastAsia="Times New Roman" w:hAnsi="Arial Narrow" w:cs="Calibri"/>
                <w:color w:val="000000"/>
                <w:sz w:val="22"/>
                <w:szCs w:val="22"/>
              </w:rPr>
              <w:t>Z80</w:t>
            </w:r>
          </w:p>
        </w:tc>
        <w:tc>
          <w:tcPr>
            <w:tcW w:w="3780" w:type="dxa"/>
            <w:vMerge w:val="restart"/>
            <w:tcBorders>
              <w:top w:val="nil"/>
              <w:left w:val="single" w:sz="4" w:space="0" w:color="auto"/>
              <w:bottom w:val="single" w:sz="4" w:space="0" w:color="auto"/>
              <w:right w:val="single" w:sz="4" w:space="0" w:color="auto"/>
            </w:tcBorders>
            <w:shd w:val="clear" w:color="auto" w:fill="auto"/>
            <w:hideMark/>
          </w:tcPr>
          <w:p w:rsidR="00404151" w:rsidRPr="00404151" w:rsidRDefault="00404151" w:rsidP="00404151">
            <w:pPr>
              <w:jc w:val="center"/>
              <w:rPr>
                <w:rFonts w:ascii="Arial Narrow" w:eastAsia="Times New Roman" w:hAnsi="Arial Narrow" w:cs="Calibri"/>
                <w:color w:val="000000"/>
                <w:sz w:val="22"/>
                <w:szCs w:val="22"/>
              </w:rPr>
            </w:pPr>
            <w:r w:rsidRPr="00404151">
              <w:rPr>
                <w:rFonts w:ascii="Arial Narrow" w:eastAsia="Times New Roman" w:hAnsi="Arial Narrow" w:cs="Calibri"/>
                <w:color w:val="000000"/>
                <w:sz w:val="22"/>
                <w:szCs w:val="22"/>
              </w:rPr>
              <w:t>rodinné domy volně stojící venkovského typu</w:t>
            </w:r>
          </w:p>
        </w:tc>
        <w:tc>
          <w:tcPr>
            <w:tcW w:w="1800" w:type="dxa"/>
            <w:tcBorders>
              <w:top w:val="nil"/>
              <w:left w:val="nil"/>
              <w:bottom w:val="single" w:sz="4" w:space="0" w:color="auto"/>
              <w:right w:val="single" w:sz="4" w:space="0" w:color="auto"/>
            </w:tcBorders>
            <w:shd w:val="clear" w:color="auto" w:fill="auto"/>
            <w:noWrap/>
            <w:vAlign w:val="bottom"/>
            <w:hideMark/>
          </w:tcPr>
          <w:p w:rsidR="00404151" w:rsidRPr="00404151" w:rsidRDefault="00404151" w:rsidP="00404151">
            <w:pPr>
              <w:rPr>
                <w:rFonts w:ascii="Arial Narrow" w:eastAsia="Times New Roman" w:hAnsi="Arial Narrow" w:cs="Calibri"/>
                <w:color w:val="000000"/>
                <w:sz w:val="22"/>
                <w:szCs w:val="22"/>
              </w:rPr>
            </w:pPr>
            <w:r w:rsidRPr="00404151">
              <w:rPr>
                <w:rFonts w:ascii="Arial Narrow" w:eastAsia="Times New Roman" w:hAnsi="Arial Narrow" w:cs="Calibri"/>
                <w:color w:val="000000"/>
                <w:sz w:val="22"/>
                <w:szCs w:val="22"/>
              </w:rPr>
              <w:t> </w:t>
            </w:r>
          </w:p>
        </w:tc>
      </w:tr>
      <w:tr w:rsidR="00404151" w:rsidRPr="00404151" w:rsidTr="006E1720">
        <w:trPr>
          <w:trHeight w:val="259"/>
        </w:trPr>
        <w:tc>
          <w:tcPr>
            <w:tcW w:w="712" w:type="dxa"/>
            <w:tcBorders>
              <w:top w:val="nil"/>
              <w:left w:val="single" w:sz="4" w:space="0" w:color="auto"/>
              <w:right w:val="single" w:sz="4" w:space="0" w:color="auto"/>
            </w:tcBorders>
            <w:shd w:val="clear" w:color="auto" w:fill="auto"/>
            <w:vAlign w:val="center"/>
            <w:hideMark/>
          </w:tcPr>
          <w:p w:rsidR="00404151" w:rsidRPr="00404151" w:rsidRDefault="00404151" w:rsidP="00404151">
            <w:pPr>
              <w:rPr>
                <w:rFonts w:ascii="Arial Narrow" w:eastAsia="Times New Roman" w:hAnsi="Arial Narrow" w:cs="Calibri"/>
                <w:color w:val="000000"/>
                <w:sz w:val="22"/>
                <w:szCs w:val="22"/>
              </w:rPr>
            </w:pPr>
          </w:p>
        </w:tc>
        <w:tc>
          <w:tcPr>
            <w:tcW w:w="983" w:type="dxa"/>
            <w:vMerge/>
            <w:tcBorders>
              <w:top w:val="nil"/>
              <w:left w:val="single" w:sz="4" w:space="0" w:color="auto"/>
              <w:bottom w:val="single" w:sz="4" w:space="0" w:color="auto"/>
              <w:right w:val="single" w:sz="4" w:space="0" w:color="auto"/>
            </w:tcBorders>
            <w:vAlign w:val="center"/>
            <w:hideMark/>
          </w:tcPr>
          <w:p w:rsidR="00404151" w:rsidRPr="00404151" w:rsidRDefault="00404151" w:rsidP="00404151">
            <w:pPr>
              <w:rPr>
                <w:rFonts w:ascii="Arial Narrow" w:eastAsia="Times New Roman" w:hAnsi="Arial Narrow" w:cs="Calibri"/>
                <w:color w:val="000000"/>
                <w:sz w:val="22"/>
                <w:szCs w:val="22"/>
              </w:rPr>
            </w:pPr>
          </w:p>
        </w:tc>
        <w:tc>
          <w:tcPr>
            <w:tcW w:w="1280" w:type="dxa"/>
            <w:tcBorders>
              <w:top w:val="nil"/>
              <w:left w:val="nil"/>
              <w:bottom w:val="single" w:sz="4" w:space="0" w:color="auto"/>
              <w:right w:val="single" w:sz="4" w:space="0" w:color="auto"/>
            </w:tcBorders>
            <w:shd w:val="clear" w:color="auto" w:fill="auto"/>
            <w:vAlign w:val="bottom"/>
            <w:hideMark/>
          </w:tcPr>
          <w:p w:rsidR="00404151" w:rsidRPr="00404151" w:rsidRDefault="00404151" w:rsidP="00404151">
            <w:pPr>
              <w:jc w:val="center"/>
              <w:rPr>
                <w:rFonts w:ascii="Arial Narrow" w:eastAsia="Times New Roman" w:hAnsi="Arial Narrow" w:cs="Calibri"/>
                <w:color w:val="000000"/>
                <w:sz w:val="22"/>
                <w:szCs w:val="22"/>
              </w:rPr>
            </w:pPr>
            <w:r w:rsidRPr="00404151">
              <w:rPr>
                <w:rFonts w:ascii="Arial Narrow" w:eastAsia="Times New Roman" w:hAnsi="Arial Narrow" w:cs="Calibri"/>
                <w:color w:val="000000"/>
                <w:sz w:val="22"/>
                <w:szCs w:val="22"/>
              </w:rPr>
              <w:t>Z94</w:t>
            </w:r>
          </w:p>
        </w:tc>
        <w:tc>
          <w:tcPr>
            <w:tcW w:w="3780" w:type="dxa"/>
            <w:vMerge/>
            <w:tcBorders>
              <w:top w:val="nil"/>
              <w:left w:val="single" w:sz="4" w:space="0" w:color="auto"/>
              <w:bottom w:val="single" w:sz="4" w:space="0" w:color="auto"/>
              <w:right w:val="single" w:sz="4" w:space="0" w:color="auto"/>
            </w:tcBorders>
            <w:vAlign w:val="center"/>
            <w:hideMark/>
          </w:tcPr>
          <w:p w:rsidR="00404151" w:rsidRPr="00404151" w:rsidRDefault="00404151" w:rsidP="00404151">
            <w:pPr>
              <w:rPr>
                <w:rFonts w:ascii="Arial Narrow" w:eastAsia="Times New Roman" w:hAnsi="Arial Narrow" w:cs="Calibri"/>
                <w:color w:val="000000"/>
                <w:sz w:val="22"/>
                <w:szCs w:val="22"/>
              </w:rPr>
            </w:pPr>
          </w:p>
        </w:tc>
        <w:tc>
          <w:tcPr>
            <w:tcW w:w="1800" w:type="dxa"/>
            <w:tcBorders>
              <w:top w:val="nil"/>
              <w:left w:val="nil"/>
              <w:bottom w:val="single" w:sz="4" w:space="0" w:color="auto"/>
              <w:right w:val="single" w:sz="4" w:space="0" w:color="auto"/>
            </w:tcBorders>
            <w:shd w:val="clear" w:color="auto" w:fill="auto"/>
            <w:vAlign w:val="bottom"/>
            <w:hideMark/>
          </w:tcPr>
          <w:p w:rsidR="00404151" w:rsidRPr="00404151" w:rsidRDefault="00404151" w:rsidP="00404151">
            <w:pPr>
              <w:rPr>
                <w:rFonts w:ascii="Arial Narrow" w:eastAsia="Times New Roman" w:hAnsi="Arial Narrow" w:cs="Calibri"/>
                <w:color w:val="000000"/>
                <w:sz w:val="21"/>
                <w:szCs w:val="21"/>
              </w:rPr>
            </w:pPr>
            <w:r w:rsidRPr="00404151">
              <w:rPr>
                <w:rFonts w:ascii="Arial Narrow" w:eastAsia="Times New Roman" w:hAnsi="Arial Narrow" w:cs="Calibri"/>
                <w:color w:val="000000"/>
                <w:sz w:val="21"/>
                <w:szCs w:val="21"/>
              </w:rPr>
              <w:t>V T49;</w:t>
            </w:r>
          </w:p>
        </w:tc>
      </w:tr>
      <w:tr w:rsidR="00404151" w:rsidRPr="00404151" w:rsidTr="006E1720">
        <w:trPr>
          <w:trHeight w:val="220"/>
        </w:trPr>
        <w:tc>
          <w:tcPr>
            <w:tcW w:w="712" w:type="dxa"/>
            <w:tcBorders>
              <w:top w:val="nil"/>
              <w:left w:val="single" w:sz="4" w:space="0" w:color="auto"/>
              <w:right w:val="single" w:sz="4" w:space="0" w:color="auto"/>
            </w:tcBorders>
            <w:shd w:val="clear" w:color="auto" w:fill="auto"/>
            <w:vAlign w:val="center"/>
            <w:hideMark/>
          </w:tcPr>
          <w:p w:rsidR="00404151" w:rsidRPr="00404151" w:rsidRDefault="00404151" w:rsidP="00404151">
            <w:pPr>
              <w:rPr>
                <w:rFonts w:ascii="Arial Narrow" w:eastAsia="Times New Roman" w:hAnsi="Arial Narrow" w:cs="Calibri"/>
                <w:color w:val="000000"/>
                <w:sz w:val="22"/>
                <w:szCs w:val="22"/>
              </w:rPr>
            </w:pPr>
          </w:p>
        </w:tc>
        <w:tc>
          <w:tcPr>
            <w:tcW w:w="983" w:type="dxa"/>
            <w:vMerge/>
            <w:tcBorders>
              <w:top w:val="nil"/>
              <w:left w:val="single" w:sz="4" w:space="0" w:color="auto"/>
              <w:bottom w:val="single" w:sz="4" w:space="0" w:color="auto"/>
              <w:right w:val="single" w:sz="4" w:space="0" w:color="auto"/>
            </w:tcBorders>
            <w:vAlign w:val="center"/>
            <w:hideMark/>
          </w:tcPr>
          <w:p w:rsidR="00404151" w:rsidRPr="00404151" w:rsidRDefault="00404151" w:rsidP="00404151">
            <w:pPr>
              <w:rPr>
                <w:rFonts w:ascii="Arial Narrow" w:eastAsia="Times New Roman" w:hAnsi="Arial Narrow" w:cs="Calibri"/>
                <w:color w:val="000000"/>
                <w:sz w:val="22"/>
                <w:szCs w:val="22"/>
              </w:rPr>
            </w:pPr>
          </w:p>
        </w:tc>
        <w:tc>
          <w:tcPr>
            <w:tcW w:w="1280" w:type="dxa"/>
            <w:tcBorders>
              <w:top w:val="nil"/>
              <w:left w:val="nil"/>
              <w:bottom w:val="single" w:sz="4" w:space="0" w:color="auto"/>
              <w:right w:val="single" w:sz="4" w:space="0" w:color="auto"/>
            </w:tcBorders>
            <w:shd w:val="clear" w:color="auto" w:fill="auto"/>
            <w:vAlign w:val="bottom"/>
            <w:hideMark/>
          </w:tcPr>
          <w:p w:rsidR="00404151" w:rsidRPr="00404151" w:rsidRDefault="00404151" w:rsidP="00404151">
            <w:pPr>
              <w:jc w:val="center"/>
              <w:rPr>
                <w:rFonts w:ascii="Arial Narrow" w:eastAsia="Times New Roman" w:hAnsi="Arial Narrow" w:cs="Calibri"/>
                <w:color w:val="000000"/>
                <w:sz w:val="22"/>
                <w:szCs w:val="22"/>
              </w:rPr>
            </w:pPr>
            <w:r w:rsidRPr="00404151">
              <w:rPr>
                <w:rFonts w:ascii="Arial Narrow" w:eastAsia="Times New Roman" w:hAnsi="Arial Narrow" w:cs="Calibri"/>
                <w:color w:val="000000"/>
                <w:sz w:val="22"/>
                <w:szCs w:val="22"/>
              </w:rPr>
              <w:t>Z95</w:t>
            </w:r>
          </w:p>
        </w:tc>
        <w:tc>
          <w:tcPr>
            <w:tcW w:w="3780" w:type="dxa"/>
            <w:vMerge/>
            <w:tcBorders>
              <w:top w:val="nil"/>
              <w:left w:val="single" w:sz="4" w:space="0" w:color="auto"/>
              <w:bottom w:val="single" w:sz="4" w:space="0" w:color="auto"/>
              <w:right w:val="single" w:sz="4" w:space="0" w:color="auto"/>
            </w:tcBorders>
            <w:vAlign w:val="center"/>
            <w:hideMark/>
          </w:tcPr>
          <w:p w:rsidR="00404151" w:rsidRPr="00404151" w:rsidRDefault="00404151" w:rsidP="00404151">
            <w:pPr>
              <w:rPr>
                <w:rFonts w:ascii="Arial Narrow" w:eastAsia="Times New Roman" w:hAnsi="Arial Narrow" w:cs="Calibri"/>
                <w:color w:val="000000"/>
                <w:sz w:val="22"/>
                <w:szCs w:val="22"/>
              </w:rPr>
            </w:pPr>
          </w:p>
        </w:tc>
        <w:tc>
          <w:tcPr>
            <w:tcW w:w="1800" w:type="dxa"/>
            <w:tcBorders>
              <w:top w:val="nil"/>
              <w:left w:val="nil"/>
              <w:bottom w:val="single" w:sz="4" w:space="0" w:color="auto"/>
              <w:right w:val="single" w:sz="4" w:space="0" w:color="auto"/>
            </w:tcBorders>
            <w:shd w:val="clear" w:color="auto" w:fill="auto"/>
            <w:vAlign w:val="bottom"/>
            <w:hideMark/>
          </w:tcPr>
          <w:p w:rsidR="00404151" w:rsidRPr="00404151" w:rsidRDefault="00404151" w:rsidP="00404151">
            <w:pPr>
              <w:rPr>
                <w:rFonts w:ascii="Arial Narrow" w:eastAsia="Times New Roman" w:hAnsi="Arial Narrow" w:cs="Calibri"/>
                <w:color w:val="000000"/>
                <w:sz w:val="21"/>
                <w:szCs w:val="21"/>
              </w:rPr>
            </w:pPr>
            <w:r w:rsidRPr="00404151">
              <w:rPr>
                <w:rFonts w:ascii="Arial Narrow" w:eastAsia="Times New Roman" w:hAnsi="Arial Narrow" w:cs="Calibri"/>
                <w:color w:val="000000"/>
                <w:sz w:val="21"/>
                <w:szCs w:val="21"/>
              </w:rPr>
              <w:t>V T49;</w:t>
            </w:r>
          </w:p>
        </w:tc>
      </w:tr>
      <w:tr w:rsidR="00404151" w:rsidRPr="00404151" w:rsidTr="006E1720">
        <w:trPr>
          <w:trHeight w:val="237"/>
        </w:trPr>
        <w:tc>
          <w:tcPr>
            <w:tcW w:w="712" w:type="dxa"/>
            <w:tcBorders>
              <w:top w:val="nil"/>
              <w:left w:val="single" w:sz="4" w:space="0" w:color="auto"/>
              <w:right w:val="single" w:sz="4" w:space="0" w:color="auto"/>
            </w:tcBorders>
            <w:shd w:val="clear" w:color="auto" w:fill="auto"/>
            <w:vAlign w:val="center"/>
            <w:hideMark/>
          </w:tcPr>
          <w:p w:rsidR="00404151" w:rsidRPr="00404151" w:rsidRDefault="00404151" w:rsidP="00404151">
            <w:pPr>
              <w:rPr>
                <w:rFonts w:ascii="Arial Narrow" w:eastAsia="Times New Roman" w:hAnsi="Arial Narrow" w:cs="Calibri"/>
                <w:color w:val="000000"/>
                <w:sz w:val="22"/>
                <w:szCs w:val="22"/>
              </w:rPr>
            </w:pPr>
          </w:p>
        </w:tc>
        <w:tc>
          <w:tcPr>
            <w:tcW w:w="983" w:type="dxa"/>
            <w:vMerge/>
            <w:tcBorders>
              <w:top w:val="nil"/>
              <w:left w:val="single" w:sz="4" w:space="0" w:color="auto"/>
              <w:bottom w:val="single" w:sz="4" w:space="0" w:color="auto"/>
              <w:right w:val="single" w:sz="4" w:space="0" w:color="auto"/>
            </w:tcBorders>
            <w:vAlign w:val="center"/>
            <w:hideMark/>
          </w:tcPr>
          <w:p w:rsidR="00404151" w:rsidRPr="00404151" w:rsidRDefault="00404151" w:rsidP="00404151">
            <w:pPr>
              <w:rPr>
                <w:rFonts w:ascii="Arial Narrow" w:eastAsia="Times New Roman" w:hAnsi="Arial Narrow" w:cs="Calibri"/>
                <w:color w:val="000000"/>
                <w:sz w:val="22"/>
                <w:szCs w:val="22"/>
              </w:rPr>
            </w:pPr>
          </w:p>
        </w:tc>
        <w:tc>
          <w:tcPr>
            <w:tcW w:w="1280" w:type="dxa"/>
            <w:tcBorders>
              <w:top w:val="nil"/>
              <w:left w:val="nil"/>
              <w:bottom w:val="single" w:sz="4" w:space="0" w:color="auto"/>
              <w:right w:val="single" w:sz="4" w:space="0" w:color="auto"/>
            </w:tcBorders>
            <w:shd w:val="clear" w:color="auto" w:fill="auto"/>
            <w:vAlign w:val="bottom"/>
            <w:hideMark/>
          </w:tcPr>
          <w:p w:rsidR="00404151" w:rsidRPr="00404151" w:rsidRDefault="00404151" w:rsidP="00404151">
            <w:pPr>
              <w:jc w:val="center"/>
              <w:rPr>
                <w:rFonts w:ascii="Arial Narrow" w:eastAsia="Times New Roman" w:hAnsi="Arial Narrow" w:cs="Calibri"/>
                <w:color w:val="000000"/>
                <w:sz w:val="22"/>
                <w:szCs w:val="22"/>
              </w:rPr>
            </w:pPr>
            <w:r w:rsidRPr="00404151">
              <w:rPr>
                <w:rFonts w:ascii="Arial Narrow" w:eastAsia="Times New Roman" w:hAnsi="Arial Narrow" w:cs="Calibri"/>
                <w:color w:val="000000"/>
                <w:sz w:val="22"/>
                <w:szCs w:val="22"/>
              </w:rPr>
              <w:t>Z99</w:t>
            </w:r>
          </w:p>
        </w:tc>
        <w:tc>
          <w:tcPr>
            <w:tcW w:w="3780" w:type="dxa"/>
            <w:vMerge/>
            <w:tcBorders>
              <w:top w:val="nil"/>
              <w:left w:val="single" w:sz="4" w:space="0" w:color="auto"/>
              <w:bottom w:val="single" w:sz="4" w:space="0" w:color="auto"/>
              <w:right w:val="single" w:sz="4" w:space="0" w:color="auto"/>
            </w:tcBorders>
            <w:vAlign w:val="center"/>
            <w:hideMark/>
          </w:tcPr>
          <w:p w:rsidR="00404151" w:rsidRPr="00404151" w:rsidRDefault="00404151" w:rsidP="00404151">
            <w:pPr>
              <w:rPr>
                <w:rFonts w:ascii="Arial Narrow" w:eastAsia="Times New Roman" w:hAnsi="Arial Narrow" w:cs="Calibri"/>
                <w:color w:val="000000"/>
                <w:sz w:val="22"/>
                <w:szCs w:val="22"/>
              </w:rPr>
            </w:pPr>
          </w:p>
        </w:tc>
        <w:tc>
          <w:tcPr>
            <w:tcW w:w="1800" w:type="dxa"/>
            <w:tcBorders>
              <w:top w:val="nil"/>
              <w:left w:val="nil"/>
              <w:bottom w:val="single" w:sz="4" w:space="0" w:color="auto"/>
              <w:right w:val="single" w:sz="4" w:space="0" w:color="auto"/>
            </w:tcBorders>
            <w:shd w:val="clear" w:color="auto" w:fill="auto"/>
            <w:noWrap/>
            <w:vAlign w:val="bottom"/>
            <w:hideMark/>
          </w:tcPr>
          <w:p w:rsidR="00404151" w:rsidRPr="00404151" w:rsidRDefault="00404151" w:rsidP="00404151">
            <w:pPr>
              <w:rPr>
                <w:rFonts w:ascii="Arial Narrow" w:eastAsia="Times New Roman" w:hAnsi="Arial Narrow" w:cs="Calibri"/>
                <w:color w:val="000000"/>
                <w:sz w:val="22"/>
                <w:szCs w:val="22"/>
              </w:rPr>
            </w:pPr>
            <w:r w:rsidRPr="00404151">
              <w:rPr>
                <w:rFonts w:ascii="Arial Narrow" w:eastAsia="Times New Roman" w:hAnsi="Arial Narrow" w:cs="Calibri"/>
                <w:color w:val="000000"/>
                <w:sz w:val="22"/>
                <w:szCs w:val="22"/>
              </w:rPr>
              <w:t> </w:t>
            </w:r>
          </w:p>
        </w:tc>
      </w:tr>
      <w:tr w:rsidR="00404151" w:rsidRPr="00404151" w:rsidTr="006E1720">
        <w:trPr>
          <w:trHeight w:val="256"/>
        </w:trPr>
        <w:tc>
          <w:tcPr>
            <w:tcW w:w="712" w:type="dxa"/>
            <w:tcBorders>
              <w:top w:val="nil"/>
              <w:left w:val="single" w:sz="4" w:space="0" w:color="auto"/>
              <w:right w:val="single" w:sz="4" w:space="0" w:color="auto"/>
            </w:tcBorders>
            <w:shd w:val="clear" w:color="auto" w:fill="auto"/>
            <w:vAlign w:val="center"/>
            <w:hideMark/>
          </w:tcPr>
          <w:p w:rsidR="00404151" w:rsidRPr="00404151" w:rsidRDefault="00404151" w:rsidP="00404151">
            <w:pPr>
              <w:rPr>
                <w:rFonts w:ascii="Arial Narrow" w:eastAsia="Times New Roman" w:hAnsi="Arial Narrow" w:cs="Calibri"/>
                <w:color w:val="000000"/>
                <w:sz w:val="22"/>
                <w:szCs w:val="22"/>
              </w:rPr>
            </w:pPr>
          </w:p>
        </w:tc>
        <w:tc>
          <w:tcPr>
            <w:tcW w:w="983" w:type="dxa"/>
            <w:vMerge/>
            <w:tcBorders>
              <w:top w:val="nil"/>
              <w:left w:val="single" w:sz="4" w:space="0" w:color="auto"/>
              <w:bottom w:val="single" w:sz="4" w:space="0" w:color="auto"/>
              <w:right w:val="single" w:sz="4" w:space="0" w:color="auto"/>
            </w:tcBorders>
            <w:vAlign w:val="center"/>
            <w:hideMark/>
          </w:tcPr>
          <w:p w:rsidR="00404151" w:rsidRPr="00404151" w:rsidRDefault="00404151" w:rsidP="00404151">
            <w:pPr>
              <w:rPr>
                <w:rFonts w:ascii="Arial Narrow" w:eastAsia="Times New Roman" w:hAnsi="Arial Narrow" w:cs="Calibri"/>
                <w:color w:val="000000"/>
                <w:sz w:val="22"/>
                <w:szCs w:val="22"/>
              </w:rPr>
            </w:pPr>
          </w:p>
        </w:tc>
        <w:tc>
          <w:tcPr>
            <w:tcW w:w="1280" w:type="dxa"/>
            <w:tcBorders>
              <w:top w:val="nil"/>
              <w:left w:val="nil"/>
              <w:bottom w:val="single" w:sz="4" w:space="0" w:color="auto"/>
              <w:right w:val="single" w:sz="4" w:space="0" w:color="auto"/>
            </w:tcBorders>
            <w:shd w:val="clear" w:color="auto" w:fill="auto"/>
            <w:vAlign w:val="bottom"/>
            <w:hideMark/>
          </w:tcPr>
          <w:p w:rsidR="00404151" w:rsidRPr="00404151" w:rsidRDefault="00404151" w:rsidP="00404151">
            <w:pPr>
              <w:jc w:val="center"/>
              <w:rPr>
                <w:rFonts w:ascii="Arial Narrow" w:eastAsia="Times New Roman" w:hAnsi="Arial Narrow" w:cs="Calibri"/>
                <w:color w:val="000000"/>
                <w:sz w:val="22"/>
                <w:szCs w:val="22"/>
              </w:rPr>
            </w:pPr>
            <w:r w:rsidRPr="00404151">
              <w:rPr>
                <w:rFonts w:ascii="Arial Narrow" w:eastAsia="Times New Roman" w:hAnsi="Arial Narrow" w:cs="Calibri"/>
                <w:color w:val="000000"/>
                <w:sz w:val="22"/>
                <w:szCs w:val="22"/>
              </w:rPr>
              <w:t>Z102</w:t>
            </w:r>
          </w:p>
        </w:tc>
        <w:tc>
          <w:tcPr>
            <w:tcW w:w="3780" w:type="dxa"/>
            <w:vMerge/>
            <w:tcBorders>
              <w:top w:val="nil"/>
              <w:left w:val="single" w:sz="4" w:space="0" w:color="auto"/>
              <w:bottom w:val="single" w:sz="4" w:space="0" w:color="auto"/>
              <w:right w:val="single" w:sz="4" w:space="0" w:color="auto"/>
            </w:tcBorders>
            <w:vAlign w:val="center"/>
            <w:hideMark/>
          </w:tcPr>
          <w:p w:rsidR="00404151" w:rsidRPr="00404151" w:rsidRDefault="00404151" w:rsidP="00404151">
            <w:pPr>
              <w:rPr>
                <w:rFonts w:ascii="Arial Narrow" w:eastAsia="Times New Roman" w:hAnsi="Arial Narrow" w:cs="Calibri"/>
                <w:color w:val="000000"/>
                <w:sz w:val="22"/>
                <w:szCs w:val="22"/>
              </w:rPr>
            </w:pPr>
          </w:p>
        </w:tc>
        <w:tc>
          <w:tcPr>
            <w:tcW w:w="1800" w:type="dxa"/>
            <w:tcBorders>
              <w:top w:val="nil"/>
              <w:left w:val="nil"/>
              <w:bottom w:val="single" w:sz="4" w:space="0" w:color="auto"/>
              <w:right w:val="single" w:sz="4" w:space="0" w:color="auto"/>
            </w:tcBorders>
            <w:shd w:val="clear" w:color="auto" w:fill="auto"/>
            <w:noWrap/>
            <w:vAlign w:val="bottom"/>
            <w:hideMark/>
          </w:tcPr>
          <w:p w:rsidR="00404151" w:rsidRPr="00404151" w:rsidRDefault="00404151" w:rsidP="00404151">
            <w:pPr>
              <w:rPr>
                <w:rFonts w:ascii="Arial Narrow" w:eastAsia="Times New Roman" w:hAnsi="Arial Narrow" w:cs="Calibri"/>
                <w:color w:val="000000"/>
                <w:sz w:val="22"/>
                <w:szCs w:val="22"/>
              </w:rPr>
            </w:pPr>
            <w:r w:rsidRPr="00404151">
              <w:rPr>
                <w:rFonts w:ascii="Arial Narrow" w:eastAsia="Times New Roman" w:hAnsi="Arial Narrow" w:cs="Calibri"/>
                <w:color w:val="000000"/>
                <w:sz w:val="22"/>
                <w:szCs w:val="22"/>
              </w:rPr>
              <w:t> </w:t>
            </w:r>
          </w:p>
        </w:tc>
      </w:tr>
      <w:tr w:rsidR="00404151" w:rsidRPr="00404151" w:rsidTr="006E1720">
        <w:trPr>
          <w:trHeight w:val="151"/>
        </w:trPr>
        <w:tc>
          <w:tcPr>
            <w:tcW w:w="712" w:type="dxa"/>
            <w:tcBorders>
              <w:top w:val="nil"/>
              <w:left w:val="single" w:sz="4" w:space="0" w:color="auto"/>
              <w:right w:val="single" w:sz="4" w:space="0" w:color="auto"/>
            </w:tcBorders>
            <w:shd w:val="clear" w:color="auto" w:fill="auto"/>
            <w:vAlign w:val="center"/>
            <w:hideMark/>
          </w:tcPr>
          <w:p w:rsidR="00404151" w:rsidRPr="00404151" w:rsidRDefault="00404151" w:rsidP="00404151">
            <w:pPr>
              <w:rPr>
                <w:rFonts w:ascii="Arial Narrow" w:eastAsia="Times New Roman" w:hAnsi="Arial Narrow" w:cs="Calibri"/>
                <w:color w:val="000000"/>
                <w:sz w:val="22"/>
                <w:szCs w:val="22"/>
              </w:rPr>
            </w:pPr>
          </w:p>
        </w:tc>
        <w:tc>
          <w:tcPr>
            <w:tcW w:w="983" w:type="dxa"/>
            <w:vMerge/>
            <w:tcBorders>
              <w:top w:val="nil"/>
              <w:left w:val="single" w:sz="4" w:space="0" w:color="auto"/>
              <w:bottom w:val="single" w:sz="4" w:space="0" w:color="auto"/>
              <w:right w:val="single" w:sz="4" w:space="0" w:color="auto"/>
            </w:tcBorders>
            <w:vAlign w:val="center"/>
            <w:hideMark/>
          </w:tcPr>
          <w:p w:rsidR="00404151" w:rsidRPr="00404151" w:rsidRDefault="00404151" w:rsidP="00404151">
            <w:pPr>
              <w:rPr>
                <w:rFonts w:ascii="Arial Narrow" w:eastAsia="Times New Roman" w:hAnsi="Arial Narrow" w:cs="Calibri"/>
                <w:color w:val="000000"/>
                <w:sz w:val="22"/>
                <w:szCs w:val="22"/>
              </w:rPr>
            </w:pPr>
          </w:p>
        </w:tc>
        <w:tc>
          <w:tcPr>
            <w:tcW w:w="1280" w:type="dxa"/>
            <w:tcBorders>
              <w:top w:val="nil"/>
              <w:left w:val="nil"/>
              <w:bottom w:val="single" w:sz="4" w:space="0" w:color="auto"/>
              <w:right w:val="single" w:sz="4" w:space="0" w:color="auto"/>
            </w:tcBorders>
            <w:shd w:val="clear" w:color="auto" w:fill="auto"/>
            <w:vAlign w:val="bottom"/>
            <w:hideMark/>
          </w:tcPr>
          <w:p w:rsidR="00404151" w:rsidRPr="00404151" w:rsidRDefault="00404151" w:rsidP="00404151">
            <w:pPr>
              <w:jc w:val="center"/>
              <w:rPr>
                <w:rFonts w:ascii="Arial Narrow" w:eastAsia="Times New Roman" w:hAnsi="Arial Narrow" w:cs="Calibri"/>
                <w:color w:val="000000"/>
                <w:sz w:val="22"/>
                <w:szCs w:val="22"/>
              </w:rPr>
            </w:pPr>
            <w:r w:rsidRPr="00404151">
              <w:rPr>
                <w:rFonts w:ascii="Arial Narrow" w:eastAsia="Times New Roman" w:hAnsi="Arial Narrow" w:cs="Calibri"/>
                <w:color w:val="000000"/>
                <w:sz w:val="22"/>
                <w:szCs w:val="22"/>
              </w:rPr>
              <w:t>Z116</w:t>
            </w:r>
          </w:p>
        </w:tc>
        <w:tc>
          <w:tcPr>
            <w:tcW w:w="3780" w:type="dxa"/>
            <w:tcBorders>
              <w:top w:val="nil"/>
              <w:left w:val="nil"/>
              <w:bottom w:val="single" w:sz="4" w:space="0" w:color="auto"/>
              <w:right w:val="single" w:sz="4" w:space="0" w:color="auto"/>
            </w:tcBorders>
            <w:shd w:val="clear" w:color="auto" w:fill="auto"/>
            <w:vAlign w:val="bottom"/>
            <w:hideMark/>
          </w:tcPr>
          <w:p w:rsidR="00404151" w:rsidRPr="00404151" w:rsidRDefault="00404151" w:rsidP="00404151">
            <w:pPr>
              <w:rPr>
                <w:rFonts w:ascii="Arial Narrow" w:eastAsia="Times New Roman" w:hAnsi="Arial Narrow" w:cs="Calibri"/>
                <w:color w:val="000000"/>
                <w:sz w:val="22"/>
                <w:szCs w:val="22"/>
              </w:rPr>
            </w:pPr>
            <w:r w:rsidRPr="00404151">
              <w:rPr>
                <w:rFonts w:ascii="Arial Narrow" w:eastAsia="Times New Roman" w:hAnsi="Arial Narrow" w:cs="Calibri"/>
                <w:color w:val="000000"/>
                <w:sz w:val="22"/>
                <w:szCs w:val="22"/>
              </w:rPr>
              <w:t> </w:t>
            </w:r>
          </w:p>
        </w:tc>
        <w:tc>
          <w:tcPr>
            <w:tcW w:w="1800" w:type="dxa"/>
            <w:tcBorders>
              <w:top w:val="nil"/>
              <w:left w:val="nil"/>
              <w:bottom w:val="single" w:sz="4" w:space="0" w:color="auto"/>
              <w:right w:val="single" w:sz="4" w:space="0" w:color="auto"/>
            </w:tcBorders>
            <w:shd w:val="clear" w:color="auto" w:fill="auto"/>
            <w:noWrap/>
            <w:vAlign w:val="bottom"/>
            <w:hideMark/>
          </w:tcPr>
          <w:p w:rsidR="00404151" w:rsidRPr="00404151" w:rsidRDefault="00404151" w:rsidP="00404151">
            <w:pPr>
              <w:rPr>
                <w:rFonts w:ascii="Arial Narrow" w:eastAsia="Times New Roman" w:hAnsi="Arial Narrow" w:cs="Calibri"/>
                <w:color w:val="000000"/>
                <w:sz w:val="22"/>
                <w:szCs w:val="22"/>
              </w:rPr>
            </w:pPr>
            <w:r w:rsidRPr="00404151">
              <w:rPr>
                <w:rFonts w:ascii="Arial Narrow" w:eastAsia="Times New Roman" w:hAnsi="Arial Narrow" w:cs="Calibri"/>
                <w:color w:val="000000"/>
                <w:sz w:val="22"/>
                <w:szCs w:val="22"/>
              </w:rPr>
              <w:t>-</w:t>
            </w:r>
          </w:p>
        </w:tc>
      </w:tr>
      <w:tr w:rsidR="00404151" w:rsidRPr="00404151" w:rsidTr="006E1720">
        <w:trPr>
          <w:trHeight w:val="115"/>
        </w:trPr>
        <w:tc>
          <w:tcPr>
            <w:tcW w:w="712" w:type="dxa"/>
            <w:tcBorders>
              <w:top w:val="nil"/>
              <w:left w:val="single" w:sz="4" w:space="0" w:color="auto"/>
              <w:right w:val="single" w:sz="4" w:space="0" w:color="auto"/>
            </w:tcBorders>
            <w:shd w:val="clear" w:color="auto" w:fill="auto"/>
            <w:vAlign w:val="center"/>
            <w:hideMark/>
          </w:tcPr>
          <w:p w:rsidR="00404151" w:rsidRPr="00404151" w:rsidRDefault="00404151" w:rsidP="00404151">
            <w:pPr>
              <w:rPr>
                <w:rFonts w:ascii="Arial Narrow" w:eastAsia="Times New Roman" w:hAnsi="Arial Narrow" w:cs="Calibri"/>
                <w:color w:val="000000"/>
                <w:sz w:val="22"/>
                <w:szCs w:val="22"/>
              </w:rPr>
            </w:pPr>
          </w:p>
        </w:tc>
        <w:tc>
          <w:tcPr>
            <w:tcW w:w="983" w:type="dxa"/>
            <w:vMerge w:val="restart"/>
            <w:tcBorders>
              <w:top w:val="nil"/>
              <w:left w:val="single" w:sz="4" w:space="0" w:color="auto"/>
              <w:bottom w:val="single" w:sz="4" w:space="0" w:color="auto"/>
              <w:right w:val="single" w:sz="4" w:space="0" w:color="auto"/>
            </w:tcBorders>
            <w:shd w:val="clear" w:color="auto" w:fill="auto"/>
            <w:noWrap/>
            <w:hideMark/>
          </w:tcPr>
          <w:p w:rsidR="00404151" w:rsidRPr="00404151" w:rsidRDefault="00404151" w:rsidP="00404151">
            <w:pPr>
              <w:jc w:val="center"/>
              <w:rPr>
                <w:rFonts w:ascii="Arial Narrow" w:eastAsia="Times New Roman" w:hAnsi="Arial Narrow" w:cs="Calibri"/>
                <w:color w:val="000000"/>
                <w:sz w:val="22"/>
                <w:szCs w:val="22"/>
              </w:rPr>
            </w:pPr>
            <w:r w:rsidRPr="00404151">
              <w:rPr>
                <w:rFonts w:ascii="Arial Narrow" w:eastAsia="Times New Roman" w:hAnsi="Arial Narrow" w:cs="Calibri"/>
                <w:color w:val="000000"/>
                <w:sz w:val="22"/>
                <w:szCs w:val="22"/>
              </w:rPr>
              <w:t>SV</w:t>
            </w:r>
          </w:p>
        </w:tc>
        <w:tc>
          <w:tcPr>
            <w:tcW w:w="1280" w:type="dxa"/>
            <w:tcBorders>
              <w:top w:val="nil"/>
              <w:left w:val="nil"/>
              <w:bottom w:val="single" w:sz="4" w:space="0" w:color="auto"/>
              <w:right w:val="single" w:sz="4" w:space="0" w:color="auto"/>
            </w:tcBorders>
            <w:shd w:val="clear" w:color="auto" w:fill="auto"/>
            <w:vAlign w:val="bottom"/>
            <w:hideMark/>
          </w:tcPr>
          <w:p w:rsidR="00404151" w:rsidRPr="00404151" w:rsidRDefault="00404151" w:rsidP="00404151">
            <w:pPr>
              <w:jc w:val="center"/>
              <w:rPr>
                <w:rFonts w:ascii="Arial Narrow" w:eastAsia="Times New Roman" w:hAnsi="Arial Narrow" w:cs="Calibri"/>
                <w:color w:val="000000"/>
                <w:sz w:val="22"/>
                <w:szCs w:val="22"/>
              </w:rPr>
            </w:pPr>
            <w:r w:rsidRPr="00404151">
              <w:rPr>
                <w:rFonts w:ascii="Arial Narrow" w:eastAsia="Times New Roman" w:hAnsi="Arial Narrow" w:cs="Calibri"/>
                <w:color w:val="000000"/>
                <w:sz w:val="22"/>
                <w:szCs w:val="22"/>
              </w:rPr>
              <w:t>Z32</w:t>
            </w:r>
          </w:p>
        </w:tc>
        <w:tc>
          <w:tcPr>
            <w:tcW w:w="3780" w:type="dxa"/>
            <w:vMerge w:val="restart"/>
            <w:tcBorders>
              <w:top w:val="nil"/>
              <w:left w:val="single" w:sz="4" w:space="0" w:color="auto"/>
              <w:bottom w:val="single" w:sz="4" w:space="0" w:color="auto"/>
              <w:right w:val="single" w:sz="4" w:space="0" w:color="auto"/>
            </w:tcBorders>
            <w:shd w:val="clear" w:color="auto" w:fill="auto"/>
            <w:hideMark/>
          </w:tcPr>
          <w:p w:rsidR="00404151" w:rsidRPr="00404151" w:rsidRDefault="00404151" w:rsidP="00404151">
            <w:pPr>
              <w:rPr>
                <w:rFonts w:ascii="Arial Narrow" w:eastAsia="Times New Roman" w:hAnsi="Arial Narrow" w:cs="Calibri"/>
                <w:color w:val="000000"/>
                <w:sz w:val="22"/>
                <w:szCs w:val="22"/>
              </w:rPr>
            </w:pPr>
            <w:r w:rsidRPr="00404151">
              <w:rPr>
                <w:rFonts w:ascii="Arial Narrow" w:eastAsia="Times New Roman" w:hAnsi="Arial Narrow" w:cs="Calibri"/>
                <w:color w:val="000000"/>
                <w:sz w:val="22"/>
                <w:szCs w:val="22"/>
              </w:rPr>
              <w:t>rodinné domy volně stojící s provozovnami s podmínkou hlukového posouzení</w:t>
            </w:r>
          </w:p>
        </w:tc>
        <w:tc>
          <w:tcPr>
            <w:tcW w:w="1800" w:type="dxa"/>
            <w:tcBorders>
              <w:top w:val="nil"/>
              <w:left w:val="nil"/>
              <w:bottom w:val="single" w:sz="4" w:space="0" w:color="auto"/>
              <w:right w:val="single" w:sz="4" w:space="0" w:color="auto"/>
            </w:tcBorders>
            <w:shd w:val="clear" w:color="auto" w:fill="auto"/>
            <w:noWrap/>
            <w:vAlign w:val="bottom"/>
            <w:hideMark/>
          </w:tcPr>
          <w:p w:rsidR="00404151" w:rsidRPr="00404151" w:rsidRDefault="00404151" w:rsidP="00404151">
            <w:pPr>
              <w:rPr>
                <w:rFonts w:ascii="Arial Narrow" w:eastAsia="Times New Roman" w:hAnsi="Arial Narrow" w:cs="Calibri"/>
                <w:color w:val="000000"/>
                <w:sz w:val="22"/>
                <w:szCs w:val="22"/>
              </w:rPr>
            </w:pPr>
            <w:r w:rsidRPr="00404151">
              <w:rPr>
                <w:rFonts w:ascii="Arial Narrow" w:eastAsia="Times New Roman" w:hAnsi="Arial Narrow" w:cs="Calibri"/>
                <w:color w:val="000000"/>
                <w:sz w:val="22"/>
                <w:szCs w:val="22"/>
              </w:rPr>
              <w:t> </w:t>
            </w:r>
          </w:p>
        </w:tc>
      </w:tr>
      <w:tr w:rsidR="00404151" w:rsidRPr="00404151" w:rsidTr="006E1720">
        <w:trPr>
          <w:trHeight w:val="64"/>
        </w:trPr>
        <w:tc>
          <w:tcPr>
            <w:tcW w:w="712" w:type="dxa"/>
            <w:tcBorders>
              <w:top w:val="nil"/>
              <w:left w:val="single" w:sz="4" w:space="0" w:color="auto"/>
              <w:right w:val="single" w:sz="4" w:space="0" w:color="auto"/>
            </w:tcBorders>
            <w:shd w:val="clear" w:color="auto" w:fill="auto"/>
            <w:vAlign w:val="center"/>
            <w:hideMark/>
          </w:tcPr>
          <w:p w:rsidR="00404151" w:rsidRPr="00404151" w:rsidRDefault="00404151" w:rsidP="00404151">
            <w:pPr>
              <w:rPr>
                <w:rFonts w:ascii="Arial Narrow" w:eastAsia="Times New Roman" w:hAnsi="Arial Narrow" w:cs="Calibri"/>
                <w:color w:val="000000"/>
                <w:sz w:val="22"/>
                <w:szCs w:val="22"/>
              </w:rPr>
            </w:pPr>
          </w:p>
        </w:tc>
        <w:tc>
          <w:tcPr>
            <w:tcW w:w="983" w:type="dxa"/>
            <w:vMerge/>
            <w:tcBorders>
              <w:top w:val="nil"/>
              <w:left w:val="single" w:sz="4" w:space="0" w:color="auto"/>
              <w:bottom w:val="single" w:sz="4" w:space="0" w:color="auto"/>
              <w:right w:val="single" w:sz="4" w:space="0" w:color="auto"/>
            </w:tcBorders>
            <w:vAlign w:val="center"/>
            <w:hideMark/>
          </w:tcPr>
          <w:p w:rsidR="00404151" w:rsidRPr="00404151" w:rsidRDefault="00404151" w:rsidP="00404151">
            <w:pPr>
              <w:rPr>
                <w:rFonts w:ascii="Arial Narrow" w:eastAsia="Times New Roman" w:hAnsi="Arial Narrow" w:cs="Calibri"/>
                <w:color w:val="000000"/>
                <w:sz w:val="22"/>
                <w:szCs w:val="22"/>
              </w:rPr>
            </w:pPr>
          </w:p>
        </w:tc>
        <w:tc>
          <w:tcPr>
            <w:tcW w:w="1280" w:type="dxa"/>
            <w:tcBorders>
              <w:top w:val="nil"/>
              <w:left w:val="nil"/>
              <w:bottom w:val="single" w:sz="4" w:space="0" w:color="auto"/>
              <w:right w:val="single" w:sz="4" w:space="0" w:color="auto"/>
            </w:tcBorders>
            <w:shd w:val="clear" w:color="auto" w:fill="auto"/>
            <w:vAlign w:val="bottom"/>
            <w:hideMark/>
          </w:tcPr>
          <w:p w:rsidR="00404151" w:rsidRPr="00404151" w:rsidRDefault="00404151" w:rsidP="00404151">
            <w:pPr>
              <w:jc w:val="center"/>
              <w:rPr>
                <w:rFonts w:ascii="Arial Narrow" w:eastAsia="Times New Roman" w:hAnsi="Arial Narrow" w:cs="Calibri"/>
                <w:color w:val="000000"/>
                <w:sz w:val="22"/>
                <w:szCs w:val="22"/>
              </w:rPr>
            </w:pPr>
            <w:r w:rsidRPr="00404151">
              <w:rPr>
                <w:rFonts w:ascii="Arial Narrow" w:eastAsia="Times New Roman" w:hAnsi="Arial Narrow" w:cs="Calibri"/>
                <w:color w:val="000000"/>
                <w:sz w:val="22"/>
                <w:szCs w:val="22"/>
              </w:rPr>
              <w:t>Z52</w:t>
            </w:r>
          </w:p>
        </w:tc>
        <w:tc>
          <w:tcPr>
            <w:tcW w:w="3780" w:type="dxa"/>
            <w:vMerge/>
            <w:tcBorders>
              <w:top w:val="nil"/>
              <w:left w:val="single" w:sz="4" w:space="0" w:color="auto"/>
              <w:bottom w:val="single" w:sz="4" w:space="0" w:color="auto"/>
              <w:right w:val="single" w:sz="4" w:space="0" w:color="auto"/>
            </w:tcBorders>
            <w:vAlign w:val="center"/>
            <w:hideMark/>
          </w:tcPr>
          <w:p w:rsidR="00404151" w:rsidRPr="00404151" w:rsidRDefault="00404151" w:rsidP="00404151">
            <w:pPr>
              <w:rPr>
                <w:rFonts w:ascii="Arial Narrow" w:eastAsia="Times New Roman" w:hAnsi="Arial Narrow" w:cs="Calibri"/>
                <w:color w:val="000000"/>
                <w:sz w:val="22"/>
                <w:szCs w:val="22"/>
              </w:rPr>
            </w:pPr>
          </w:p>
        </w:tc>
        <w:tc>
          <w:tcPr>
            <w:tcW w:w="1800" w:type="dxa"/>
            <w:tcBorders>
              <w:top w:val="nil"/>
              <w:left w:val="nil"/>
              <w:bottom w:val="single" w:sz="4" w:space="0" w:color="auto"/>
              <w:right w:val="single" w:sz="4" w:space="0" w:color="auto"/>
            </w:tcBorders>
            <w:shd w:val="clear" w:color="auto" w:fill="auto"/>
            <w:vAlign w:val="bottom"/>
            <w:hideMark/>
          </w:tcPr>
          <w:p w:rsidR="00404151" w:rsidRPr="00404151" w:rsidRDefault="00404151" w:rsidP="00404151">
            <w:pPr>
              <w:rPr>
                <w:rFonts w:ascii="Arial Narrow" w:eastAsia="Times New Roman" w:hAnsi="Arial Narrow" w:cs="Calibri"/>
                <w:color w:val="000000"/>
                <w:sz w:val="21"/>
                <w:szCs w:val="21"/>
              </w:rPr>
            </w:pPr>
            <w:r w:rsidRPr="00404151">
              <w:rPr>
                <w:rFonts w:ascii="Arial Narrow" w:eastAsia="Times New Roman" w:hAnsi="Arial Narrow" w:cs="Calibri"/>
                <w:color w:val="000000"/>
                <w:sz w:val="21"/>
                <w:szCs w:val="21"/>
              </w:rPr>
              <w:t>V T42;</w:t>
            </w:r>
          </w:p>
        </w:tc>
      </w:tr>
      <w:tr w:rsidR="00404151" w:rsidRPr="00404151" w:rsidTr="006E1720">
        <w:trPr>
          <w:trHeight w:val="611"/>
        </w:trPr>
        <w:tc>
          <w:tcPr>
            <w:tcW w:w="712" w:type="dxa"/>
            <w:tcBorders>
              <w:left w:val="single" w:sz="4" w:space="0" w:color="auto"/>
              <w:right w:val="single" w:sz="4" w:space="0" w:color="auto"/>
            </w:tcBorders>
            <w:shd w:val="clear" w:color="auto" w:fill="auto"/>
            <w:vAlign w:val="center"/>
            <w:hideMark/>
          </w:tcPr>
          <w:p w:rsidR="00404151" w:rsidRPr="00404151" w:rsidRDefault="00404151" w:rsidP="00404151">
            <w:pPr>
              <w:rPr>
                <w:rFonts w:ascii="Arial Narrow" w:eastAsia="Times New Roman" w:hAnsi="Arial Narrow" w:cs="Calibri"/>
                <w:color w:val="000000"/>
                <w:sz w:val="22"/>
                <w:szCs w:val="22"/>
              </w:rPr>
            </w:pPr>
          </w:p>
        </w:tc>
        <w:tc>
          <w:tcPr>
            <w:tcW w:w="983" w:type="dxa"/>
            <w:vMerge w:val="restart"/>
            <w:tcBorders>
              <w:top w:val="nil"/>
              <w:left w:val="single" w:sz="4" w:space="0" w:color="auto"/>
              <w:bottom w:val="single" w:sz="4" w:space="0" w:color="auto"/>
              <w:right w:val="single" w:sz="4" w:space="0" w:color="auto"/>
            </w:tcBorders>
            <w:shd w:val="clear" w:color="auto" w:fill="auto"/>
            <w:noWrap/>
            <w:hideMark/>
          </w:tcPr>
          <w:p w:rsidR="00404151" w:rsidRPr="00404151" w:rsidRDefault="00404151" w:rsidP="00404151">
            <w:pPr>
              <w:jc w:val="center"/>
              <w:rPr>
                <w:rFonts w:ascii="Arial Narrow" w:eastAsia="Times New Roman" w:hAnsi="Arial Narrow" w:cs="Calibri"/>
                <w:color w:val="000000"/>
                <w:sz w:val="22"/>
                <w:szCs w:val="22"/>
              </w:rPr>
            </w:pPr>
            <w:r w:rsidRPr="00404151">
              <w:rPr>
                <w:rFonts w:ascii="Arial Narrow" w:eastAsia="Times New Roman" w:hAnsi="Arial Narrow" w:cs="Calibri"/>
                <w:color w:val="000000"/>
                <w:sz w:val="22"/>
                <w:szCs w:val="22"/>
              </w:rPr>
              <w:t>VL</w:t>
            </w:r>
          </w:p>
        </w:tc>
        <w:tc>
          <w:tcPr>
            <w:tcW w:w="1280" w:type="dxa"/>
            <w:tcBorders>
              <w:top w:val="nil"/>
              <w:left w:val="nil"/>
              <w:bottom w:val="single" w:sz="4" w:space="0" w:color="auto"/>
              <w:right w:val="single" w:sz="4" w:space="0" w:color="auto"/>
            </w:tcBorders>
            <w:shd w:val="clear" w:color="auto" w:fill="auto"/>
            <w:hideMark/>
          </w:tcPr>
          <w:p w:rsidR="00404151" w:rsidRPr="00404151" w:rsidRDefault="00404151" w:rsidP="00404151">
            <w:pPr>
              <w:jc w:val="center"/>
              <w:rPr>
                <w:rFonts w:ascii="Arial Narrow" w:eastAsia="Times New Roman" w:hAnsi="Arial Narrow" w:cs="Calibri"/>
                <w:color w:val="000000"/>
                <w:sz w:val="22"/>
                <w:szCs w:val="22"/>
              </w:rPr>
            </w:pPr>
            <w:r w:rsidRPr="00404151">
              <w:rPr>
                <w:rFonts w:ascii="Arial Narrow" w:eastAsia="Times New Roman" w:hAnsi="Arial Narrow" w:cs="Calibri"/>
                <w:color w:val="000000"/>
                <w:sz w:val="22"/>
                <w:szCs w:val="22"/>
              </w:rPr>
              <w:t>Z36</w:t>
            </w:r>
          </w:p>
        </w:tc>
        <w:tc>
          <w:tcPr>
            <w:tcW w:w="3780" w:type="dxa"/>
            <w:tcBorders>
              <w:top w:val="nil"/>
              <w:left w:val="nil"/>
              <w:bottom w:val="single" w:sz="4" w:space="0" w:color="auto"/>
              <w:right w:val="single" w:sz="4" w:space="0" w:color="auto"/>
            </w:tcBorders>
            <w:shd w:val="clear" w:color="auto" w:fill="auto"/>
            <w:vAlign w:val="bottom"/>
            <w:hideMark/>
          </w:tcPr>
          <w:p w:rsidR="00404151" w:rsidRPr="00404151" w:rsidRDefault="00404151" w:rsidP="00404151">
            <w:pPr>
              <w:rPr>
                <w:rFonts w:ascii="Arial Narrow" w:eastAsia="Times New Roman" w:hAnsi="Arial Narrow" w:cs="Calibri"/>
                <w:color w:val="000000"/>
                <w:sz w:val="22"/>
                <w:szCs w:val="22"/>
              </w:rPr>
            </w:pPr>
            <w:r w:rsidRPr="00404151">
              <w:rPr>
                <w:rFonts w:ascii="Arial Narrow" w:eastAsia="Times New Roman" w:hAnsi="Arial Narrow" w:cs="Calibri"/>
                <w:color w:val="000000"/>
                <w:sz w:val="22"/>
                <w:szCs w:val="22"/>
              </w:rPr>
              <w:t>lehké haly pro výrobu či sklad s podmínkou zpracování územní studie a minimálního ozelenění 20%</w:t>
            </w:r>
          </w:p>
        </w:tc>
        <w:tc>
          <w:tcPr>
            <w:tcW w:w="1800" w:type="dxa"/>
            <w:tcBorders>
              <w:top w:val="nil"/>
              <w:left w:val="nil"/>
              <w:bottom w:val="single" w:sz="4" w:space="0" w:color="auto"/>
              <w:right w:val="single" w:sz="4" w:space="0" w:color="auto"/>
            </w:tcBorders>
            <w:shd w:val="clear" w:color="auto" w:fill="auto"/>
            <w:hideMark/>
          </w:tcPr>
          <w:p w:rsidR="00404151" w:rsidRPr="00404151" w:rsidRDefault="00404151" w:rsidP="00404151">
            <w:pPr>
              <w:rPr>
                <w:rFonts w:ascii="Arial Narrow" w:eastAsia="Times New Roman" w:hAnsi="Arial Narrow" w:cs="Calibri"/>
                <w:color w:val="000000"/>
                <w:sz w:val="21"/>
                <w:szCs w:val="21"/>
              </w:rPr>
            </w:pPr>
            <w:r w:rsidRPr="00404151">
              <w:rPr>
                <w:rFonts w:ascii="Arial Narrow" w:eastAsia="Times New Roman" w:hAnsi="Arial Narrow" w:cs="Calibri"/>
                <w:color w:val="000000"/>
                <w:sz w:val="21"/>
                <w:szCs w:val="21"/>
              </w:rPr>
              <w:t>V T25, V T46;</w:t>
            </w:r>
          </w:p>
        </w:tc>
      </w:tr>
      <w:tr w:rsidR="00404151" w:rsidRPr="00404151" w:rsidTr="006E1720">
        <w:trPr>
          <w:trHeight w:val="660"/>
        </w:trPr>
        <w:tc>
          <w:tcPr>
            <w:tcW w:w="712" w:type="dxa"/>
            <w:tcBorders>
              <w:top w:val="nil"/>
              <w:left w:val="single" w:sz="4" w:space="0" w:color="auto"/>
              <w:right w:val="single" w:sz="4" w:space="0" w:color="auto"/>
            </w:tcBorders>
            <w:shd w:val="clear" w:color="auto" w:fill="auto"/>
            <w:vAlign w:val="center"/>
            <w:hideMark/>
          </w:tcPr>
          <w:p w:rsidR="00404151" w:rsidRPr="00404151" w:rsidRDefault="00404151" w:rsidP="00404151">
            <w:pPr>
              <w:rPr>
                <w:rFonts w:ascii="Arial Narrow" w:eastAsia="Times New Roman" w:hAnsi="Arial Narrow" w:cs="Calibri"/>
                <w:color w:val="000000"/>
                <w:sz w:val="22"/>
                <w:szCs w:val="22"/>
              </w:rPr>
            </w:pPr>
          </w:p>
        </w:tc>
        <w:tc>
          <w:tcPr>
            <w:tcW w:w="983" w:type="dxa"/>
            <w:vMerge/>
            <w:tcBorders>
              <w:top w:val="nil"/>
              <w:left w:val="single" w:sz="4" w:space="0" w:color="auto"/>
              <w:bottom w:val="single" w:sz="4" w:space="0" w:color="auto"/>
              <w:right w:val="single" w:sz="4" w:space="0" w:color="auto"/>
            </w:tcBorders>
            <w:vAlign w:val="center"/>
            <w:hideMark/>
          </w:tcPr>
          <w:p w:rsidR="00404151" w:rsidRPr="00404151" w:rsidRDefault="00404151" w:rsidP="00404151">
            <w:pPr>
              <w:rPr>
                <w:rFonts w:ascii="Arial Narrow" w:eastAsia="Times New Roman" w:hAnsi="Arial Narrow" w:cs="Calibri"/>
                <w:color w:val="000000"/>
                <w:sz w:val="22"/>
                <w:szCs w:val="22"/>
              </w:rPr>
            </w:pPr>
          </w:p>
        </w:tc>
        <w:tc>
          <w:tcPr>
            <w:tcW w:w="1280" w:type="dxa"/>
            <w:tcBorders>
              <w:top w:val="nil"/>
              <w:left w:val="nil"/>
              <w:bottom w:val="single" w:sz="4" w:space="0" w:color="auto"/>
              <w:right w:val="single" w:sz="4" w:space="0" w:color="auto"/>
            </w:tcBorders>
            <w:shd w:val="clear" w:color="auto" w:fill="auto"/>
            <w:hideMark/>
          </w:tcPr>
          <w:p w:rsidR="00404151" w:rsidRPr="00404151" w:rsidRDefault="00404151" w:rsidP="00404151">
            <w:pPr>
              <w:jc w:val="center"/>
              <w:rPr>
                <w:rFonts w:ascii="Arial Narrow" w:eastAsia="Times New Roman" w:hAnsi="Arial Narrow" w:cs="Calibri"/>
                <w:color w:val="000000"/>
                <w:sz w:val="22"/>
                <w:szCs w:val="22"/>
              </w:rPr>
            </w:pPr>
            <w:r w:rsidRPr="00404151">
              <w:rPr>
                <w:rFonts w:ascii="Arial Narrow" w:eastAsia="Times New Roman" w:hAnsi="Arial Narrow" w:cs="Calibri"/>
                <w:color w:val="000000"/>
                <w:sz w:val="22"/>
                <w:szCs w:val="22"/>
              </w:rPr>
              <w:t>Z47</w:t>
            </w:r>
          </w:p>
        </w:tc>
        <w:tc>
          <w:tcPr>
            <w:tcW w:w="3780" w:type="dxa"/>
            <w:vMerge w:val="restart"/>
            <w:tcBorders>
              <w:top w:val="nil"/>
              <w:left w:val="single" w:sz="4" w:space="0" w:color="auto"/>
              <w:bottom w:val="single" w:sz="4" w:space="0" w:color="auto"/>
              <w:right w:val="single" w:sz="4" w:space="0" w:color="auto"/>
            </w:tcBorders>
            <w:shd w:val="clear" w:color="auto" w:fill="auto"/>
            <w:vAlign w:val="bottom"/>
            <w:hideMark/>
          </w:tcPr>
          <w:p w:rsidR="00404151" w:rsidRPr="00404151" w:rsidRDefault="00404151" w:rsidP="00404151">
            <w:pPr>
              <w:rPr>
                <w:rFonts w:ascii="Arial Narrow" w:eastAsia="Times New Roman" w:hAnsi="Arial Narrow" w:cs="Calibri"/>
                <w:color w:val="000000"/>
                <w:sz w:val="22"/>
                <w:szCs w:val="22"/>
              </w:rPr>
            </w:pPr>
            <w:r w:rsidRPr="00404151">
              <w:rPr>
                <w:rFonts w:ascii="Arial Narrow" w:eastAsia="Times New Roman" w:hAnsi="Arial Narrow" w:cs="Calibri"/>
                <w:color w:val="000000"/>
                <w:sz w:val="22"/>
                <w:szCs w:val="22"/>
              </w:rPr>
              <w:t>lehké haly pro výrobu či sklad s podmínkou zachování a nové výsadby vzrostlé zeleně oddělující areál od krajiny a minimálního ozelenění 20%</w:t>
            </w:r>
          </w:p>
        </w:tc>
        <w:tc>
          <w:tcPr>
            <w:tcW w:w="1800" w:type="dxa"/>
            <w:tcBorders>
              <w:top w:val="nil"/>
              <w:left w:val="nil"/>
              <w:bottom w:val="single" w:sz="4" w:space="0" w:color="auto"/>
              <w:right w:val="single" w:sz="4" w:space="0" w:color="auto"/>
            </w:tcBorders>
            <w:shd w:val="clear" w:color="auto" w:fill="auto"/>
            <w:noWrap/>
            <w:vAlign w:val="bottom"/>
            <w:hideMark/>
          </w:tcPr>
          <w:p w:rsidR="00404151" w:rsidRPr="00404151" w:rsidRDefault="00404151" w:rsidP="00404151">
            <w:pPr>
              <w:rPr>
                <w:rFonts w:ascii="Arial Narrow" w:eastAsia="Times New Roman" w:hAnsi="Arial Narrow" w:cs="Calibri"/>
                <w:color w:val="000000"/>
                <w:sz w:val="22"/>
                <w:szCs w:val="22"/>
              </w:rPr>
            </w:pPr>
            <w:r w:rsidRPr="00404151">
              <w:rPr>
                <w:rFonts w:ascii="Arial Narrow" w:eastAsia="Times New Roman" w:hAnsi="Arial Narrow" w:cs="Calibri"/>
                <w:color w:val="000000"/>
                <w:sz w:val="22"/>
                <w:szCs w:val="22"/>
              </w:rPr>
              <w:t> </w:t>
            </w:r>
          </w:p>
        </w:tc>
      </w:tr>
      <w:tr w:rsidR="00404151" w:rsidRPr="00404151" w:rsidTr="006E1720">
        <w:trPr>
          <w:trHeight w:val="64"/>
        </w:trPr>
        <w:tc>
          <w:tcPr>
            <w:tcW w:w="712" w:type="dxa"/>
            <w:tcBorders>
              <w:top w:val="nil"/>
              <w:left w:val="single" w:sz="4" w:space="0" w:color="auto"/>
              <w:right w:val="single" w:sz="4" w:space="0" w:color="auto"/>
            </w:tcBorders>
            <w:shd w:val="clear" w:color="auto" w:fill="auto"/>
            <w:vAlign w:val="center"/>
            <w:hideMark/>
          </w:tcPr>
          <w:p w:rsidR="00404151" w:rsidRPr="00404151" w:rsidRDefault="00404151" w:rsidP="00404151">
            <w:pPr>
              <w:rPr>
                <w:rFonts w:ascii="Arial Narrow" w:eastAsia="Times New Roman" w:hAnsi="Arial Narrow" w:cs="Calibri"/>
                <w:color w:val="000000"/>
                <w:sz w:val="22"/>
                <w:szCs w:val="22"/>
              </w:rPr>
            </w:pPr>
          </w:p>
        </w:tc>
        <w:tc>
          <w:tcPr>
            <w:tcW w:w="983" w:type="dxa"/>
            <w:vMerge/>
            <w:tcBorders>
              <w:top w:val="nil"/>
              <w:left w:val="single" w:sz="4" w:space="0" w:color="auto"/>
              <w:bottom w:val="single" w:sz="4" w:space="0" w:color="auto"/>
              <w:right w:val="single" w:sz="4" w:space="0" w:color="auto"/>
            </w:tcBorders>
            <w:vAlign w:val="center"/>
            <w:hideMark/>
          </w:tcPr>
          <w:p w:rsidR="00404151" w:rsidRPr="00404151" w:rsidRDefault="00404151" w:rsidP="00404151">
            <w:pPr>
              <w:rPr>
                <w:rFonts w:ascii="Arial Narrow" w:eastAsia="Times New Roman" w:hAnsi="Arial Narrow" w:cs="Calibri"/>
                <w:color w:val="000000"/>
                <w:sz w:val="22"/>
                <w:szCs w:val="22"/>
              </w:rPr>
            </w:pPr>
          </w:p>
        </w:tc>
        <w:tc>
          <w:tcPr>
            <w:tcW w:w="1280" w:type="dxa"/>
            <w:tcBorders>
              <w:top w:val="nil"/>
              <w:left w:val="nil"/>
              <w:bottom w:val="single" w:sz="4" w:space="0" w:color="auto"/>
              <w:right w:val="single" w:sz="4" w:space="0" w:color="auto"/>
            </w:tcBorders>
            <w:shd w:val="clear" w:color="auto" w:fill="auto"/>
            <w:vAlign w:val="bottom"/>
            <w:hideMark/>
          </w:tcPr>
          <w:p w:rsidR="00404151" w:rsidRPr="00404151" w:rsidRDefault="00404151" w:rsidP="00404151">
            <w:pPr>
              <w:jc w:val="center"/>
              <w:rPr>
                <w:rFonts w:ascii="Arial Narrow" w:eastAsia="Times New Roman" w:hAnsi="Arial Narrow" w:cs="Calibri"/>
                <w:color w:val="000000"/>
                <w:sz w:val="22"/>
                <w:szCs w:val="22"/>
              </w:rPr>
            </w:pPr>
            <w:r w:rsidRPr="00404151">
              <w:rPr>
                <w:rFonts w:ascii="Arial Narrow" w:eastAsia="Times New Roman" w:hAnsi="Arial Narrow" w:cs="Calibri"/>
                <w:color w:val="000000"/>
                <w:sz w:val="22"/>
                <w:szCs w:val="22"/>
              </w:rPr>
              <w:t>Z48</w:t>
            </w:r>
          </w:p>
        </w:tc>
        <w:tc>
          <w:tcPr>
            <w:tcW w:w="3780" w:type="dxa"/>
            <w:vMerge/>
            <w:tcBorders>
              <w:top w:val="nil"/>
              <w:left w:val="single" w:sz="4" w:space="0" w:color="auto"/>
              <w:bottom w:val="single" w:sz="4" w:space="0" w:color="auto"/>
              <w:right w:val="single" w:sz="4" w:space="0" w:color="auto"/>
            </w:tcBorders>
            <w:vAlign w:val="center"/>
            <w:hideMark/>
          </w:tcPr>
          <w:p w:rsidR="00404151" w:rsidRPr="00404151" w:rsidRDefault="00404151" w:rsidP="00404151">
            <w:pPr>
              <w:rPr>
                <w:rFonts w:ascii="Arial Narrow" w:eastAsia="Times New Roman" w:hAnsi="Arial Narrow" w:cs="Calibri"/>
                <w:color w:val="000000"/>
                <w:sz w:val="22"/>
                <w:szCs w:val="22"/>
              </w:rPr>
            </w:pPr>
          </w:p>
        </w:tc>
        <w:tc>
          <w:tcPr>
            <w:tcW w:w="1800" w:type="dxa"/>
            <w:tcBorders>
              <w:top w:val="nil"/>
              <w:left w:val="nil"/>
              <w:bottom w:val="single" w:sz="4" w:space="0" w:color="auto"/>
              <w:right w:val="single" w:sz="4" w:space="0" w:color="auto"/>
            </w:tcBorders>
            <w:shd w:val="clear" w:color="auto" w:fill="auto"/>
            <w:noWrap/>
            <w:vAlign w:val="bottom"/>
            <w:hideMark/>
          </w:tcPr>
          <w:p w:rsidR="00404151" w:rsidRPr="00404151" w:rsidRDefault="00404151" w:rsidP="00404151">
            <w:pPr>
              <w:rPr>
                <w:rFonts w:ascii="Arial Narrow" w:eastAsia="Times New Roman" w:hAnsi="Arial Narrow" w:cs="Calibri"/>
                <w:color w:val="000000"/>
                <w:sz w:val="22"/>
                <w:szCs w:val="22"/>
              </w:rPr>
            </w:pPr>
            <w:r w:rsidRPr="00404151">
              <w:rPr>
                <w:rFonts w:ascii="Arial Narrow" w:eastAsia="Times New Roman" w:hAnsi="Arial Narrow" w:cs="Calibri"/>
                <w:color w:val="000000"/>
                <w:sz w:val="22"/>
                <w:szCs w:val="22"/>
              </w:rPr>
              <w:t> </w:t>
            </w:r>
          </w:p>
        </w:tc>
      </w:tr>
      <w:tr w:rsidR="00404151" w:rsidRPr="00404151" w:rsidTr="006E1720">
        <w:trPr>
          <w:trHeight w:val="779"/>
        </w:trPr>
        <w:tc>
          <w:tcPr>
            <w:tcW w:w="712" w:type="dxa"/>
            <w:tcBorders>
              <w:top w:val="nil"/>
              <w:left w:val="single" w:sz="4" w:space="0" w:color="auto"/>
              <w:right w:val="single" w:sz="4" w:space="0" w:color="auto"/>
            </w:tcBorders>
            <w:shd w:val="clear" w:color="auto" w:fill="auto"/>
            <w:vAlign w:val="center"/>
            <w:hideMark/>
          </w:tcPr>
          <w:p w:rsidR="00404151" w:rsidRPr="00404151" w:rsidRDefault="00404151" w:rsidP="00404151">
            <w:pPr>
              <w:rPr>
                <w:rFonts w:ascii="Arial Narrow" w:eastAsia="Times New Roman" w:hAnsi="Arial Narrow" w:cs="Calibri"/>
                <w:color w:val="000000"/>
                <w:sz w:val="22"/>
                <w:szCs w:val="22"/>
              </w:rPr>
            </w:pPr>
          </w:p>
        </w:tc>
        <w:tc>
          <w:tcPr>
            <w:tcW w:w="983" w:type="dxa"/>
            <w:vMerge/>
            <w:tcBorders>
              <w:top w:val="nil"/>
              <w:left w:val="single" w:sz="4" w:space="0" w:color="auto"/>
              <w:bottom w:val="single" w:sz="4" w:space="0" w:color="auto"/>
              <w:right w:val="single" w:sz="4" w:space="0" w:color="auto"/>
            </w:tcBorders>
            <w:vAlign w:val="center"/>
            <w:hideMark/>
          </w:tcPr>
          <w:p w:rsidR="00404151" w:rsidRPr="00404151" w:rsidRDefault="00404151" w:rsidP="00404151">
            <w:pPr>
              <w:rPr>
                <w:rFonts w:ascii="Arial Narrow" w:eastAsia="Times New Roman" w:hAnsi="Arial Narrow" w:cs="Calibri"/>
                <w:color w:val="000000"/>
                <w:sz w:val="22"/>
                <w:szCs w:val="22"/>
              </w:rPr>
            </w:pPr>
          </w:p>
        </w:tc>
        <w:tc>
          <w:tcPr>
            <w:tcW w:w="1280" w:type="dxa"/>
            <w:tcBorders>
              <w:top w:val="nil"/>
              <w:left w:val="nil"/>
              <w:bottom w:val="single" w:sz="4" w:space="0" w:color="auto"/>
              <w:right w:val="single" w:sz="4" w:space="0" w:color="auto"/>
            </w:tcBorders>
            <w:shd w:val="clear" w:color="auto" w:fill="auto"/>
            <w:hideMark/>
          </w:tcPr>
          <w:p w:rsidR="00404151" w:rsidRPr="00404151" w:rsidRDefault="00404151" w:rsidP="00404151">
            <w:pPr>
              <w:jc w:val="center"/>
              <w:rPr>
                <w:rFonts w:ascii="Arial Narrow" w:eastAsia="Times New Roman" w:hAnsi="Arial Narrow" w:cs="Calibri"/>
                <w:color w:val="000000"/>
                <w:sz w:val="22"/>
                <w:szCs w:val="22"/>
              </w:rPr>
            </w:pPr>
            <w:r w:rsidRPr="00404151">
              <w:rPr>
                <w:rFonts w:ascii="Arial Narrow" w:eastAsia="Times New Roman" w:hAnsi="Arial Narrow" w:cs="Calibri"/>
                <w:color w:val="000000"/>
                <w:sz w:val="22"/>
                <w:szCs w:val="22"/>
              </w:rPr>
              <w:t>Z59</w:t>
            </w:r>
          </w:p>
        </w:tc>
        <w:tc>
          <w:tcPr>
            <w:tcW w:w="3780" w:type="dxa"/>
            <w:tcBorders>
              <w:top w:val="nil"/>
              <w:left w:val="nil"/>
              <w:bottom w:val="single" w:sz="4" w:space="0" w:color="auto"/>
              <w:right w:val="single" w:sz="4" w:space="0" w:color="auto"/>
            </w:tcBorders>
            <w:shd w:val="clear" w:color="auto" w:fill="auto"/>
            <w:hideMark/>
          </w:tcPr>
          <w:p w:rsidR="00404151" w:rsidRPr="00404151" w:rsidRDefault="00404151" w:rsidP="00404151">
            <w:pPr>
              <w:rPr>
                <w:rFonts w:ascii="Arial Narrow" w:eastAsia="Times New Roman" w:hAnsi="Arial Narrow" w:cs="Calibri"/>
                <w:color w:val="000000"/>
                <w:sz w:val="22"/>
                <w:szCs w:val="22"/>
              </w:rPr>
            </w:pPr>
            <w:r w:rsidRPr="00404151">
              <w:rPr>
                <w:rFonts w:ascii="Arial Narrow" w:eastAsia="Times New Roman" w:hAnsi="Arial Narrow" w:cs="Calibri"/>
                <w:color w:val="000000"/>
                <w:sz w:val="22"/>
                <w:szCs w:val="22"/>
              </w:rPr>
              <w:t>lehké haly pro výrobu či sklad s podmínkou minimálního ozelenění 20%</w:t>
            </w:r>
          </w:p>
        </w:tc>
        <w:tc>
          <w:tcPr>
            <w:tcW w:w="1800" w:type="dxa"/>
            <w:tcBorders>
              <w:top w:val="nil"/>
              <w:left w:val="nil"/>
              <w:bottom w:val="single" w:sz="4" w:space="0" w:color="auto"/>
              <w:right w:val="single" w:sz="4" w:space="0" w:color="auto"/>
            </w:tcBorders>
            <w:shd w:val="clear" w:color="auto" w:fill="auto"/>
            <w:vAlign w:val="bottom"/>
            <w:hideMark/>
          </w:tcPr>
          <w:p w:rsidR="00404151" w:rsidRPr="00404151" w:rsidRDefault="00404151" w:rsidP="009826E5">
            <w:pPr>
              <w:rPr>
                <w:rFonts w:ascii="Arial Narrow" w:eastAsia="Times New Roman" w:hAnsi="Arial Narrow" w:cs="Calibri"/>
                <w:color w:val="000000"/>
                <w:sz w:val="22"/>
                <w:szCs w:val="22"/>
              </w:rPr>
            </w:pPr>
            <w:r w:rsidRPr="00404151">
              <w:rPr>
                <w:rFonts w:ascii="Arial Narrow" w:eastAsia="Times New Roman" w:hAnsi="Arial Narrow" w:cs="Calibri"/>
                <w:color w:val="000000"/>
                <w:sz w:val="22"/>
                <w:szCs w:val="22"/>
              </w:rPr>
              <w:t xml:space="preserve">W D01, V </w:t>
            </w:r>
            <w:proofErr w:type="gramStart"/>
            <w:r w:rsidRPr="00404151">
              <w:rPr>
                <w:rFonts w:ascii="Arial Narrow" w:eastAsia="Times New Roman" w:hAnsi="Arial Narrow" w:cs="Calibri"/>
                <w:color w:val="000000"/>
                <w:sz w:val="22"/>
                <w:szCs w:val="22"/>
              </w:rPr>
              <w:t>T10,            V T22</w:t>
            </w:r>
            <w:proofErr w:type="gramEnd"/>
            <w:r w:rsidRPr="00404151">
              <w:rPr>
                <w:rFonts w:ascii="Arial Narrow" w:eastAsia="Times New Roman" w:hAnsi="Arial Narrow" w:cs="Calibri"/>
                <w:color w:val="000000"/>
                <w:sz w:val="22"/>
                <w:szCs w:val="22"/>
              </w:rPr>
              <w:t>, V T30,             V T40;</w:t>
            </w:r>
          </w:p>
        </w:tc>
      </w:tr>
      <w:tr w:rsidR="00404151" w:rsidRPr="00404151" w:rsidTr="006E1720">
        <w:trPr>
          <w:trHeight w:val="463"/>
        </w:trPr>
        <w:tc>
          <w:tcPr>
            <w:tcW w:w="712" w:type="dxa"/>
            <w:tcBorders>
              <w:top w:val="nil"/>
              <w:left w:val="single" w:sz="4" w:space="0" w:color="auto"/>
              <w:bottom w:val="single" w:sz="4" w:space="0" w:color="auto"/>
              <w:right w:val="single" w:sz="4" w:space="0" w:color="auto"/>
            </w:tcBorders>
            <w:shd w:val="clear" w:color="auto" w:fill="auto"/>
            <w:vAlign w:val="center"/>
            <w:hideMark/>
          </w:tcPr>
          <w:p w:rsidR="00404151" w:rsidRPr="00404151" w:rsidRDefault="00404151" w:rsidP="00404151">
            <w:pPr>
              <w:rPr>
                <w:rFonts w:ascii="Arial Narrow" w:eastAsia="Times New Roman" w:hAnsi="Arial Narrow" w:cs="Calibri"/>
                <w:color w:val="000000"/>
                <w:sz w:val="22"/>
                <w:szCs w:val="22"/>
              </w:rPr>
            </w:pPr>
          </w:p>
        </w:tc>
        <w:tc>
          <w:tcPr>
            <w:tcW w:w="983" w:type="dxa"/>
            <w:vMerge/>
            <w:tcBorders>
              <w:top w:val="nil"/>
              <w:left w:val="single" w:sz="4" w:space="0" w:color="auto"/>
              <w:bottom w:val="single" w:sz="4" w:space="0" w:color="auto"/>
              <w:right w:val="single" w:sz="4" w:space="0" w:color="auto"/>
            </w:tcBorders>
            <w:vAlign w:val="center"/>
            <w:hideMark/>
          </w:tcPr>
          <w:p w:rsidR="00404151" w:rsidRPr="00404151" w:rsidRDefault="00404151" w:rsidP="00404151">
            <w:pPr>
              <w:rPr>
                <w:rFonts w:ascii="Arial Narrow" w:eastAsia="Times New Roman" w:hAnsi="Arial Narrow" w:cs="Calibri"/>
                <w:color w:val="000000"/>
                <w:sz w:val="22"/>
                <w:szCs w:val="22"/>
              </w:rPr>
            </w:pPr>
          </w:p>
        </w:tc>
        <w:tc>
          <w:tcPr>
            <w:tcW w:w="1280" w:type="dxa"/>
            <w:tcBorders>
              <w:top w:val="nil"/>
              <w:left w:val="nil"/>
              <w:bottom w:val="single" w:sz="4" w:space="0" w:color="auto"/>
              <w:right w:val="single" w:sz="4" w:space="0" w:color="auto"/>
            </w:tcBorders>
            <w:shd w:val="clear" w:color="auto" w:fill="auto"/>
            <w:hideMark/>
          </w:tcPr>
          <w:p w:rsidR="00404151" w:rsidRPr="00404151" w:rsidRDefault="00404151" w:rsidP="00404151">
            <w:pPr>
              <w:jc w:val="center"/>
              <w:rPr>
                <w:rFonts w:ascii="Arial Narrow" w:eastAsia="Times New Roman" w:hAnsi="Arial Narrow" w:cs="Calibri"/>
                <w:color w:val="000000"/>
                <w:sz w:val="22"/>
                <w:szCs w:val="22"/>
              </w:rPr>
            </w:pPr>
            <w:r w:rsidRPr="00404151">
              <w:rPr>
                <w:rFonts w:ascii="Arial Narrow" w:eastAsia="Times New Roman" w:hAnsi="Arial Narrow" w:cs="Calibri"/>
                <w:color w:val="000000"/>
                <w:sz w:val="22"/>
                <w:szCs w:val="22"/>
              </w:rPr>
              <w:t>Z73</w:t>
            </w:r>
          </w:p>
        </w:tc>
        <w:tc>
          <w:tcPr>
            <w:tcW w:w="3780" w:type="dxa"/>
            <w:tcBorders>
              <w:top w:val="nil"/>
              <w:left w:val="nil"/>
              <w:bottom w:val="single" w:sz="4" w:space="0" w:color="auto"/>
              <w:right w:val="single" w:sz="4" w:space="0" w:color="auto"/>
            </w:tcBorders>
            <w:shd w:val="clear" w:color="auto" w:fill="auto"/>
            <w:vAlign w:val="bottom"/>
            <w:hideMark/>
          </w:tcPr>
          <w:p w:rsidR="00404151" w:rsidRPr="00404151" w:rsidRDefault="00404151" w:rsidP="00404151">
            <w:pPr>
              <w:rPr>
                <w:rFonts w:ascii="Arial Narrow" w:eastAsia="Times New Roman" w:hAnsi="Arial Narrow" w:cs="Calibri"/>
                <w:color w:val="000000"/>
                <w:sz w:val="22"/>
                <w:szCs w:val="22"/>
              </w:rPr>
            </w:pPr>
            <w:r w:rsidRPr="00404151">
              <w:rPr>
                <w:rFonts w:ascii="Arial Narrow" w:eastAsia="Times New Roman" w:hAnsi="Arial Narrow" w:cs="Calibri"/>
                <w:color w:val="000000"/>
                <w:sz w:val="22"/>
                <w:szCs w:val="22"/>
              </w:rPr>
              <w:t>lehké haly pro výrobu či sklad s podmínkou minimálního ozelenění 20%</w:t>
            </w:r>
          </w:p>
        </w:tc>
        <w:tc>
          <w:tcPr>
            <w:tcW w:w="1800" w:type="dxa"/>
            <w:tcBorders>
              <w:top w:val="nil"/>
              <w:left w:val="nil"/>
              <w:bottom w:val="single" w:sz="4" w:space="0" w:color="auto"/>
              <w:right w:val="single" w:sz="4" w:space="0" w:color="auto"/>
            </w:tcBorders>
            <w:shd w:val="clear" w:color="auto" w:fill="auto"/>
            <w:noWrap/>
            <w:vAlign w:val="bottom"/>
            <w:hideMark/>
          </w:tcPr>
          <w:p w:rsidR="00404151" w:rsidRPr="00404151" w:rsidRDefault="00404151" w:rsidP="00404151">
            <w:pPr>
              <w:rPr>
                <w:rFonts w:ascii="Arial Narrow" w:eastAsia="Times New Roman" w:hAnsi="Arial Narrow" w:cs="Calibri"/>
                <w:color w:val="000000"/>
                <w:sz w:val="22"/>
                <w:szCs w:val="22"/>
              </w:rPr>
            </w:pPr>
            <w:r w:rsidRPr="00404151">
              <w:rPr>
                <w:rFonts w:ascii="Arial Narrow" w:eastAsia="Times New Roman" w:hAnsi="Arial Narrow" w:cs="Calibri"/>
                <w:color w:val="000000"/>
                <w:sz w:val="22"/>
                <w:szCs w:val="22"/>
              </w:rPr>
              <w:t> </w:t>
            </w:r>
          </w:p>
        </w:tc>
      </w:tr>
    </w:tbl>
    <w:p w:rsidR="006E1720" w:rsidRDefault="006E1720"/>
    <w:p w:rsidR="006E1720" w:rsidRDefault="006E1720"/>
    <w:p w:rsidR="006E1720" w:rsidRDefault="006E1720"/>
    <w:tbl>
      <w:tblPr>
        <w:tblW w:w="8555" w:type="dxa"/>
        <w:tblInd w:w="496" w:type="dxa"/>
        <w:tblCellMar>
          <w:left w:w="70" w:type="dxa"/>
          <w:right w:w="70" w:type="dxa"/>
        </w:tblCellMar>
        <w:tblLook w:val="04A0"/>
      </w:tblPr>
      <w:tblGrid>
        <w:gridCol w:w="712"/>
        <w:gridCol w:w="983"/>
        <w:gridCol w:w="1280"/>
        <w:gridCol w:w="3780"/>
        <w:gridCol w:w="1800"/>
      </w:tblGrid>
      <w:tr w:rsidR="006E1720" w:rsidRPr="00404151" w:rsidTr="006E1720">
        <w:trPr>
          <w:trHeight w:val="203"/>
        </w:trPr>
        <w:tc>
          <w:tcPr>
            <w:tcW w:w="71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E1720" w:rsidRPr="00404151" w:rsidRDefault="006E1720" w:rsidP="006E1720">
            <w:pPr>
              <w:jc w:val="center"/>
              <w:rPr>
                <w:rFonts w:ascii="Arial Narrow" w:eastAsia="Times New Roman" w:hAnsi="Arial Narrow" w:cs="Calibri"/>
                <w:color w:val="000000"/>
                <w:sz w:val="22"/>
                <w:szCs w:val="22"/>
              </w:rPr>
            </w:pPr>
            <w:r w:rsidRPr="00404151">
              <w:rPr>
                <w:rFonts w:ascii="Arial Narrow" w:eastAsia="Times New Roman" w:hAnsi="Arial Narrow" w:cs="Calibri"/>
                <w:color w:val="000000"/>
                <w:sz w:val="22"/>
                <w:szCs w:val="22"/>
              </w:rPr>
              <w:lastRenderedPageBreak/>
              <w:t xml:space="preserve">Označ. </w:t>
            </w:r>
            <w:proofErr w:type="gramStart"/>
            <w:r w:rsidRPr="00404151">
              <w:rPr>
                <w:rFonts w:ascii="Arial Narrow" w:eastAsia="Times New Roman" w:hAnsi="Arial Narrow" w:cs="Calibri"/>
                <w:color w:val="000000"/>
                <w:sz w:val="22"/>
                <w:szCs w:val="22"/>
              </w:rPr>
              <w:t>lokality</w:t>
            </w:r>
            <w:proofErr w:type="gramEnd"/>
          </w:p>
        </w:tc>
        <w:tc>
          <w:tcPr>
            <w:tcW w:w="98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6E1720" w:rsidRPr="00404151" w:rsidRDefault="006E1720" w:rsidP="006E1720">
            <w:pPr>
              <w:jc w:val="center"/>
              <w:rPr>
                <w:rFonts w:ascii="Arial Narrow" w:eastAsia="Times New Roman" w:hAnsi="Arial Narrow" w:cs="Calibri"/>
                <w:color w:val="000000"/>
                <w:sz w:val="22"/>
                <w:szCs w:val="22"/>
              </w:rPr>
            </w:pPr>
            <w:r w:rsidRPr="00404151">
              <w:rPr>
                <w:rFonts w:ascii="Arial Narrow" w:eastAsia="Times New Roman" w:hAnsi="Arial Narrow" w:cs="Calibri"/>
                <w:color w:val="000000"/>
                <w:sz w:val="22"/>
                <w:szCs w:val="22"/>
              </w:rPr>
              <w:t>Plocha rozdílného využití</w:t>
            </w:r>
          </w:p>
        </w:tc>
        <w:tc>
          <w:tcPr>
            <w:tcW w:w="128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6E1720" w:rsidRPr="00404151" w:rsidRDefault="006E1720" w:rsidP="006E1720">
            <w:pPr>
              <w:jc w:val="center"/>
              <w:rPr>
                <w:rFonts w:ascii="Arial Narrow" w:eastAsia="Times New Roman" w:hAnsi="Arial Narrow" w:cs="Calibri"/>
                <w:color w:val="000000"/>
                <w:sz w:val="22"/>
                <w:szCs w:val="22"/>
              </w:rPr>
            </w:pPr>
            <w:proofErr w:type="gramStart"/>
            <w:r w:rsidRPr="00404151">
              <w:rPr>
                <w:rFonts w:ascii="Arial Narrow" w:eastAsia="Times New Roman" w:hAnsi="Arial Narrow" w:cs="Calibri"/>
                <w:color w:val="000000"/>
                <w:sz w:val="22"/>
                <w:szCs w:val="22"/>
              </w:rPr>
              <w:t>Pořadové          číslo</w:t>
            </w:r>
            <w:proofErr w:type="gramEnd"/>
            <w:r w:rsidRPr="00404151">
              <w:rPr>
                <w:rFonts w:ascii="Arial Narrow" w:eastAsia="Times New Roman" w:hAnsi="Arial Narrow" w:cs="Calibri"/>
                <w:color w:val="000000"/>
                <w:sz w:val="22"/>
                <w:szCs w:val="22"/>
              </w:rPr>
              <w:t xml:space="preserve"> plochy</w:t>
            </w:r>
          </w:p>
        </w:tc>
        <w:tc>
          <w:tcPr>
            <w:tcW w:w="378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6E1720" w:rsidRPr="00404151" w:rsidRDefault="006E1720" w:rsidP="006E1720">
            <w:pPr>
              <w:jc w:val="center"/>
              <w:rPr>
                <w:rFonts w:ascii="Arial Narrow" w:eastAsia="Times New Roman" w:hAnsi="Arial Narrow" w:cs="Calibri"/>
                <w:color w:val="000000"/>
                <w:sz w:val="22"/>
                <w:szCs w:val="22"/>
              </w:rPr>
            </w:pPr>
            <w:r w:rsidRPr="00404151">
              <w:rPr>
                <w:rFonts w:ascii="Arial Narrow" w:eastAsia="Times New Roman" w:hAnsi="Arial Narrow" w:cs="Calibri"/>
                <w:color w:val="000000"/>
                <w:sz w:val="22"/>
                <w:szCs w:val="22"/>
              </w:rPr>
              <w:t xml:space="preserve">Hlavní </w:t>
            </w:r>
            <w:proofErr w:type="gramStart"/>
            <w:r w:rsidRPr="00404151">
              <w:rPr>
                <w:rFonts w:ascii="Arial Narrow" w:eastAsia="Times New Roman" w:hAnsi="Arial Narrow" w:cs="Calibri"/>
                <w:color w:val="000000"/>
                <w:sz w:val="22"/>
                <w:szCs w:val="22"/>
              </w:rPr>
              <w:t>využití                                                                        a stanovení</w:t>
            </w:r>
            <w:proofErr w:type="gramEnd"/>
            <w:r w:rsidRPr="00404151">
              <w:rPr>
                <w:rFonts w:ascii="Arial Narrow" w:eastAsia="Times New Roman" w:hAnsi="Arial Narrow" w:cs="Calibri"/>
                <w:color w:val="000000"/>
                <w:sz w:val="22"/>
                <w:szCs w:val="22"/>
              </w:rPr>
              <w:t xml:space="preserve"> podmínek pro využití ploch</w:t>
            </w:r>
          </w:p>
        </w:tc>
        <w:tc>
          <w:tcPr>
            <w:tcW w:w="180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6E1720" w:rsidRPr="00404151" w:rsidRDefault="006E1720" w:rsidP="006E1720">
            <w:pPr>
              <w:jc w:val="center"/>
              <w:rPr>
                <w:rFonts w:ascii="Arial Narrow" w:eastAsia="Times New Roman" w:hAnsi="Arial Narrow" w:cs="Calibri"/>
                <w:color w:val="000000"/>
                <w:sz w:val="22"/>
                <w:szCs w:val="22"/>
              </w:rPr>
            </w:pPr>
            <w:proofErr w:type="gramStart"/>
            <w:r w:rsidRPr="00404151">
              <w:rPr>
                <w:rFonts w:ascii="Arial Narrow" w:eastAsia="Times New Roman" w:hAnsi="Arial Narrow" w:cs="Calibri"/>
                <w:color w:val="000000"/>
                <w:sz w:val="22"/>
                <w:szCs w:val="22"/>
              </w:rPr>
              <w:t>Podmiňující                 veřejně</w:t>
            </w:r>
            <w:proofErr w:type="gramEnd"/>
            <w:r w:rsidRPr="00404151">
              <w:rPr>
                <w:rFonts w:ascii="Arial Narrow" w:eastAsia="Times New Roman" w:hAnsi="Arial Narrow" w:cs="Calibri"/>
                <w:color w:val="000000"/>
                <w:sz w:val="22"/>
                <w:szCs w:val="22"/>
              </w:rPr>
              <w:t xml:space="preserve"> prospěšné stavby</w:t>
            </w:r>
          </w:p>
        </w:tc>
      </w:tr>
      <w:tr w:rsidR="006E1720" w:rsidRPr="00404151" w:rsidTr="006E1720">
        <w:trPr>
          <w:trHeight w:val="203"/>
        </w:trPr>
        <w:tc>
          <w:tcPr>
            <w:tcW w:w="712" w:type="dxa"/>
            <w:tcBorders>
              <w:top w:val="single" w:sz="4" w:space="0" w:color="auto"/>
              <w:left w:val="single" w:sz="4" w:space="0" w:color="auto"/>
              <w:right w:val="single" w:sz="4" w:space="0" w:color="auto"/>
            </w:tcBorders>
            <w:shd w:val="clear" w:color="auto" w:fill="auto"/>
            <w:vAlign w:val="center"/>
            <w:hideMark/>
          </w:tcPr>
          <w:p w:rsidR="006E1720" w:rsidRPr="00404151" w:rsidRDefault="006E1720" w:rsidP="00404151">
            <w:pPr>
              <w:rPr>
                <w:rFonts w:ascii="Arial Narrow" w:eastAsia="Times New Roman" w:hAnsi="Arial Narrow" w:cs="Calibri"/>
                <w:color w:val="000000"/>
                <w:sz w:val="22"/>
                <w:szCs w:val="22"/>
              </w:rPr>
            </w:pPr>
          </w:p>
        </w:tc>
        <w:tc>
          <w:tcPr>
            <w:tcW w:w="983" w:type="dxa"/>
            <w:vMerge w:val="restart"/>
            <w:tcBorders>
              <w:top w:val="single" w:sz="4" w:space="0" w:color="auto"/>
              <w:left w:val="single" w:sz="4" w:space="0" w:color="auto"/>
              <w:right w:val="single" w:sz="4" w:space="0" w:color="auto"/>
            </w:tcBorders>
            <w:shd w:val="clear" w:color="auto" w:fill="auto"/>
            <w:noWrap/>
            <w:hideMark/>
          </w:tcPr>
          <w:p w:rsidR="006E1720" w:rsidRPr="00404151" w:rsidRDefault="006E1720" w:rsidP="00404151">
            <w:pPr>
              <w:jc w:val="center"/>
              <w:rPr>
                <w:rFonts w:ascii="Arial Narrow" w:eastAsia="Times New Roman" w:hAnsi="Arial Narrow" w:cs="Calibri"/>
                <w:color w:val="000000"/>
                <w:sz w:val="22"/>
                <w:szCs w:val="22"/>
              </w:rPr>
            </w:pPr>
            <w:r w:rsidRPr="00404151">
              <w:rPr>
                <w:rFonts w:ascii="Arial Narrow" w:eastAsia="Times New Roman" w:hAnsi="Arial Narrow" w:cs="Calibri"/>
                <w:color w:val="000000"/>
                <w:sz w:val="22"/>
                <w:szCs w:val="22"/>
              </w:rPr>
              <w:t> </w:t>
            </w:r>
          </w:p>
        </w:tc>
        <w:tc>
          <w:tcPr>
            <w:tcW w:w="1280" w:type="dxa"/>
            <w:vMerge w:val="restart"/>
            <w:tcBorders>
              <w:top w:val="single" w:sz="4" w:space="0" w:color="auto"/>
              <w:left w:val="nil"/>
              <w:right w:val="single" w:sz="4" w:space="0" w:color="auto"/>
            </w:tcBorders>
            <w:shd w:val="clear" w:color="auto" w:fill="auto"/>
            <w:hideMark/>
          </w:tcPr>
          <w:p w:rsidR="006E1720" w:rsidRPr="00404151" w:rsidRDefault="006E1720" w:rsidP="00404151">
            <w:pPr>
              <w:jc w:val="center"/>
              <w:rPr>
                <w:rFonts w:ascii="Arial Narrow" w:eastAsia="Times New Roman" w:hAnsi="Arial Narrow" w:cs="Calibri"/>
                <w:color w:val="000000"/>
                <w:sz w:val="22"/>
                <w:szCs w:val="22"/>
              </w:rPr>
            </w:pPr>
            <w:r w:rsidRPr="00404151">
              <w:rPr>
                <w:rFonts w:ascii="Arial Narrow" w:eastAsia="Times New Roman" w:hAnsi="Arial Narrow" w:cs="Calibri"/>
                <w:color w:val="000000"/>
                <w:sz w:val="22"/>
                <w:szCs w:val="22"/>
              </w:rPr>
              <w:t>Z118</w:t>
            </w:r>
          </w:p>
        </w:tc>
        <w:tc>
          <w:tcPr>
            <w:tcW w:w="3780" w:type="dxa"/>
            <w:vMerge w:val="restart"/>
            <w:tcBorders>
              <w:top w:val="single" w:sz="4" w:space="0" w:color="auto"/>
              <w:left w:val="nil"/>
              <w:right w:val="single" w:sz="4" w:space="0" w:color="auto"/>
            </w:tcBorders>
            <w:shd w:val="clear" w:color="auto" w:fill="auto"/>
            <w:hideMark/>
          </w:tcPr>
          <w:p w:rsidR="006E1720" w:rsidRPr="00404151" w:rsidRDefault="006E1720" w:rsidP="00404151">
            <w:pPr>
              <w:rPr>
                <w:rFonts w:ascii="Arial Narrow" w:eastAsia="Times New Roman" w:hAnsi="Arial Narrow" w:cs="Calibri"/>
                <w:color w:val="000000"/>
                <w:sz w:val="22"/>
                <w:szCs w:val="22"/>
              </w:rPr>
            </w:pPr>
            <w:r w:rsidRPr="00404151">
              <w:rPr>
                <w:rFonts w:ascii="Arial Narrow" w:eastAsia="Times New Roman" w:hAnsi="Arial Narrow" w:cs="Calibri"/>
                <w:color w:val="000000"/>
                <w:sz w:val="22"/>
                <w:szCs w:val="22"/>
              </w:rPr>
              <w:t>lehké haly pro výrobu či sklad s podmínkou zpracování územní studie, nebudou zde umísťovány stavby, které by znemožnily či podstatně ztížily umístění stavby, pro kterou je vymezen koridor přeložky I/3 a plocha bude ozeleněna po obvodu stromovou zelení, min. podíl 20% ze zastavitelné plochy</w:t>
            </w:r>
          </w:p>
        </w:tc>
        <w:tc>
          <w:tcPr>
            <w:tcW w:w="1800" w:type="dxa"/>
            <w:vMerge w:val="restart"/>
            <w:tcBorders>
              <w:top w:val="single" w:sz="4" w:space="0" w:color="auto"/>
              <w:left w:val="nil"/>
              <w:right w:val="single" w:sz="4" w:space="0" w:color="auto"/>
            </w:tcBorders>
            <w:shd w:val="clear" w:color="auto" w:fill="auto"/>
            <w:noWrap/>
            <w:vAlign w:val="bottom"/>
            <w:hideMark/>
          </w:tcPr>
          <w:p w:rsidR="006E1720" w:rsidRPr="00404151" w:rsidRDefault="006E1720" w:rsidP="00404151">
            <w:pPr>
              <w:rPr>
                <w:rFonts w:ascii="Arial Narrow" w:eastAsia="Times New Roman" w:hAnsi="Arial Narrow" w:cs="Calibri"/>
                <w:color w:val="000000"/>
                <w:sz w:val="22"/>
                <w:szCs w:val="22"/>
              </w:rPr>
            </w:pPr>
            <w:r w:rsidRPr="00404151">
              <w:rPr>
                <w:rFonts w:ascii="Arial Narrow" w:eastAsia="Times New Roman" w:hAnsi="Arial Narrow" w:cs="Calibri"/>
                <w:color w:val="000000"/>
                <w:sz w:val="22"/>
                <w:szCs w:val="22"/>
              </w:rPr>
              <w:t> </w:t>
            </w:r>
          </w:p>
        </w:tc>
      </w:tr>
      <w:tr w:rsidR="006E1720" w:rsidRPr="00404151" w:rsidTr="00E5338E">
        <w:trPr>
          <w:trHeight w:val="202"/>
        </w:trPr>
        <w:tc>
          <w:tcPr>
            <w:tcW w:w="712" w:type="dxa"/>
            <w:tcBorders>
              <w:top w:val="nil"/>
              <w:left w:val="single" w:sz="4" w:space="0" w:color="auto"/>
              <w:right w:val="single" w:sz="4" w:space="0" w:color="auto"/>
            </w:tcBorders>
            <w:shd w:val="clear" w:color="auto" w:fill="auto"/>
            <w:vAlign w:val="center"/>
            <w:hideMark/>
          </w:tcPr>
          <w:p w:rsidR="006E1720" w:rsidRPr="00404151" w:rsidRDefault="006E1720" w:rsidP="00404151">
            <w:pPr>
              <w:rPr>
                <w:rFonts w:ascii="Arial Narrow" w:eastAsia="Times New Roman" w:hAnsi="Arial Narrow" w:cs="Calibri"/>
                <w:color w:val="000000"/>
                <w:sz w:val="22"/>
                <w:szCs w:val="22"/>
              </w:rPr>
            </w:pPr>
          </w:p>
        </w:tc>
        <w:tc>
          <w:tcPr>
            <w:tcW w:w="983" w:type="dxa"/>
            <w:vMerge/>
            <w:tcBorders>
              <w:left w:val="single" w:sz="4" w:space="0" w:color="auto"/>
              <w:right w:val="single" w:sz="4" w:space="0" w:color="auto"/>
            </w:tcBorders>
            <w:shd w:val="clear" w:color="auto" w:fill="auto"/>
            <w:noWrap/>
            <w:hideMark/>
          </w:tcPr>
          <w:p w:rsidR="006E1720" w:rsidRPr="00404151" w:rsidRDefault="006E1720" w:rsidP="00404151">
            <w:pPr>
              <w:jc w:val="center"/>
              <w:rPr>
                <w:rFonts w:ascii="Arial Narrow" w:eastAsia="Times New Roman" w:hAnsi="Arial Narrow" w:cs="Calibri"/>
                <w:color w:val="000000"/>
                <w:sz w:val="22"/>
                <w:szCs w:val="22"/>
              </w:rPr>
            </w:pPr>
          </w:p>
        </w:tc>
        <w:tc>
          <w:tcPr>
            <w:tcW w:w="1280" w:type="dxa"/>
            <w:vMerge/>
            <w:tcBorders>
              <w:left w:val="nil"/>
              <w:right w:val="single" w:sz="4" w:space="0" w:color="auto"/>
            </w:tcBorders>
            <w:shd w:val="clear" w:color="auto" w:fill="auto"/>
            <w:hideMark/>
          </w:tcPr>
          <w:p w:rsidR="006E1720" w:rsidRPr="00404151" w:rsidRDefault="006E1720" w:rsidP="00404151">
            <w:pPr>
              <w:jc w:val="center"/>
              <w:rPr>
                <w:rFonts w:ascii="Arial Narrow" w:eastAsia="Times New Roman" w:hAnsi="Arial Narrow" w:cs="Calibri"/>
                <w:color w:val="000000"/>
                <w:sz w:val="22"/>
                <w:szCs w:val="22"/>
              </w:rPr>
            </w:pPr>
          </w:p>
        </w:tc>
        <w:tc>
          <w:tcPr>
            <w:tcW w:w="3780" w:type="dxa"/>
            <w:vMerge/>
            <w:tcBorders>
              <w:left w:val="nil"/>
              <w:right w:val="single" w:sz="4" w:space="0" w:color="auto"/>
            </w:tcBorders>
            <w:shd w:val="clear" w:color="auto" w:fill="auto"/>
            <w:hideMark/>
          </w:tcPr>
          <w:p w:rsidR="006E1720" w:rsidRPr="00404151" w:rsidRDefault="006E1720" w:rsidP="00404151">
            <w:pPr>
              <w:rPr>
                <w:rFonts w:ascii="Arial Narrow" w:eastAsia="Times New Roman" w:hAnsi="Arial Narrow" w:cs="Calibri"/>
                <w:color w:val="000000"/>
                <w:sz w:val="22"/>
                <w:szCs w:val="22"/>
              </w:rPr>
            </w:pPr>
          </w:p>
        </w:tc>
        <w:tc>
          <w:tcPr>
            <w:tcW w:w="1800" w:type="dxa"/>
            <w:vMerge/>
            <w:tcBorders>
              <w:left w:val="nil"/>
              <w:right w:val="single" w:sz="4" w:space="0" w:color="auto"/>
            </w:tcBorders>
            <w:shd w:val="clear" w:color="auto" w:fill="auto"/>
            <w:noWrap/>
            <w:vAlign w:val="bottom"/>
            <w:hideMark/>
          </w:tcPr>
          <w:p w:rsidR="006E1720" w:rsidRPr="00404151" w:rsidRDefault="006E1720" w:rsidP="00404151">
            <w:pPr>
              <w:rPr>
                <w:rFonts w:ascii="Arial Narrow" w:eastAsia="Times New Roman" w:hAnsi="Arial Narrow" w:cs="Calibri"/>
                <w:color w:val="000000"/>
                <w:sz w:val="22"/>
                <w:szCs w:val="22"/>
              </w:rPr>
            </w:pPr>
          </w:p>
        </w:tc>
      </w:tr>
      <w:tr w:rsidR="006E1720" w:rsidRPr="00404151" w:rsidTr="00E5338E">
        <w:trPr>
          <w:trHeight w:val="202"/>
        </w:trPr>
        <w:tc>
          <w:tcPr>
            <w:tcW w:w="712" w:type="dxa"/>
            <w:tcBorders>
              <w:top w:val="nil"/>
              <w:left w:val="single" w:sz="4" w:space="0" w:color="auto"/>
              <w:right w:val="single" w:sz="4" w:space="0" w:color="auto"/>
            </w:tcBorders>
            <w:shd w:val="clear" w:color="auto" w:fill="auto"/>
            <w:vAlign w:val="center"/>
            <w:hideMark/>
          </w:tcPr>
          <w:p w:rsidR="006E1720" w:rsidRPr="00404151" w:rsidRDefault="006E1720" w:rsidP="00404151">
            <w:pPr>
              <w:rPr>
                <w:rFonts w:ascii="Arial Narrow" w:eastAsia="Times New Roman" w:hAnsi="Arial Narrow" w:cs="Calibri"/>
                <w:color w:val="000000"/>
                <w:sz w:val="22"/>
                <w:szCs w:val="22"/>
              </w:rPr>
            </w:pPr>
          </w:p>
        </w:tc>
        <w:tc>
          <w:tcPr>
            <w:tcW w:w="983" w:type="dxa"/>
            <w:vMerge/>
            <w:tcBorders>
              <w:left w:val="single" w:sz="4" w:space="0" w:color="auto"/>
              <w:right w:val="single" w:sz="4" w:space="0" w:color="auto"/>
            </w:tcBorders>
            <w:shd w:val="clear" w:color="auto" w:fill="auto"/>
            <w:noWrap/>
            <w:hideMark/>
          </w:tcPr>
          <w:p w:rsidR="006E1720" w:rsidRPr="00404151" w:rsidRDefault="006E1720" w:rsidP="00404151">
            <w:pPr>
              <w:jc w:val="center"/>
              <w:rPr>
                <w:rFonts w:ascii="Arial Narrow" w:eastAsia="Times New Roman" w:hAnsi="Arial Narrow" w:cs="Calibri"/>
                <w:color w:val="000000"/>
                <w:sz w:val="22"/>
                <w:szCs w:val="22"/>
              </w:rPr>
            </w:pPr>
          </w:p>
        </w:tc>
        <w:tc>
          <w:tcPr>
            <w:tcW w:w="1280" w:type="dxa"/>
            <w:vMerge/>
            <w:tcBorders>
              <w:left w:val="nil"/>
              <w:right w:val="single" w:sz="4" w:space="0" w:color="auto"/>
            </w:tcBorders>
            <w:shd w:val="clear" w:color="auto" w:fill="auto"/>
            <w:hideMark/>
          </w:tcPr>
          <w:p w:rsidR="006E1720" w:rsidRPr="00404151" w:rsidRDefault="006E1720" w:rsidP="00404151">
            <w:pPr>
              <w:jc w:val="center"/>
              <w:rPr>
                <w:rFonts w:ascii="Arial Narrow" w:eastAsia="Times New Roman" w:hAnsi="Arial Narrow" w:cs="Calibri"/>
                <w:color w:val="000000"/>
                <w:sz w:val="22"/>
                <w:szCs w:val="22"/>
              </w:rPr>
            </w:pPr>
          </w:p>
        </w:tc>
        <w:tc>
          <w:tcPr>
            <w:tcW w:w="3780" w:type="dxa"/>
            <w:vMerge/>
            <w:tcBorders>
              <w:left w:val="nil"/>
              <w:right w:val="single" w:sz="4" w:space="0" w:color="auto"/>
            </w:tcBorders>
            <w:shd w:val="clear" w:color="auto" w:fill="auto"/>
            <w:hideMark/>
          </w:tcPr>
          <w:p w:rsidR="006E1720" w:rsidRPr="00404151" w:rsidRDefault="006E1720" w:rsidP="00404151">
            <w:pPr>
              <w:rPr>
                <w:rFonts w:ascii="Arial Narrow" w:eastAsia="Times New Roman" w:hAnsi="Arial Narrow" w:cs="Calibri"/>
                <w:color w:val="000000"/>
                <w:sz w:val="22"/>
                <w:szCs w:val="22"/>
              </w:rPr>
            </w:pPr>
          </w:p>
        </w:tc>
        <w:tc>
          <w:tcPr>
            <w:tcW w:w="1800" w:type="dxa"/>
            <w:vMerge/>
            <w:tcBorders>
              <w:left w:val="nil"/>
              <w:right w:val="single" w:sz="4" w:space="0" w:color="auto"/>
            </w:tcBorders>
            <w:shd w:val="clear" w:color="auto" w:fill="auto"/>
            <w:noWrap/>
            <w:vAlign w:val="bottom"/>
            <w:hideMark/>
          </w:tcPr>
          <w:p w:rsidR="006E1720" w:rsidRPr="00404151" w:rsidRDefault="006E1720" w:rsidP="00404151">
            <w:pPr>
              <w:rPr>
                <w:rFonts w:ascii="Arial Narrow" w:eastAsia="Times New Roman" w:hAnsi="Arial Narrow" w:cs="Calibri"/>
                <w:color w:val="000000"/>
                <w:sz w:val="22"/>
                <w:szCs w:val="22"/>
              </w:rPr>
            </w:pPr>
          </w:p>
        </w:tc>
      </w:tr>
      <w:tr w:rsidR="006E1720" w:rsidRPr="00404151" w:rsidTr="00E5338E">
        <w:trPr>
          <w:trHeight w:val="202"/>
        </w:trPr>
        <w:tc>
          <w:tcPr>
            <w:tcW w:w="712" w:type="dxa"/>
            <w:tcBorders>
              <w:top w:val="nil"/>
              <w:left w:val="single" w:sz="4" w:space="0" w:color="auto"/>
              <w:right w:val="single" w:sz="4" w:space="0" w:color="auto"/>
            </w:tcBorders>
            <w:shd w:val="clear" w:color="auto" w:fill="auto"/>
            <w:vAlign w:val="center"/>
            <w:hideMark/>
          </w:tcPr>
          <w:p w:rsidR="006E1720" w:rsidRPr="00404151" w:rsidRDefault="006E1720" w:rsidP="00404151">
            <w:pPr>
              <w:rPr>
                <w:rFonts w:ascii="Arial Narrow" w:eastAsia="Times New Roman" w:hAnsi="Arial Narrow" w:cs="Calibri"/>
                <w:color w:val="000000"/>
                <w:sz w:val="22"/>
                <w:szCs w:val="22"/>
              </w:rPr>
            </w:pPr>
          </w:p>
        </w:tc>
        <w:tc>
          <w:tcPr>
            <w:tcW w:w="983" w:type="dxa"/>
            <w:vMerge/>
            <w:tcBorders>
              <w:left w:val="single" w:sz="4" w:space="0" w:color="auto"/>
              <w:right w:val="single" w:sz="4" w:space="0" w:color="auto"/>
            </w:tcBorders>
            <w:shd w:val="clear" w:color="auto" w:fill="auto"/>
            <w:noWrap/>
            <w:hideMark/>
          </w:tcPr>
          <w:p w:rsidR="006E1720" w:rsidRPr="00404151" w:rsidRDefault="006E1720" w:rsidP="00404151">
            <w:pPr>
              <w:jc w:val="center"/>
              <w:rPr>
                <w:rFonts w:ascii="Arial Narrow" w:eastAsia="Times New Roman" w:hAnsi="Arial Narrow" w:cs="Calibri"/>
                <w:color w:val="000000"/>
                <w:sz w:val="22"/>
                <w:szCs w:val="22"/>
              </w:rPr>
            </w:pPr>
          </w:p>
        </w:tc>
        <w:tc>
          <w:tcPr>
            <w:tcW w:w="1280" w:type="dxa"/>
            <w:vMerge/>
            <w:tcBorders>
              <w:left w:val="nil"/>
              <w:right w:val="single" w:sz="4" w:space="0" w:color="auto"/>
            </w:tcBorders>
            <w:shd w:val="clear" w:color="auto" w:fill="auto"/>
            <w:hideMark/>
          </w:tcPr>
          <w:p w:rsidR="006E1720" w:rsidRPr="00404151" w:rsidRDefault="006E1720" w:rsidP="00404151">
            <w:pPr>
              <w:jc w:val="center"/>
              <w:rPr>
                <w:rFonts w:ascii="Arial Narrow" w:eastAsia="Times New Roman" w:hAnsi="Arial Narrow" w:cs="Calibri"/>
                <w:color w:val="000000"/>
                <w:sz w:val="22"/>
                <w:szCs w:val="22"/>
              </w:rPr>
            </w:pPr>
          </w:p>
        </w:tc>
        <w:tc>
          <w:tcPr>
            <w:tcW w:w="3780" w:type="dxa"/>
            <w:vMerge/>
            <w:tcBorders>
              <w:left w:val="nil"/>
              <w:right w:val="single" w:sz="4" w:space="0" w:color="auto"/>
            </w:tcBorders>
            <w:shd w:val="clear" w:color="auto" w:fill="auto"/>
            <w:hideMark/>
          </w:tcPr>
          <w:p w:rsidR="006E1720" w:rsidRPr="00404151" w:rsidRDefault="006E1720" w:rsidP="00404151">
            <w:pPr>
              <w:rPr>
                <w:rFonts w:ascii="Arial Narrow" w:eastAsia="Times New Roman" w:hAnsi="Arial Narrow" w:cs="Calibri"/>
                <w:color w:val="000000"/>
                <w:sz w:val="22"/>
                <w:szCs w:val="22"/>
              </w:rPr>
            </w:pPr>
          </w:p>
        </w:tc>
        <w:tc>
          <w:tcPr>
            <w:tcW w:w="1800" w:type="dxa"/>
            <w:vMerge/>
            <w:tcBorders>
              <w:left w:val="nil"/>
              <w:right w:val="single" w:sz="4" w:space="0" w:color="auto"/>
            </w:tcBorders>
            <w:shd w:val="clear" w:color="auto" w:fill="auto"/>
            <w:noWrap/>
            <w:vAlign w:val="bottom"/>
            <w:hideMark/>
          </w:tcPr>
          <w:p w:rsidR="006E1720" w:rsidRPr="00404151" w:rsidRDefault="006E1720" w:rsidP="00404151">
            <w:pPr>
              <w:rPr>
                <w:rFonts w:ascii="Arial Narrow" w:eastAsia="Times New Roman" w:hAnsi="Arial Narrow" w:cs="Calibri"/>
                <w:color w:val="000000"/>
                <w:sz w:val="22"/>
                <w:szCs w:val="22"/>
              </w:rPr>
            </w:pPr>
          </w:p>
        </w:tc>
      </w:tr>
      <w:tr w:rsidR="006E1720" w:rsidRPr="00404151" w:rsidTr="00E5338E">
        <w:trPr>
          <w:trHeight w:val="202"/>
        </w:trPr>
        <w:tc>
          <w:tcPr>
            <w:tcW w:w="712" w:type="dxa"/>
            <w:tcBorders>
              <w:top w:val="nil"/>
              <w:left w:val="single" w:sz="4" w:space="0" w:color="auto"/>
              <w:right w:val="single" w:sz="4" w:space="0" w:color="auto"/>
            </w:tcBorders>
            <w:shd w:val="clear" w:color="auto" w:fill="auto"/>
            <w:vAlign w:val="center"/>
            <w:hideMark/>
          </w:tcPr>
          <w:p w:rsidR="006E1720" w:rsidRPr="00404151" w:rsidRDefault="006E1720" w:rsidP="00404151">
            <w:pPr>
              <w:rPr>
                <w:rFonts w:ascii="Arial Narrow" w:eastAsia="Times New Roman" w:hAnsi="Arial Narrow" w:cs="Calibri"/>
                <w:color w:val="000000"/>
                <w:sz w:val="22"/>
                <w:szCs w:val="22"/>
              </w:rPr>
            </w:pPr>
          </w:p>
        </w:tc>
        <w:tc>
          <w:tcPr>
            <w:tcW w:w="983" w:type="dxa"/>
            <w:vMerge/>
            <w:tcBorders>
              <w:left w:val="single" w:sz="4" w:space="0" w:color="auto"/>
              <w:right w:val="single" w:sz="4" w:space="0" w:color="auto"/>
            </w:tcBorders>
            <w:shd w:val="clear" w:color="auto" w:fill="auto"/>
            <w:noWrap/>
            <w:hideMark/>
          </w:tcPr>
          <w:p w:rsidR="006E1720" w:rsidRPr="00404151" w:rsidRDefault="006E1720" w:rsidP="00404151">
            <w:pPr>
              <w:jc w:val="center"/>
              <w:rPr>
                <w:rFonts w:ascii="Arial Narrow" w:eastAsia="Times New Roman" w:hAnsi="Arial Narrow" w:cs="Calibri"/>
                <w:color w:val="000000"/>
                <w:sz w:val="22"/>
                <w:szCs w:val="22"/>
              </w:rPr>
            </w:pPr>
          </w:p>
        </w:tc>
        <w:tc>
          <w:tcPr>
            <w:tcW w:w="1280" w:type="dxa"/>
            <w:vMerge/>
            <w:tcBorders>
              <w:left w:val="nil"/>
              <w:right w:val="single" w:sz="4" w:space="0" w:color="auto"/>
            </w:tcBorders>
            <w:shd w:val="clear" w:color="auto" w:fill="auto"/>
            <w:hideMark/>
          </w:tcPr>
          <w:p w:rsidR="006E1720" w:rsidRPr="00404151" w:rsidRDefault="006E1720" w:rsidP="00404151">
            <w:pPr>
              <w:jc w:val="center"/>
              <w:rPr>
                <w:rFonts w:ascii="Arial Narrow" w:eastAsia="Times New Roman" w:hAnsi="Arial Narrow" w:cs="Calibri"/>
                <w:color w:val="000000"/>
                <w:sz w:val="22"/>
                <w:szCs w:val="22"/>
              </w:rPr>
            </w:pPr>
          </w:p>
        </w:tc>
        <w:tc>
          <w:tcPr>
            <w:tcW w:w="3780" w:type="dxa"/>
            <w:vMerge/>
            <w:tcBorders>
              <w:left w:val="nil"/>
              <w:right w:val="single" w:sz="4" w:space="0" w:color="auto"/>
            </w:tcBorders>
            <w:shd w:val="clear" w:color="auto" w:fill="auto"/>
            <w:hideMark/>
          </w:tcPr>
          <w:p w:rsidR="006E1720" w:rsidRPr="00404151" w:rsidRDefault="006E1720" w:rsidP="00404151">
            <w:pPr>
              <w:rPr>
                <w:rFonts w:ascii="Arial Narrow" w:eastAsia="Times New Roman" w:hAnsi="Arial Narrow" w:cs="Calibri"/>
                <w:color w:val="000000"/>
                <w:sz w:val="22"/>
                <w:szCs w:val="22"/>
              </w:rPr>
            </w:pPr>
          </w:p>
        </w:tc>
        <w:tc>
          <w:tcPr>
            <w:tcW w:w="1800" w:type="dxa"/>
            <w:vMerge/>
            <w:tcBorders>
              <w:left w:val="nil"/>
              <w:right w:val="single" w:sz="4" w:space="0" w:color="auto"/>
            </w:tcBorders>
            <w:shd w:val="clear" w:color="auto" w:fill="auto"/>
            <w:noWrap/>
            <w:vAlign w:val="bottom"/>
            <w:hideMark/>
          </w:tcPr>
          <w:p w:rsidR="006E1720" w:rsidRPr="00404151" w:rsidRDefault="006E1720" w:rsidP="00404151">
            <w:pPr>
              <w:rPr>
                <w:rFonts w:ascii="Arial Narrow" w:eastAsia="Times New Roman" w:hAnsi="Arial Narrow" w:cs="Calibri"/>
                <w:color w:val="000000"/>
                <w:sz w:val="22"/>
                <w:szCs w:val="22"/>
              </w:rPr>
            </w:pPr>
          </w:p>
        </w:tc>
      </w:tr>
      <w:tr w:rsidR="006E1720" w:rsidRPr="00404151" w:rsidTr="00E5338E">
        <w:trPr>
          <w:trHeight w:val="202"/>
        </w:trPr>
        <w:tc>
          <w:tcPr>
            <w:tcW w:w="712" w:type="dxa"/>
            <w:tcBorders>
              <w:top w:val="nil"/>
              <w:left w:val="single" w:sz="4" w:space="0" w:color="auto"/>
              <w:right w:val="single" w:sz="4" w:space="0" w:color="auto"/>
            </w:tcBorders>
            <w:shd w:val="clear" w:color="auto" w:fill="auto"/>
            <w:vAlign w:val="center"/>
            <w:hideMark/>
          </w:tcPr>
          <w:p w:rsidR="006E1720" w:rsidRPr="00404151" w:rsidRDefault="006E1720" w:rsidP="00404151">
            <w:pPr>
              <w:rPr>
                <w:rFonts w:ascii="Arial Narrow" w:eastAsia="Times New Roman" w:hAnsi="Arial Narrow" w:cs="Calibri"/>
                <w:color w:val="000000"/>
                <w:sz w:val="22"/>
                <w:szCs w:val="22"/>
              </w:rPr>
            </w:pPr>
          </w:p>
        </w:tc>
        <w:tc>
          <w:tcPr>
            <w:tcW w:w="983" w:type="dxa"/>
            <w:vMerge/>
            <w:tcBorders>
              <w:left w:val="single" w:sz="4" w:space="0" w:color="auto"/>
              <w:right w:val="single" w:sz="4" w:space="0" w:color="auto"/>
            </w:tcBorders>
            <w:shd w:val="clear" w:color="auto" w:fill="auto"/>
            <w:noWrap/>
            <w:hideMark/>
          </w:tcPr>
          <w:p w:rsidR="006E1720" w:rsidRPr="00404151" w:rsidRDefault="006E1720" w:rsidP="00404151">
            <w:pPr>
              <w:jc w:val="center"/>
              <w:rPr>
                <w:rFonts w:ascii="Arial Narrow" w:eastAsia="Times New Roman" w:hAnsi="Arial Narrow" w:cs="Calibri"/>
                <w:color w:val="000000"/>
                <w:sz w:val="22"/>
                <w:szCs w:val="22"/>
              </w:rPr>
            </w:pPr>
          </w:p>
        </w:tc>
        <w:tc>
          <w:tcPr>
            <w:tcW w:w="1280" w:type="dxa"/>
            <w:vMerge/>
            <w:tcBorders>
              <w:left w:val="nil"/>
              <w:right w:val="single" w:sz="4" w:space="0" w:color="auto"/>
            </w:tcBorders>
            <w:shd w:val="clear" w:color="auto" w:fill="auto"/>
            <w:hideMark/>
          </w:tcPr>
          <w:p w:rsidR="006E1720" w:rsidRPr="00404151" w:rsidRDefault="006E1720" w:rsidP="00404151">
            <w:pPr>
              <w:jc w:val="center"/>
              <w:rPr>
                <w:rFonts w:ascii="Arial Narrow" w:eastAsia="Times New Roman" w:hAnsi="Arial Narrow" w:cs="Calibri"/>
                <w:color w:val="000000"/>
                <w:sz w:val="22"/>
                <w:szCs w:val="22"/>
              </w:rPr>
            </w:pPr>
          </w:p>
        </w:tc>
        <w:tc>
          <w:tcPr>
            <w:tcW w:w="3780" w:type="dxa"/>
            <w:vMerge/>
            <w:tcBorders>
              <w:left w:val="nil"/>
              <w:right w:val="single" w:sz="4" w:space="0" w:color="auto"/>
            </w:tcBorders>
            <w:shd w:val="clear" w:color="auto" w:fill="auto"/>
            <w:hideMark/>
          </w:tcPr>
          <w:p w:rsidR="006E1720" w:rsidRPr="00404151" w:rsidRDefault="006E1720" w:rsidP="00404151">
            <w:pPr>
              <w:rPr>
                <w:rFonts w:ascii="Arial Narrow" w:eastAsia="Times New Roman" w:hAnsi="Arial Narrow" w:cs="Calibri"/>
                <w:color w:val="000000"/>
                <w:sz w:val="22"/>
                <w:szCs w:val="22"/>
              </w:rPr>
            </w:pPr>
          </w:p>
        </w:tc>
        <w:tc>
          <w:tcPr>
            <w:tcW w:w="1800" w:type="dxa"/>
            <w:vMerge/>
            <w:tcBorders>
              <w:left w:val="nil"/>
              <w:right w:val="single" w:sz="4" w:space="0" w:color="auto"/>
            </w:tcBorders>
            <w:shd w:val="clear" w:color="auto" w:fill="auto"/>
            <w:noWrap/>
            <w:vAlign w:val="bottom"/>
            <w:hideMark/>
          </w:tcPr>
          <w:p w:rsidR="006E1720" w:rsidRPr="00404151" w:rsidRDefault="006E1720" w:rsidP="00404151">
            <w:pPr>
              <w:rPr>
                <w:rFonts w:ascii="Arial Narrow" w:eastAsia="Times New Roman" w:hAnsi="Arial Narrow" w:cs="Calibri"/>
                <w:color w:val="000000"/>
                <w:sz w:val="22"/>
                <w:szCs w:val="22"/>
              </w:rPr>
            </w:pPr>
          </w:p>
        </w:tc>
      </w:tr>
      <w:tr w:rsidR="006E1720" w:rsidRPr="00404151" w:rsidTr="00E5338E">
        <w:trPr>
          <w:trHeight w:val="202"/>
        </w:trPr>
        <w:tc>
          <w:tcPr>
            <w:tcW w:w="712" w:type="dxa"/>
            <w:tcBorders>
              <w:top w:val="nil"/>
              <w:left w:val="single" w:sz="4" w:space="0" w:color="auto"/>
              <w:right w:val="single" w:sz="4" w:space="0" w:color="auto"/>
            </w:tcBorders>
            <w:shd w:val="clear" w:color="auto" w:fill="auto"/>
            <w:vAlign w:val="center"/>
            <w:hideMark/>
          </w:tcPr>
          <w:p w:rsidR="006E1720" w:rsidRPr="00404151" w:rsidRDefault="006E1720" w:rsidP="00404151">
            <w:pPr>
              <w:rPr>
                <w:rFonts w:ascii="Arial Narrow" w:eastAsia="Times New Roman" w:hAnsi="Arial Narrow" w:cs="Calibri"/>
                <w:color w:val="000000"/>
                <w:sz w:val="22"/>
                <w:szCs w:val="22"/>
              </w:rPr>
            </w:pPr>
          </w:p>
        </w:tc>
        <w:tc>
          <w:tcPr>
            <w:tcW w:w="983" w:type="dxa"/>
            <w:vMerge/>
            <w:tcBorders>
              <w:left w:val="single" w:sz="4" w:space="0" w:color="auto"/>
              <w:right w:val="single" w:sz="4" w:space="0" w:color="auto"/>
            </w:tcBorders>
            <w:shd w:val="clear" w:color="auto" w:fill="auto"/>
            <w:noWrap/>
            <w:hideMark/>
          </w:tcPr>
          <w:p w:rsidR="006E1720" w:rsidRPr="00404151" w:rsidRDefault="006E1720" w:rsidP="00404151">
            <w:pPr>
              <w:jc w:val="center"/>
              <w:rPr>
                <w:rFonts w:ascii="Arial Narrow" w:eastAsia="Times New Roman" w:hAnsi="Arial Narrow" w:cs="Calibri"/>
                <w:color w:val="000000"/>
                <w:sz w:val="22"/>
                <w:szCs w:val="22"/>
              </w:rPr>
            </w:pPr>
          </w:p>
        </w:tc>
        <w:tc>
          <w:tcPr>
            <w:tcW w:w="1280" w:type="dxa"/>
            <w:vMerge/>
            <w:tcBorders>
              <w:left w:val="nil"/>
              <w:right w:val="single" w:sz="4" w:space="0" w:color="auto"/>
            </w:tcBorders>
            <w:shd w:val="clear" w:color="auto" w:fill="auto"/>
            <w:hideMark/>
          </w:tcPr>
          <w:p w:rsidR="006E1720" w:rsidRPr="00404151" w:rsidRDefault="006E1720" w:rsidP="00404151">
            <w:pPr>
              <w:jc w:val="center"/>
              <w:rPr>
                <w:rFonts w:ascii="Arial Narrow" w:eastAsia="Times New Roman" w:hAnsi="Arial Narrow" w:cs="Calibri"/>
                <w:color w:val="000000"/>
                <w:sz w:val="22"/>
                <w:szCs w:val="22"/>
              </w:rPr>
            </w:pPr>
          </w:p>
        </w:tc>
        <w:tc>
          <w:tcPr>
            <w:tcW w:w="3780" w:type="dxa"/>
            <w:vMerge/>
            <w:tcBorders>
              <w:left w:val="nil"/>
              <w:right w:val="single" w:sz="4" w:space="0" w:color="auto"/>
            </w:tcBorders>
            <w:shd w:val="clear" w:color="auto" w:fill="auto"/>
            <w:hideMark/>
          </w:tcPr>
          <w:p w:rsidR="006E1720" w:rsidRPr="00404151" w:rsidRDefault="006E1720" w:rsidP="00404151">
            <w:pPr>
              <w:rPr>
                <w:rFonts w:ascii="Arial Narrow" w:eastAsia="Times New Roman" w:hAnsi="Arial Narrow" w:cs="Calibri"/>
                <w:color w:val="000000"/>
                <w:sz w:val="22"/>
                <w:szCs w:val="22"/>
              </w:rPr>
            </w:pPr>
          </w:p>
        </w:tc>
        <w:tc>
          <w:tcPr>
            <w:tcW w:w="1800" w:type="dxa"/>
            <w:vMerge/>
            <w:tcBorders>
              <w:left w:val="nil"/>
              <w:right w:val="single" w:sz="4" w:space="0" w:color="auto"/>
            </w:tcBorders>
            <w:shd w:val="clear" w:color="auto" w:fill="auto"/>
            <w:noWrap/>
            <w:vAlign w:val="bottom"/>
            <w:hideMark/>
          </w:tcPr>
          <w:p w:rsidR="006E1720" w:rsidRPr="00404151" w:rsidRDefault="006E1720" w:rsidP="00404151">
            <w:pPr>
              <w:rPr>
                <w:rFonts w:ascii="Arial Narrow" w:eastAsia="Times New Roman" w:hAnsi="Arial Narrow" w:cs="Calibri"/>
                <w:color w:val="000000"/>
                <w:sz w:val="22"/>
                <w:szCs w:val="22"/>
              </w:rPr>
            </w:pPr>
          </w:p>
        </w:tc>
      </w:tr>
      <w:tr w:rsidR="006E1720" w:rsidRPr="00404151" w:rsidTr="00E5338E">
        <w:trPr>
          <w:trHeight w:val="202"/>
        </w:trPr>
        <w:tc>
          <w:tcPr>
            <w:tcW w:w="712" w:type="dxa"/>
            <w:tcBorders>
              <w:top w:val="nil"/>
              <w:left w:val="single" w:sz="4" w:space="0" w:color="auto"/>
              <w:right w:val="single" w:sz="4" w:space="0" w:color="auto"/>
            </w:tcBorders>
            <w:shd w:val="clear" w:color="auto" w:fill="auto"/>
            <w:vAlign w:val="center"/>
            <w:hideMark/>
          </w:tcPr>
          <w:p w:rsidR="006E1720" w:rsidRPr="00404151" w:rsidRDefault="006E1720" w:rsidP="00404151">
            <w:pPr>
              <w:rPr>
                <w:rFonts w:ascii="Arial Narrow" w:eastAsia="Times New Roman" w:hAnsi="Arial Narrow" w:cs="Calibri"/>
                <w:color w:val="000000"/>
                <w:sz w:val="22"/>
                <w:szCs w:val="22"/>
              </w:rPr>
            </w:pPr>
          </w:p>
        </w:tc>
        <w:tc>
          <w:tcPr>
            <w:tcW w:w="983" w:type="dxa"/>
            <w:vMerge/>
            <w:tcBorders>
              <w:left w:val="single" w:sz="4" w:space="0" w:color="auto"/>
              <w:bottom w:val="single" w:sz="4" w:space="0" w:color="auto"/>
              <w:right w:val="single" w:sz="4" w:space="0" w:color="auto"/>
            </w:tcBorders>
            <w:shd w:val="clear" w:color="auto" w:fill="auto"/>
            <w:noWrap/>
            <w:hideMark/>
          </w:tcPr>
          <w:p w:rsidR="006E1720" w:rsidRPr="00404151" w:rsidRDefault="006E1720" w:rsidP="00404151">
            <w:pPr>
              <w:jc w:val="center"/>
              <w:rPr>
                <w:rFonts w:ascii="Arial Narrow" w:eastAsia="Times New Roman" w:hAnsi="Arial Narrow" w:cs="Calibri"/>
                <w:color w:val="000000"/>
                <w:sz w:val="22"/>
                <w:szCs w:val="22"/>
              </w:rPr>
            </w:pPr>
          </w:p>
        </w:tc>
        <w:tc>
          <w:tcPr>
            <w:tcW w:w="1280" w:type="dxa"/>
            <w:vMerge/>
            <w:tcBorders>
              <w:left w:val="nil"/>
              <w:bottom w:val="single" w:sz="4" w:space="0" w:color="auto"/>
              <w:right w:val="single" w:sz="4" w:space="0" w:color="auto"/>
            </w:tcBorders>
            <w:shd w:val="clear" w:color="auto" w:fill="auto"/>
            <w:hideMark/>
          </w:tcPr>
          <w:p w:rsidR="006E1720" w:rsidRPr="00404151" w:rsidRDefault="006E1720" w:rsidP="00404151">
            <w:pPr>
              <w:jc w:val="center"/>
              <w:rPr>
                <w:rFonts w:ascii="Arial Narrow" w:eastAsia="Times New Roman" w:hAnsi="Arial Narrow" w:cs="Calibri"/>
                <w:color w:val="000000"/>
                <w:sz w:val="22"/>
                <w:szCs w:val="22"/>
              </w:rPr>
            </w:pPr>
          </w:p>
        </w:tc>
        <w:tc>
          <w:tcPr>
            <w:tcW w:w="3780" w:type="dxa"/>
            <w:vMerge/>
            <w:tcBorders>
              <w:left w:val="nil"/>
              <w:bottom w:val="single" w:sz="4" w:space="0" w:color="auto"/>
              <w:right w:val="single" w:sz="4" w:space="0" w:color="auto"/>
            </w:tcBorders>
            <w:shd w:val="clear" w:color="auto" w:fill="auto"/>
            <w:hideMark/>
          </w:tcPr>
          <w:p w:rsidR="006E1720" w:rsidRPr="00404151" w:rsidRDefault="006E1720" w:rsidP="00404151">
            <w:pPr>
              <w:rPr>
                <w:rFonts w:ascii="Arial Narrow" w:eastAsia="Times New Roman" w:hAnsi="Arial Narrow" w:cs="Calibri"/>
                <w:color w:val="000000"/>
                <w:sz w:val="22"/>
                <w:szCs w:val="22"/>
              </w:rPr>
            </w:pPr>
          </w:p>
        </w:tc>
        <w:tc>
          <w:tcPr>
            <w:tcW w:w="1800" w:type="dxa"/>
            <w:vMerge/>
            <w:tcBorders>
              <w:left w:val="nil"/>
              <w:bottom w:val="single" w:sz="4" w:space="0" w:color="auto"/>
              <w:right w:val="single" w:sz="4" w:space="0" w:color="auto"/>
            </w:tcBorders>
            <w:shd w:val="clear" w:color="auto" w:fill="auto"/>
            <w:noWrap/>
            <w:vAlign w:val="bottom"/>
            <w:hideMark/>
          </w:tcPr>
          <w:p w:rsidR="006E1720" w:rsidRPr="00404151" w:rsidRDefault="006E1720" w:rsidP="00404151">
            <w:pPr>
              <w:rPr>
                <w:rFonts w:ascii="Arial Narrow" w:eastAsia="Times New Roman" w:hAnsi="Arial Narrow" w:cs="Calibri"/>
                <w:color w:val="000000"/>
                <w:sz w:val="22"/>
                <w:szCs w:val="22"/>
              </w:rPr>
            </w:pPr>
          </w:p>
        </w:tc>
      </w:tr>
      <w:tr w:rsidR="00404151" w:rsidRPr="00404151" w:rsidTr="002A7D91">
        <w:trPr>
          <w:trHeight w:val="143"/>
        </w:trPr>
        <w:tc>
          <w:tcPr>
            <w:tcW w:w="712" w:type="dxa"/>
            <w:tcBorders>
              <w:top w:val="nil"/>
              <w:left w:val="single" w:sz="4" w:space="0" w:color="auto"/>
              <w:right w:val="single" w:sz="4" w:space="0" w:color="auto"/>
            </w:tcBorders>
            <w:shd w:val="clear" w:color="auto" w:fill="auto"/>
            <w:vAlign w:val="center"/>
            <w:hideMark/>
          </w:tcPr>
          <w:p w:rsidR="00404151" w:rsidRPr="00404151" w:rsidRDefault="00404151" w:rsidP="00404151">
            <w:pPr>
              <w:rPr>
                <w:rFonts w:ascii="Arial Narrow" w:eastAsia="Times New Roman" w:hAnsi="Arial Narrow" w:cs="Calibri"/>
                <w:color w:val="000000"/>
                <w:sz w:val="22"/>
                <w:szCs w:val="22"/>
              </w:rPr>
            </w:pPr>
          </w:p>
        </w:tc>
        <w:tc>
          <w:tcPr>
            <w:tcW w:w="983" w:type="dxa"/>
            <w:tcBorders>
              <w:top w:val="nil"/>
              <w:left w:val="single" w:sz="4" w:space="0" w:color="auto"/>
              <w:bottom w:val="single" w:sz="4" w:space="0" w:color="auto"/>
              <w:right w:val="single" w:sz="4" w:space="0" w:color="auto"/>
            </w:tcBorders>
            <w:shd w:val="clear" w:color="auto" w:fill="auto"/>
            <w:noWrap/>
            <w:vAlign w:val="center"/>
            <w:hideMark/>
          </w:tcPr>
          <w:p w:rsidR="00C1537B" w:rsidRDefault="00404151">
            <w:pPr>
              <w:jc w:val="center"/>
              <w:rPr>
                <w:rFonts w:ascii="Arial Narrow" w:eastAsia="Times New Roman" w:hAnsi="Arial Narrow" w:cs="Calibri"/>
                <w:color w:val="000000"/>
                <w:sz w:val="22"/>
                <w:szCs w:val="22"/>
              </w:rPr>
            </w:pPr>
            <w:r w:rsidRPr="00404151">
              <w:rPr>
                <w:rFonts w:ascii="Arial Narrow" w:eastAsia="Times New Roman" w:hAnsi="Arial Narrow" w:cs="Calibri"/>
                <w:color w:val="000000"/>
                <w:sz w:val="22"/>
                <w:szCs w:val="22"/>
              </w:rPr>
              <w:t>DS</w:t>
            </w:r>
          </w:p>
        </w:tc>
        <w:tc>
          <w:tcPr>
            <w:tcW w:w="1280" w:type="dxa"/>
            <w:tcBorders>
              <w:top w:val="nil"/>
              <w:left w:val="nil"/>
              <w:bottom w:val="single" w:sz="4" w:space="0" w:color="auto"/>
              <w:right w:val="single" w:sz="4" w:space="0" w:color="auto"/>
            </w:tcBorders>
            <w:shd w:val="clear" w:color="auto" w:fill="auto"/>
            <w:vAlign w:val="center"/>
            <w:hideMark/>
          </w:tcPr>
          <w:p w:rsidR="00C1537B" w:rsidRDefault="00404151">
            <w:pPr>
              <w:jc w:val="center"/>
              <w:rPr>
                <w:rFonts w:ascii="Arial Narrow" w:eastAsia="Times New Roman" w:hAnsi="Arial Narrow" w:cs="Calibri"/>
                <w:color w:val="000000"/>
                <w:sz w:val="22"/>
                <w:szCs w:val="22"/>
              </w:rPr>
            </w:pPr>
            <w:r w:rsidRPr="00404151">
              <w:rPr>
                <w:rFonts w:ascii="Arial Narrow" w:eastAsia="Times New Roman" w:hAnsi="Arial Narrow" w:cs="Calibri"/>
                <w:color w:val="000000"/>
                <w:sz w:val="22"/>
                <w:szCs w:val="22"/>
              </w:rPr>
              <w:t>Z51</w:t>
            </w:r>
          </w:p>
        </w:tc>
        <w:tc>
          <w:tcPr>
            <w:tcW w:w="3780" w:type="dxa"/>
            <w:tcBorders>
              <w:top w:val="nil"/>
              <w:left w:val="nil"/>
              <w:bottom w:val="single" w:sz="4" w:space="0" w:color="auto"/>
              <w:right w:val="single" w:sz="4" w:space="0" w:color="auto"/>
            </w:tcBorders>
            <w:shd w:val="clear" w:color="auto" w:fill="auto"/>
            <w:vAlign w:val="center"/>
            <w:hideMark/>
          </w:tcPr>
          <w:p w:rsidR="00C1537B" w:rsidRDefault="00404151">
            <w:pPr>
              <w:rPr>
                <w:rFonts w:ascii="Arial Narrow" w:eastAsia="Times New Roman" w:hAnsi="Arial Narrow" w:cs="Calibri"/>
                <w:color w:val="000000"/>
                <w:sz w:val="22"/>
                <w:szCs w:val="22"/>
              </w:rPr>
            </w:pPr>
            <w:r w:rsidRPr="00404151">
              <w:rPr>
                <w:rFonts w:ascii="Arial Narrow" w:eastAsia="Times New Roman" w:hAnsi="Arial Narrow" w:cs="Calibri"/>
                <w:color w:val="000000"/>
                <w:sz w:val="22"/>
                <w:szCs w:val="22"/>
              </w:rPr>
              <w:t>parkoviště u nádraží</w:t>
            </w:r>
          </w:p>
        </w:tc>
        <w:tc>
          <w:tcPr>
            <w:tcW w:w="1800" w:type="dxa"/>
            <w:tcBorders>
              <w:top w:val="nil"/>
              <w:left w:val="nil"/>
              <w:bottom w:val="single" w:sz="4" w:space="0" w:color="auto"/>
              <w:right w:val="single" w:sz="4" w:space="0" w:color="auto"/>
            </w:tcBorders>
            <w:shd w:val="clear" w:color="auto" w:fill="auto"/>
            <w:vAlign w:val="center"/>
            <w:hideMark/>
          </w:tcPr>
          <w:p w:rsidR="00C1537B" w:rsidRDefault="00404151">
            <w:pPr>
              <w:rPr>
                <w:rFonts w:ascii="Arial Narrow" w:eastAsia="Times New Roman" w:hAnsi="Arial Narrow" w:cs="Calibri"/>
                <w:color w:val="000000"/>
                <w:sz w:val="21"/>
                <w:szCs w:val="21"/>
              </w:rPr>
            </w:pPr>
            <w:r w:rsidRPr="00404151">
              <w:rPr>
                <w:rFonts w:ascii="Arial Narrow" w:eastAsia="Times New Roman" w:hAnsi="Arial Narrow" w:cs="Calibri"/>
                <w:color w:val="000000"/>
                <w:sz w:val="21"/>
                <w:szCs w:val="21"/>
              </w:rPr>
              <w:t>V T42;</w:t>
            </w:r>
          </w:p>
        </w:tc>
      </w:tr>
      <w:tr w:rsidR="00404151" w:rsidRPr="00404151" w:rsidTr="002A7D91">
        <w:trPr>
          <w:trHeight w:val="373"/>
        </w:trPr>
        <w:tc>
          <w:tcPr>
            <w:tcW w:w="712" w:type="dxa"/>
            <w:tcBorders>
              <w:top w:val="nil"/>
              <w:left w:val="single" w:sz="4" w:space="0" w:color="auto"/>
              <w:bottom w:val="single" w:sz="4" w:space="0" w:color="auto"/>
              <w:right w:val="single" w:sz="4" w:space="0" w:color="auto"/>
            </w:tcBorders>
            <w:shd w:val="clear" w:color="auto" w:fill="auto"/>
            <w:vAlign w:val="center"/>
            <w:hideMark/>
          </w:tcPr>
          <w:p w:rsidR="00404151" w:rsidRPr="00404151" w:rsidRDefault="00404151" w:rsidP="00404151">
            <w:pPr>
              <w:rPr>
                <w:rFonts w:ascii="Arial Narrow" w:eastAsia="Times New Roman" w:hAnsi="Arial Narrow" w:cs="Calibri"/>
                <w:color w:val="000000"/>
                <w:sz w:val="22"/>
                <w:szCs w:val="22"/>
              </w:rPr>
            </w:pPr>
          </w:p>
        </w:tc>
        <w:tc>
          <w:tcPr>
            <w:tcW w:w="983" w:type="dxa"/>
            <w:tcBorders>
              <w:top w:val="nil"/>
              <w:left w:val="single" w:sz="4" w:space="0" w:color="auto"/>
              <w:bottom w:val="single" w:sz="4" w:space="0" w:color="auto"/>
              <w:right w:val="single" w:sz="4" w:space="0" w:color="auto"/>
            </w:tcBorders>
            <w:shd w:val="clear" w:color="auto" w:fill="auto"/>
            <w:noWrap/>
            <w:hideMark/>
          </w:tcPr>
          <w:p w:rsidR="00404151" w:rsidRPr="00404151" w:rsidRDefault="00404151" w:rsidP="0058552A">
            <w:pPr>
              <w:jc w:val="center"/>
              <w:rPr>
                <w:rFonts w:ascii="Arial Narrow" w:eastAsia="Times New Roman" w:hAnsi="Arial Narrow" w:cs="Calibri"/>
                <w:color w:val="000000"/>
                <w:sz w:val="22"/>
                <w:szCs w:val="22"/>
              </w:rPr>
            </w:pPr>
            <w:r w:rsidRPr="00404151">
              <w:rPr>
                <w:rFonts w:ascii="Arial Narrow" w:eastAsia="Times New Roman" w:hAnsi="Arial Narrow" w:cs="Calibri"/>
                <w:color w:val="000000"/>
                <w:sz w:val="22"/>
                <w:szCs w:val="22"/>
              </w:rPr>
              <w:t>VS</w:t>
            </w:r>
          </w:p>
        </w:tc>
        <w:tc>
          <w:tcPr>
            <w:tcW w:w="1280" w:type="dxa"/>
            <w:tcBorders>
              <w:top w:val="nil"/>
              <w:left w:val="nil"/>
              <w:bottom w:val="single" w:sz="4" w:space="0" w:color="auto"/>
              <w:right w:val="single" w:sz="4" w:space="0" w:color="auto"/>
            </w:tcBorders>
            <w:shd w:val="clear" w:color="auto" w:fill="auto"/>
            <w:hideMark/>
          </w:tcPr>
          <w:p w:rsidR="00404151" w:rsidRPr="00404151" w:rsidRDefault="00404151" w:rsidP="0058552A">
            <w:pPr>
              <w:jc w:val="center"/>
              <w:rPr>
                <w:rFonts w:ascii="Arial Narrow" w:eastAsia="Times New Roman" w:hAnsi="Arial Narrow" w:cs="Calibri"/>
                <w:color w:val="000000"/>
                <w:sz w:val="22"/>
                <w:szCs w:val="22"/>
              </w:rPr>
            </w:pPr>
            <w:r w:rsidRPr="00404151">
              <w:rPr>
                <w:rFonts w:ascii="Arial Narrow" w:eastAsia="Times New Roman" w:hAnsi="Arial Narrow" w:cs="Calibri"/>
                <w:color w:val="000000"/>
                <w:sz w:val="22"/>
                <w:szCs w:val="22"/>
              </w:rPr>
              <w:t>Z37</w:t>
            </w:r>
          </w:p>
        </w:tc>
        <w:tc>
          <w:tcPr>
            <w:tcW w:w="3780" w:type="dxa"/>
            <w:tcBorders>
              <w:top w:val="nil"/>
              <w:left w:val="nil"/>
              <w:bottom w:val="single" w:sz="4" w:space="0" w:color="auto"/>
              <w:right w:val="single" w:sz="4" w:space="0" w:color="auto"/>
            </w:tcBorders>
            <w:shd w:val="clear" w:color="auto" w:fill="auto"/>
            <w:vAlign w:val="bottom"/>
            <w:hideMark/>
          </w:tcPr>
          <w:p w:rsidR="00404151" w:rsidRPr="00404151" w:rsidRDefault="00404151" w:rsidP="00404151">
            <w:pPr>
              <w:rPr>
                <w:rFonts w:ascii="Arial Narrow" w:eastAsia="Times New Roman" w:hAnsi="Arial Narrow" w:cs="Calibri"/>
                <w:color w:val="000000"/>
                <w:sz w:val="22"/>
                <w:szCs w:val="22"/>
              </w:rPr>
            </w:pPr>
            <w:r w:rsidRPr="00404151">
              <w:rPr>
                <w:rFonts w:ascii="Arial Narrow" w:eastAsia="Times New Roman" w:hAnsi="Arial Narrow" w:cs="Calibri"/>
                <w:color w:val="000000"/>
                <w:sz w:val="22"/>
                <w:szCs w:val="22"/>
              </w:rPr>
              <w:t>řemeslná výroba s podmínkou hlukového posouzení</w:t>
            </w:r>
          </w:p>
        </w:tc>
        <w:tc>
          <w:tcPr>
            <w:tcW w:w="1800" w:type="dxa"/>
            <w:tcBorders>
              <w:top w:val="nil"/>
              <w:left w:val="nil"/>
              <w:bottom w:val="single" w:sz="4" w:space="0" w:color="auto"/>
              <w:right w:val="single" w:sz="4" w:space="0" w:color="auto"/>
            </w:tcBorders>
            <w:shd w:val="clear" w:color="auto" w:fill="auto"/>
            <w:vAlign w:val="bottom"/>
            <w:hideMark/>
          </w:tcPr>
          <w:p w:rsidR="00404151" w:rsidRPr="00404151" w:rsidRDefault="00404151" w:rsidP="00404151">
            <w:pPr>
              <w:rPr>
                <w:rFonts w:ascii="Arial Narrow" w:eastAsia="Times New Roman" w:hAnsi="Arial Narrow" w:cs="Calibri"/>
                <w:color w:val="000000"/>
                <w:sz w:val="21"/>
                <w:szCs w:val="21"/>
              </w:rPr>
            </w:pPr>
            <w:r w:rsidRPr="00404151">
              <w:rPr>
                <w:rFonts w:ascii="Arial Narrow" w:eastAsia="Times New Roman" w:hAnsi="Arial Narrow" w:cs="Calibri"/>
                <w:color w:val="000000"/>
                <w:sz w:val="21"/>
                <w:szCs w:val="21"/>
              </w:rPr>
              <w:t>V T25;</w:t>
            </w:r>
          </w:p>
        </w:tc>
      </w:tr>
      <w:tr w:rsidR="00404151" w:rsidRPr="00404151" w:rsidTr="002A7D91">
        <w:trPr>
          <w:trHeight w:val="398"/>
        </w:trPr>
        <w:tc>
          <w:tcPr>
            <w:tcW w:w="712" w:type="dxa"/>
            <w:vMerge w:val="restart"/>
            <w:tcBorders>
              <w:top w:val="nil"/>
              <w:left w:val="single" w:sz="4" w:space="0" w:color="auto"/>
              <w:bottom w:val="single" w:sz="4" w:space="0" w:color="auto"/>
              <w:right w:val="single" w:sz="4" w:space="0" w:color="auto"/>
            </w:tcBorders>
            <w:shd w:val="clear" w:color="auto" w:fill="auto"/>
            <w:noWrap/>
            <w:hideMark/>
          </w:tcPr>
          <w:p w:rsidR="00404151" w:rsidRPr="00404151" w:rsidRDefault="00404151" w:rsidP="00404151">
            <w:pPr>
              <w:jc w:val="center"/>
              <w:rPr>
                <w:rFonts w:ascii="Arial Narrow" w:eastAsia="Times New Roman" w:hAnsi="Arial Narrow" w:cs="Calibri"/>
                <w:color w:val="000000"/>
                <w:sz w:val="22"/>
                <w:szCs w:val="22"/>
              </w:rPr>
            </w:pPr>
            <w:r w:rsidRPr="00404151">
              <w:rPr>
                <w:rFonts w:ascii="Arial Narrow" w:eastAsia="Times New Roman" w:hAnsi="Arial Narrow" w:cs="Calibri"/>
                <w:color w:val="000000"/>
                <w:sz w:val="22"/>
                <w:szCs w:val="22"/>
              </w:rPr>
              <w:t> </w:t>
            </w:r>
          </w:p>
        </w:tc>
        <w:tc>
          <w:tcPr>
            <w:tcW w:w="983" w:type="dxa"/>
            <w:tcBorders>
              <w:top w:val="nil"/>
              <w:left w:val="nil"/>
              <w:bottom w:val="single" w:sz="4" w:space="0" w:color="auto"/>
              <w:right w:val="single" w:sz="4" w:space="0" w:color="auto"/>
            </w:tcBorders>
            <w:shd w:val="clear" w:color="auto" w:fill="auto"/>
            <w:noWrap/>
            <w:hideMark/>
          </w:tcPr>
          <w:p w:rsidR="00404151" w:rsidRPr="00404151" w:rsidRDefault="00404151" w:rsidP="00404151">
            <w:pPr>
              <w:jc w:val="center"/>
              <w:rPr>
                <w:rFonts w:ascii="Arial Narrow" w:eastAsia="Times New Roman" w:hAnsi="Arial Narrow" w:cs="Calibri"/>
                <w:color w:val="000000"/>
                <w:sz w:val="22"/>
                <w:szCs w:val="22"/>
              </w:rPr>
            </w:pPr>
            <w:r w:rsidRPr="00404151">
              <w:rPr>
                <w:rFonts w:ascii="Arial Narrow" w:eastAsia="Times New Roman" w:hAnsi="Arial Narrow" w:cs="Calibri"/>
                <w:color w:val="000000"/>
                <w:sz w:val="22"/>
                <w:szCs w:val="22"/>
              </w:rPr>
              <w:t>OH</w:t>
            </w:r>
          </w:p>
        </w:tc>
        <w:tc>
          <w:tcPr>
            <w:tcW w:w="1280" w:type="dxa"/>
            <w:tcBorders>
              <w:top w:val="nil"/>
              <w:left w:val="nil"/>
              <w:bottom w:val="single" w:sz="4" w:space="0" w:color="auto"/>
              <w:right w:val="single" w:sz="4" w:space="0" w:color="auto"/>
            </w:tcBorders>
            <w:shd w:val="clear" w:color="auto" w:fill="auto"/>
            <w:noWrap/>
            <w:hideMark/>
          </w:tcPr>
          <w:p w:rsidR="00404151" w:rsidRPr="00404151" w:rsidRDefault="00404151" w:rsidP="0058552A">
            <w:pPr>
              <w:jc w:val="center"/>
              <w:rPr>
                <w:rFonts w:ascii="Arial Narrow" w:eastAsia="Times New Roman" w:hAnsi="Arial Narrow" w:cs="Calibri"/>
                <w:color w:val="000000"/>
                <w:sz w:val="22"/>
                <w:szCs w:val="22"/>
              </w:rPr>
            </w:pPr>
            <w:r w:rsidRPr="00404151">
              <w:rPr>
                <w:rFonts w:ascii="Arial Narrow" w:eastAsia="Times New Roman" w:hAnsi="Arial Narrow" w:cs="Calibri"/>
                <w:color w:val="000000"/>
                <w:sz w:val="22"/>
                <w:szCs w:val="22"/>
              </w:rPr>
              <w:t>Z25</w:t>
            </w:r>
          </w:p>
        </w:tc>
        <w:tc>
          <w:tcPr>
            <w:tcW w:w="3780" w:type="dxa"/>
            <w:tcBorders>
              <w:top w:val="nil"/>
              <w:left w:val="nil"/>
              <w:bottom w:val="single" w:sz="4" w:space="0" w:color="auto"/>
              <w:right w:val="single" w:sz="4" w:space="0" w:color="auto"/>
            </w:tcBorders>
            <w:shd w:val="clear" w:color="auto" w:fill="auto"/>
            <w:hideMark/>
          </w:tcPr>
          <w:p w:rsidR="00404151" w:rsidRPr="00404151" w:rsidRDefault="00404151" w:rsidP="00404151">
            <w:pPr>
              <w:rPr>
                <w:rFonts w:ascii="Arial Narrow" w:eastAsia="Times New Roman" w:hAnsi="Arial Narrow" w:cs="Calibri"/>
                <w:color w:val="000000"/>
                <w:sz w:val="22"/>
                <w:szCs w:val="22"/>
              </w:rPr>
            </w:pPr>
            <w:r w:rsidRPr="00404151">
              <w:rPr>
                <w:rFonts w:ascii="Arial Narrow" w:eastAsia="Times New Roman" w:hAnsi="Arial Narrow" w:cs="Calibri"/>
                <w:color w:val="000000"/>
                <w:sz w:val="22"/>
                <w:szCs w:val="22"/>
              </w:rPr>
              <w:t>rozšíření hřbitova s podmínkou nezastínění stavby kostela objemem a výškou zástavby</w:t>
            </w:r>
          </w:p>
        </w:tc>
        <w:tc>
          <w:tcPr>
            <w:tcW w:w="1800" w:type="dxa"/>
            <w:tcBorders>
              <w:top w:val="nil"/>
              <w:left w:val="nil"/>
              <w:bottom w:val="single" w:sz="4" w:space="0" w:color="auto"/>
              <w:right w:val="single" w:sz="4" w:space="0" w:color="auto"/>
            </w:tcBorders>
            <w:shd w:val="clear" w:color="auto" w:fill="auto"/>
            <w:noWrap/>
            <w:vAlign w:val="bottom"/>
            <w:hideMark/>
          </w:tcPr>
          <w:p w:rsidR="00404151" w:rsidRPr="00404151" w:rsidRDefault="00404151" w:rsidP="00404151">
            <w:pPr>
              <w:rPr>
                <w:rFonts w:ascii="Arial Narrow" w:eastAsia="Times New Roman" w:hAnsi="Arial Narrow" w:cs="Calibri"/>
                <w:color w:val="000000"/>
                <w:sz w:val="22"/>
                <w:szCs w:val="22"/>
              </w:rPr>
            </w:pPr>
            <w:r w:rsidRPr="00404151">
              <w:rPr>
                <w:rFonts w:ascii="Arial Narrow" w:eastAsia="Times New Roman" w:hAnsi="Arial Narrow" w:cs="Calibri"/>
                <w:color w:val="000000"/>
                <w:sz w:val="22"/>
                <w:szCs w:val="22"/>
              </w:rPr>
              <w:t> </w:t>
            </w:r>
          </w:p>
        </w:tc>
      </w:tr>
      <w:tr w:rsidR="00404151" w:rsidRPr="00404151" w:rsidTr="002A7D91">
        <w:trPr>
          <w:trHeight w:val="745"/>
        </w:trPr>
        <w:tc>
          <w:tcPr>
            <w:tcW w:w="712" w:type="dxa"/>
            <w:vMerge/>
            <w:tcBorders>
              <w:top w:val="nil"/>
              <w:left w:val="single" w:sz="4" w:space="0" w:color="auto"/>
              <w:bottom w:val="single" w:sz="4" w:space="0" w:color="auto"/>
              <w:right w:val="single" w:sz="4" w:space="0" w:color="auto"/>
            </w:tcBorders>
            <w:vAlign w:val="center"/>
            <w:hideMark/>
          </w:tcPr>
          <w:p w:rsidR="00404151" w:rsidRPr="00404151" w:rsidRDefault="00404151" w:rsidP="00404151">
            <w:pPr>
              <w:rPr>
                <w:rFonts w:ascii="Arial Narrow" w:eastAsia="Times New Roman" w:hAnsi="Arial Narrow" w:cs="Calibri"/>
                <w:color w:val="000000"/>
                <w:sz w:val="22"/>
                <w:szCs w:val="22"/>
              </w:rPr>
            </w:pPr>
          </w:p>
        </w:tc>
        <w:tc>
          <w:tcPr>
            <w:tcW w:w="983" w:type="dxa"/>
            <w:tcBorders>
              <w:top w:val="nil"/>
              <w:left w:val="nil"/>
              <w:bottom w:val="single" w:sz="4" w:space="0" w:color="auto"/>
              <w:right w:val="single" w:sz="4" w:space="0" w:color="auto"/>
            </w:tcBorders>
            <w:shd w:val="clear" w:color="auto" w:fill="auto"/>
            <w:noWrap/>
            <w:hideMark/>
          </w:tcPr>
          <w:p w:rsidR="00404151" w:rsidRPr="00404151" w:rsidRDefault="00404151" w:rsidP="00404151">
            <w:pPr>
              <w:jc w:val="center"/>
              <w:rPr>
                <w:rFonts w:ascii="Arial Narrow" w:eastAsia="Times New Roman" w:hAnsi="Arial Narrow" w:cs="Calibri"/>
                <w:color w:val="000000"/>
                <w:sz w:val="22"/>
                <w:szCs w:val="22"/>
              </w:rPr>
            </w:pPr>
            <w:r w:rsidRPr="00404151">
              <w:rPr>
                <w:rFonts w:ascii="Arial Narrow" w:eastAsia="Times New Roman" w:hAnsi="Arial Narrow" w:cs="Calibri"/>
                <w:color w:val="000000"/>
                <w:sz w:val="22"/>
                <w:szCs w:val="22"/>
              </w:rPr>
              <w:t>OV</w:t>
            </w:r>
          </w:p>
        </w:tc>
        <w:tc>
          <w:tcPr>
            <w:tcW w:w="1280" w:type="dxa"/>
            <w:tcBorders>
              <w:top w:val="nil"/>
              <w:left w:val="nil"/>
              <w:bottom w:val="single" w:sz="4" w:space="0" w:color="auto"/>
              <w:right w:val="single" w:sz="4" w:space="0" w:color="auto"/>
            </w:tcBorders>
            <w:shd w:val="clear" w:color="auto" w:fill="auto"/>
            <w:noWrap/>
            <w:hideMark/>
          </w:tcPr>
          <w:p w:rsidR="00404151" w:rsidRPr="00404151" w:rsidRDefault="00404151" w:rsidP="0058552A">
            <w:pPr>
              <w:jc w:val="center"/>
              <w:rPr>
                <w:rFonts w:ascii="Arial Narrow" w:eastAsia="Times New Roman" w:hAnsi="Arial Narrow" w:cs="Calibri"/>
                <w:color w:val="000000"/>
                <w:sz w:val="22"/>
                <w:szCs w:val="22"/>
              </w:rPr>
            </w:pPr>
            <w:r w:rsidRPr="00404151">
              <w:rPr>
                <w:rFonts w:ascii="Arial Narrow" w:eastAsia="Times New Roman" w:hAnsi="Arial Narrow" w:cs="Calibri"/>
                <w:color w:val="000000"/>
                <w:sz w:val="22"/>
                <w:szCs w:val="22"/>
              </w:rPr>
              <w:t>Z24</w:t>
            </w:r>
          </w:p>
        </w:tc>
        <w:tc>
          <w:tcPr>
            <w:tcW w:w="3780" w:type="dxa"/>
            <w:tcBorders>
              <w:top w:val="nil"/>
              <w:left w:val="nil"/>
              <w:bottom w:val="single" w:sz="4" w:space="0" w:color="auto"/>
              <w:right w:val="single" w:sz="4" w:space="0" w:color="auto"/>
            </w:tcBorders>
            <w:shd w:val="clear" w:color="auto" w:fill="auto"/>
            <w:hideMark/>
          </w:tcPr>
          <w:p w:rsidR="00404151" w:rsidRPr="00404151" w:rsidRDefault="00404151" w:rsidP="00404151">
            <w:pPr>
              <w:rPr>
                <w:rFonts w:ascii="Arial Narrow" w:eastAsia="Times New Roman" w:hAnsi="Arial Narrow" w:cs="Calibri"/>
                <w:color w:val="000000"/>
                <w:sz w:val="22"/>
                <w:szCs w:val="22"/>
              </w:rPr>
            </w:pPr>
            <w:r w:rsidRPr="00404151">
              <w:rPr>
                <w:rFonts w:ascii="Arial Narrow" w:eastAsia="Times New Roman" w:hAnsi="Arial Narrow" w:cs="Calibri"/>
                <w:color w:val="000000"/>
                <w:sz w:val="22"/>
                <w:szCs w:val="22"/>
              </w:rPr>
              <w:t>objekt občanského vybavení s podmínkou nezastínění stavby kostela objemem a výškou zástavby</w:t>
            </w:r>
          </w:p>
        </w:tc>
        <w:tc>
          <w:tcPr>
            <w:tcW w:w="1800" w:type="dxa"/>
            <w:tcBorders>
              <w:top w:val="nil"/>
              <w:left w:val="nil"/>
              <w:bottom w:val="single" w:sz="4" w:space="0" w:color="auto"/>
              <w:right w:val="single" w:sz="4" w:space="0" w:color="auto"/>
            </w:tcBorders>
            <w:shd w:val="clear" w:color="auto" w:fill="auto"/>
            <w:noWrap/>
            <w:vAlign w:val="bottom"/>
            <w:hideMark/>
          </w:tcPr>
          <w:p w:rsidR="00404151" w:rsidRPr="00404151" w:rsidRDefault="00404151" w:rsidP="00404151">
            <w:pPr>
              <w:rPr>
                <w:rFonts w:ascii="Arial Narrow" w:eastAsia="Times New Roman" w:hAnsi="Arial Narrow" w:cs="Calibri"/>
                <w:color w:val="000000"/>
                <w:sz w:val="22"/>
                <w:szCs w:val="22"/>
              </w:rPr>
            </w:pPr>
            <w:r w:rsidRPr="00404151">
              <w:rPr>
                <w:rFonts w:ascii="Arial Narrow" w:eastAsia="Times New Roman" w:hAnsi="Arial Narrow" w:cs="Calibri"/>
                <w:color w:val="000000"/>
                <w:sz w:val="22"/>
                <w:szCs w:val="22"/>
              </w:rPr>
              <w:t> </w:t>
            </w:r>
          </w:p>
        </w:tc>
      </w:tr>
    </w:tbl>
    <w:p w:rsidR="0097340A" w:rsidRDefault="0097340A" w:rsidP="0097340A">
      <w:pPr>
        <w:ind w:left="420" w:right="1077"/>
        <w:rPr>
          <w:rFonts w:ascii="Arial" w:eastAsia="Arial" w:hAnsi="Arial"/>
          <w:sz w:val="21"/>
          <w:u w:val="single"/>
        </w:rPr>
      </w:pPr>
    </w:p>
    <w:p w:rsidR="0097340A" w:rsidRPr="007B07C9" w:rsidRDefault="0097340A" w:rsidP="0097340A">
      <w:pPr>
        <w:spacing w:after="120"/>
        <w:ind w:left="420" w:right="1077"/>
        <w:rPr>
          <w:rFonts w:ascii="Arial" w:eastAsia="Arial" w:hAnsi="Arial"/>
          <w:sz w:val="21"/>
        </w:rPr>
      </w:pPr>
      <w:r w:rsidRPr="007B07C9">
        <w:rPr>
          <w:rFonts w:ascii="Arial" w:eastAsia="Arial" w:hAnsi="Arial"/>
          <w:sz w:val="21"/>
          <w:u w:val="single"/>
        </w:rPr>
        <w:t>Změna č. 2</w:t>
      </w:r>
      <w:r w:rsidRPr="007B07C9">
        <w:rPr>
          <w:rFonts w:ascii="Arial" w:eastAsia="Arial" w:hAnsi="Arial"/>
          <w:sz w:val="21"/>
        </w:rPr>
        <w:t>:</w:t>
      </w:r>
    </w:p>
    <w:tbl>
      <w:tblPr>
        <w:tblW w:w="8555" w:type="dxa"/>
        <w:tblInd w:w="496" w:type="dxa"/>
        <w:tblCellMar>
          <w:left w:w="70" w:type="dxa"/>
          <w:right w:w="70" w:type="dxa"/>
        </w:tblCellMar>
        <w:tblLook w:val="04A0"/>
      </w:tblPr>
      <w:tblGrid>
        <w:gridCol w:w="712"/>
        <w:gridCol w:w="983"/>
        <w:gridCol w:w="1280"/>
        <w:gridCol w:w="3780"/>
        <w:gridCol w:w="1800"/>
      </w:tblGrid>
      <w:tr w:rsidR="0097340A" w:rsidRPr="0058552A" w:rsidTr="0058696E">
        <w:trPr>
          <w:trHeight w:val="934"/>
        </w:trPr>
        <w:tc>
          <w:tcPr>
            <w:tcW w:w="712" w:type="dxa"/>
            <w:tcBorders>
              <w:top w:val="single" w:sz="4" w:space="0" w:color="auto"/>
              <w:left w:val="single" w:sz="4" w:space="0" w:color="auto"/>
              <w:bottom w:val="single" w:sz="4" w:space="0" w:color="auto"/>
              <w:right w:val="single" w:sz="4" w:space="0" w:color="auto"/>
            </w:tcBorders>
            <w:shd w:val="clear" w:color="000000" w:fill="D8D8D8"/>
            <w:vAlign w:val="center"/>
            <w:hideMark/>
          </w:tcPr>
          <w:p w:rsidR="0097340A" w:rsidRPr="0058552A" w:rsidRDefault="0097340A" w:rsidP="0058696E">
            <w:pPr>
              <w:jc w:val="center"/>
              <w:rPr>
                <w:rFonts w:ascii="Arial Narrow" w:eastAsia="Times New Roman" w:hAnsi="Arial Narrow" w:cs="Calibri"/>
                <w:color w:val="000000"/>
                <w:sz w:val="22"/>
                <w:szCs w:val="22"/>
              </w:rPr>
            </w:pPr>
            <w:r w:rsidRPr="0058552A">
              <w:rPr>
                <w:rFonts w:ascii="Arial Narrow" w:eastAsia="Times New Roman" w:hAnsi="Arial Narrow" w:cs="Calibri"/>
                <w:color w:val="000000"/>
                <w:sz w:val="22"/>
                <w:szCs w:val="22"/>
              </w:rPr>
              <w:t xml:space="preserve">Označ. </w:t>
            </w:r>
            <w:proofErr w:type="gramStart"/>
            <w:r w:rsidRPr="0058552A">
              <w:rPr>
                <w:rFonts w:ascii="Arial Narrow" w:eastAsia="Times New Roman" w:hAnsi="Arial Narrow" w:cs="Calibri"/>
                <w:color w:val="000000"/>
                <w:sz w:val="22"/>
                <w:szCs w:val="22"/>
              </w:rPr>
              <w:t>lokality</w:t>
            </w:r>
            <w:proofErr w:type="gramEnd"/>
          </w:p>
        </w:tc>
        <w:tc>
          <w:tcPr>
            <w:tcW w:w="983" w:type="dxa"/>
            <w:tcBorders>
              <w:top w:val="single" w:sz="4" w:space="0" w:color="auto"/>
              <w:left w:val="nil"/>
              <w:bottom w:val="single" w:sz="4" w:space="0" w:color="auto"/>
              <w:right w:val="single" w:sz="4" w:space="0" w:color="auto"/>
            </w:tcBorders>
            <w:shd w:val="clear" w:color="000000" w:fill="D8D8D8"/>
            <w:vAlign w:val="center"/>
            <w:hideMark/>
          </w:tcPr>
          <w:p w:rsidR="0097340A" w:rsidRPr="0058552A" w:rsidRDefault="0097340A" w:rsidP="0058696E">
            <w:pPr>
              <w:jc w:val="center"/>
              <w:rPr>
                <w:rFonts w:ascii="Arial Narrow" w:eastAsia="Times New Roman" w:hAnsi="Arial Narrow" w:cs="Calibri"/>
                <w:color w:val="000000"/>
                <w:sz w:val="22"/>
                <w:szCs w:val="22"/>
              </w:rPr>
            </w:pPr>
            <w:r w:rsidRPr="0058552A">
              <w:rPr>
                <w:rFonts w:ascii="Arial Narrow" w:eastAsia="Times New Roman" w:hAnsi="Arial Narrow" w:cs="Calibri"/>
                <w:color w:val="000000"/>
                <w:sz w:val="22"/>
                <w:szCs w:val="22"/>
              </w:rPr>
              <w:t>Plocha rozdílného využití</w:t>
            </w:r>
          </w:p>
        </w:tc>
        <w:tc>
          <w:tcPr>
            <w:tcW w:w="1280" w:type="dxa"/>
            <w:tcBorders>
              <w:top w:val="single" w:sz="4" w:space="0" w:color="auto"/>
              <w:left w:val="nil"/>
              <w:bottom w:val="single" w:sz="4" w:space="0" w:color="auto"/>
              <w:right w:val="single" w:sz="4" w:space="0" w:color="auto"/>
            </w:tcBorders>
            <w:shd w:val="clear" w:color="000000" w:fill="D8D8D8"/>
            <w:vAlign w:val="center"/>
            <w:hideMark/>
          </w:tcPr>
          <w:p w:rsidR="0097340A" w:rsidRPr="0058552A" w:rsidRDefault="0097340A" w:rsidP="0058696E">
            <w:pPr>
              <w:jc w:val="center"/>
              <w:rPr>
                <w:rFonts w:ascii="Arial Narrow" w:eastAsia="Times New Roman" w:hAnsi="Arial Narrow" w:cs="Calibri"/>
                <w:color w:val="000000"/>
                <w:sz w:val="22"/>
                <w:szCs w:val="22"/>
              </w:rPr>
            </w:pPr>
            <w:proofErr w:type="gramStart"/>
            <w:r w:rsidRPr="0058552A">
              <w:rPr>
                <w:rFonts w:ascii="Arial Narrow" w:eastAsia="Times New Roman" w:hAnsi="Arial Narrow" w:cs="Calibri"/>
                <w:color w:val="000000"/>
                <w:sz w:val="22"/>
                <w:szCs w:val="22"/>
              </w:rPr>
              <w:t>Pořadové          číslo</w:t>
            </w:r>
            <w:proofErr w:type="gramEnd"/>
            <w:r w:rsidRPr="0058552A">
              <w:rPr>
                <w:rFonts w:ascii="Arial Narrow" w:eastAsia="Times New Roman" w:hAnsi="Arial Narrow" w:cs="Calibri"/>
                <w:color w:val="000000"/>
                <w:sz w:val="22"/>
                <w:szCs w:val="22"/>
              </w:rPr>
              <w:t xml:space="preserve"> plochy</w:t>
            </w:r>
          </w:p>
        </w:tc>
        <w:tc>
          <w:tcPr>
            <w:tcW w:w="3780" w:type="dxa"/>
            <w:tcBorders>
              <w:top w:val="single" w:sz="4" w:space="0" w:color="auto"/>
              <w:left w:val="nil"/>
              <w:bottom w:val="single" w:sz="4" w:space="0" w:color="auto"/>
              <w:right w:val="single" w:sz="4" w:space="0" w:color="auto"/>
            </w:tcBorders>
            <w:shd w:val="clear" w:color="000000" w:fill="D8D8D8"/>
            <w:vAlign w:val="center"/>
            <w:hideMark/>
          </w:tcPr>
          <w:p w:rsidR="0097340A" w:rsidRPr="0058552A" w:rsidRDefault="0097340A" w:rsidP="0058696E">
            <w:pPr>
              <w:jc w:val="center"/>
              <w:rPr>
                <w:rFonts w:ascii="Arial Narrow" w:eastAsia="Times New Roman" w:hAnsi="Arial Narrow" w:cs="Calibri"/>
                <w:color w:val="000000"/>
                <w:sz w:val="22"/>
                <w:szCs w:val="22"/>
              </w:rPr>
            </w:pPr>
            <w:r w:rsidRPr="0058552A">
              <w:rPr>
                <w:rFonts w:ascii="Arial Narrow" w:eastAsia="Times New Roman" w:hAnsi="Arial Narrow" w:cs="Calibri"/>
                <w:color w:val="000000"/>
                <w:sz w:val="22"/>
                <w:szCs w:val="22"/>
              </w:rPr>
              <w:t xml:space="preserve">Hlavní </w:t>
            </w:r>
            <w:proofErr w:type="gramStart"/>
            <w:r w:rsidRPr="0058552A">
              <w:rPr>
                <w:rFonts w:ascii="Arial Narrow" w:eastAsia="Times New Roman" w:hAnsi="Arial Narrow" w:cs="Calibri"/>
                <w:color w:val="000000"/>
                <w:sz w:val="22"/>
                <w:szCs w:val="22"/>
              </w:rPr>
              <w:t>využití                                                                        a stanovení</w:t>
            </w:r>
            <w:proofErr w:type="gramEnd"/>
            <w:r w:rsidRPr="0058552A">
              <w:rPr>
                <w:rFonts w:ascii="Arial Narrow" w:eastAsia="Times New Roman" w:hAnsi="Arial Narrow" w:cs="Calibri"/>
                <w:color w:val="000000"/>
                <w:sz w:val="22"/>
                <w:szCs w:val="22"/>
              </w:rPr>
              <w:t xml:space="preserve"> podmínek pro využití ploch</w:t>
            </w:r>
          </w:p>
        </w:tc>
        <w:tc>
          <w:tcPr>
            <w:tcW w:w="1800" w:type="dxa"/>
            <w:tcBorders>
              <w:top w:val="single" w:sz="4" w:space="0" w:color="auto"/>
              <w:left w:val="nil"/>
              <w:bottom w:val="single" w:sz="4" w:space="0" w:color="auto"/>
              <w:right w:val="single" w:sz="4" w:space="0" w:color="auto"/>
            </w:tcBorders>
            <w:shd w:val="clear" w:color="000000" w:fill="D8D8D8"/>
            <w:vAlign w:val="center"/>
            <w:hideMark/>
          </w:tcPr>
          <w:p w:rsidR="0097340A" w:rsidRPr="0058552A" w:rsidRDefault="0097340A" w:rsidP="0058696E">
            <w:pPr>
              <w:jc w:val="center"/>
              <w:rPr>
                <w:rFonts w:ascii="Arial Narrow" w:eastAsia="Times New Roman" w:hAnsi="Arial Narrow" w:cs="Calibri"/>
                <w:color w:val="000000"/>
                <w:sz w:val="22"/>
                <w:szCs w:val="22"/>
              </w:rPr>
            </w:pPr>
            <w:proofErr w:type="gramStart"/>
            <w:r w:rsidRPr="0058552A">
              <w:rPr>
                <w:rFonts w:ascii="Arial Narrow" w:eastAsia="Times New Roman" w:hAnsi="Arial Narrow" w:cs="Calibri"/>
                <w:color w:val="000000"/>
                <w:sz w:val="22"/>
                <w:szCs w:val="22"/>
              </w:rPr>
              <w:t>Podmiňující                 veřejně</w:t>
            </w:r>
            <w:proofErr w:type="gramEnd"/>
            <w:r w:rsidRPr="0058552A">
              <w:rPr>
                <w:rFonts w:ascii="Arial Narrow" w:eastAsia="Times New Roman" w:hAnsi="Arial Narrow" w:cs="Calibri"/>
                <w:color w:val="000000"/>
                <w:sz w:val="22"/>
                <w:szCs w:val="22"/>
              </w:rPr>
              <w:t xml:space="preserve"> prospěšné stavby</w:t>
            </w:r>
          </w:p>
        </w:tc>
      </w:tr>
      <w:tr w:rsidR="0097340A" w:rsidRPr="0058552A" w:rsidTr="0058696E">
        <w:trPr>
          <w:trHeight w:val="330"/>
        </w:trPr>
        <w:tc>
          <w:tcPr>
            <w:tcW w:w="712" w:type="dxa"/>
            <w:tcBorders>
              <w:top w:val="nil"/>
              <w:left w:val="single" w:sz="4" w:space="0" w:color="auto"/>
              <w:bottom w:val="single" w:sz="4" w:space="0" w:color="auto"/>
              <w:right w:val="single" w:sz="4" w:space="0" w:color="auto"/>
            </w:tcBorders>
            <w:shd w:val="clear" w:color="auto" w:fill="auto"/>
            <w:noWrap/>
            <w:vAlign w:val="center"/>
            <w:hideMark/>
          </w:tcPr>
          <w:p w:rsidR="0097340A" w:rsidRDefault="0097340A" w:rsidP="0058696E">
            <w:pPr>
              <w:jc w:val="center"/>
              <w:rPr>
                <w:rFonts w:ascii="Arial Narrow" w:eastAsia="Times New Roman" w:hAnsi="Arial Narrow" w:cs="Calibri"/>
                <w:color w:val="000000"/>
                <w:sz w:val="22"/>
                <w:szCs w:val="22"/>
              </w:rPr>
            </w:pPr>
            <w:r>
              <w:rPr>
                <w:rFonts w:ascii="Arial Narrow" w:eastAsia="Times New Roman" w:hAnsi="Arial Narrow" w:cs="Calibri"/>
                <w:color w:val="000000"/>
                <w:sz w:val="22"/>
                <w:szCs w:val="22"/>
              </w:rPr>
              <w:t>OL</w:t>
            </w:r>
          </w:p>
        </w:tc>
        <w:tc>
          <w:tcPr>
            <w:tcW w:w="983" w:type="dxa"/>
            <w:tcBorders>
              <w:top w:val="nil"/>
              <w:left w:val="nil"/>
              <w:bottom w:val="single" w:sz="4" w:space="0" w:color="auto"/>
              <w:right w:val="single" w:sz="4" w:space="0" w:color="auto"/>
            </w:tcBorders>
            <w:shd w:val="clear" w:color="auto" w:fill="auto"/>
            <w:noWrap/>
            <w:vAlign w:val="center"/>
            <w:hideMark/>
          </w:tcPr>
          <w:p w:rsidR="0097340A" w:rsidRDefault="0097340A" w:rsidP="0058696E">
            <w:pPr>
              <w:jc w:val="center"/>
              <w:rPr>
                <w:rFonts w:ascii="Arial Narrow" w:eastAsia="Times New Roman" w:hAnsi="Arial Narrow" w:cs="Calibri"/>
                <w:color w:val="000000"/>
                <w:sz w:val="22"/>
                <w:szCs w:val="22"/>
              </w:rPr>
            </w:pPr>
            <w:r>
              <w:rPr>
                <w:rFonts w:ascii="Arial Narrow" w:eastAsia="Times New Roman" w:hAnsi="Arial Narrow" w:cs="Calibri"/>
                <w:color w:val="000000"/>
                <w:sz w:val="22"/>
                <w:szCs w:val="22"/>
              </w:rPr>
              <w:t>DS</w:t>
            </w:r>
            <w:r w:rsidR="008C65E8">
              <w:rPr>
                <w:rFonts w:ascii="Arial Narrow" w:eastAsia="Times New Roman" w:hAnsi="Arial Narrow" w:cs="Calibri"/>
                <w:color w:val="000000"/>
                <w:sz w:val="22"/>
                <w:szCs w:val="22"/>
              </w:rPr>
              <w:t xml:space="preserve">, </w:t>
            </w:r>
            <w:proofErr w:type="spellStart"/>
            <w:r w:rsidR="008C65E8">
              <w:rPr>
                <w:rFonts w:ascii="Arial Narrow" w:eastAsia="Times New Roman" w:hAnsi="Arial Narrow" w:cs="Calibri"/>
                <w:color w:val="000000"/>
                <w:sz w:val="22"/>
                <w:szCs w:val="22"/>
              </w:rPr>
              <w:t>NZp</w:t>
            </w:r>
            <w:proofErr w:type="spellEnd"/>
          </w:p>
        </w:tc>
        <w:tc>
          <w:tcPr>
            <w:tcW w:w="1280" w:type="dxa"/>
            <w:tcBorders>
              <w:top w:val="nil"/>
              <w:left w:val="nil"/>
              <w:bottom w:val="single" w:sz="4" w:space="0" w:color="auto"/>
              <w:right w:val="single" w:sz="4" w:space="0" w:color="auto"/>
            </w:tcBorders>
            <w:shd w:val="clear" w:color="auto" w:fill="auto"/>
            <w:noWrap/>
            <w:vAlign w:val="center"/>
            <w:hideMark/>
          </w:tcPr>
          <w:p w:rsidR="0097340A" w:rsidRDefault="0097340A" w:rsidP="0097340A">
            <w:pPr>
              <w:jc w:val="center"/>
              <w:rPr>
                <w:rFonts w:ascii="Arial Narrow" w:eastAsia="Times New Roman" w:hAnsi="Arial Narrow" w:cs="Calibri"/>
                <w:color w:val="000000"/>
                <w:sz w:val="22"/>
                <w:szCs w:val="22"/>
              </w:rPr>
            </w:pPr>
            <w:r>
              <w:rPr>
                <w:rFonts w:ascii="Arial Narrow" w:eastAsia="Times New Roman" w:hAnsi="Arial Narrow" w:cs="Calibri"/>
                <w:color w:val="000000"/>
                <w:sz w:val="22"/>
                <w:szCs w:val="22"/>
              </w:rPr>
              <w:t>Zm2-2</w:t>
            </w:r>
          </w:p>
        </w:tc>
        <w:tc>
          <w:tcPr>
            <w:tcW w:w="3780" w:type="dxa"/>
            <w:tcBorders>
              <w:top w:val="nil"/>
              <w:left w:val="nil"/>
              <w:bottom w:val="single" w:sz="4" w:space="0" w:color="auto"/>
              <w:right w:val="single" w:sz="4" w:space="0" w:color="auto"/>
            </w:tcBorders>
            <w:shd w:val="clear" w:color="auto" w:fill="auto"/>
            <w:noWrap/>
            <w:vAlign w:val="center"/>
            <w:hideMark/>
          </w:tcPr>
          <w:p w:rsidR="00025B05" w:rsidRDefault="0097340A" w:rsidP="00025B05">
            <w:pPr>
              <w:spacing w:line="228" w:lineRule="auto"/>
              <w:rPr>
                <w:rFonts w:ascii="Arial Narrow" w:eastAsia="Times New Roman" w:hAnsi="Arial Narrow" w:cs="Calibri"/>
                <w:color w:val="000000"/>
                <w:sz w:val="22"/>
                <w:szCs w:val="22"/>
              </w:rPr>
            </w:pPr>
            <w:r w:rsidRPr="00404151">
              <w:rPr>
                <w:rFonts w:ascii="Arial Narrow" w:eastAsia="Times New Roman" w:hAnsi="Arial Narrow" w:cs="Calibri"/>
                <w:color w:val="000000"/>
                <w:sz w:val="22"/>
                <w:szCs w:val="22"/>
              </w:rPr>
              <w:t>parkoviště u nádraží</w:t>
            </w:r>
            <w:r w:rsidR="008C65E8">
              <w:rPr>
                <w:rFonts w:ascii="Arial Narrow" w:eastAsia="Times New Roman" w:hAnsi="Arial Narrow" w:cs="Calibri"/>
                <w:color w:val="000000"/>
                <w:sz w:val="22"/>
                <w:szCs w:val="22"/>
              </w:rPr>
              <w:t xml:space="preserve">; </w:t>
            </w:r>
            <w:r w:rsidR="00FB7A12">
              <w:rPr>
                <w:rFonts w:ascii="Arial Narrow" w:eastAsia="Times New Roman" w:hAnsi="Arial Narrow" w:cs="Calibri"/>
                <w:color w:val="000000"/>
                <w:sz w:val="22"/>
                <w:szCs w:val="22"/>
              </w:rPr>
              <w:t>m</w:t>
            </w:r>
            <w:r w:rsidR="00025B05" w:rsidRPr="00025B05">
              <w:rPr>
                <w:rFonts w:ascii="Arial Narrow" w:eastAsia="Times New Roman" w:hAnsi="Arial Narrow"/>
                <w:bCs/>
              </w:rPr>
              <w:t>ezi stávajícími stromy na území VKP a navrženou plochou DS – dopravní infrastruktura - silniční zůstane 1</w:t>
            </w:r>
            <w:r w:rsidR="00CE2BE9">
              <w:rPr>
                <w:rFonts w:ascii="Arial Narrow" w:eastAsia="Times New Roman" w:hAnsi="Arial Narrow"/>
                <w:bCs/>
              </w:rPr>
              <w:t>1</w:t>
            </w:r>
            <w:r w:rsidR="00025B05" w:rsidRPr="00025B05">
              <w:rPr>
                <w:rFonts w:ascii="Arial Narrow" w:eastAsia="Times New Roman" w:hAnsi="Arial Narrow"/>
                <w:bCs/>
              </w:rPr>
              <w:t xml:space="preserve"> m široký pás k ochraně VKP a dřevin jako plocha </w:t>
            </w:r>
            <w:proofErr w:type="spellStart"/>
            <w:r w:rsidR="00025B05" w:rsidRPr="00025B05">
              <w:rPr>
                <w:rFonts w:ascii="Arial Narrow" w:eastAsia="Times New Roman" w:hAnsi="Arial Narrow"/>
                <w:bCs/>
              </w:rPr>
              <w:t>NZp</w:t>
            </w:r>
            <w:proofErr w:type="spellEnd"/>
            <w:r w:rsidR="00025B05" w:rsidRPr="00025B05">
              <w:rPr>
                <w:rFonts w:ascii="Arial Narrow" w:eastAsia="Times New Roman" w:hAnsi="Arial Narrow"/>
                <w:bCs/>
              </w:rPr>
              <w:t xml:space="preserve"> – plochy zemědělské – trvale travní porosty, nízká a rozptýlená zeleň</w:t>
            </w:r>
            <w:r w:rsidR="00CE2BE9">
              <w:rPr>
                <w:rFonts w:ascii="Arial Narrow" w:eastAsia="Times New Roman" w:hAnsi="Arial Narrow"/>
                <w:bCs/>
              </w:rPr>
              <w:t>, přičemž další 4 m (v rámci plochy DS) jsou využitelné pro komunikaci v rámci parkoviště, nikoliv pro parkovací stání</w:t>
            </w:r>
          </w:p>
        </w:tc>
        <w:tc>
          <w:tcPr>
            <w:tcW w:w="1800" w:type="dxa"/>
            <w:tcBorders>
              <w:top w:val="nil"/>
              <w:left w:val="nil"/>
              <w:bottom w:val="single" w:sz="4" w:space="0" w:color="auto"/>
              <w:right w:val="single" w:sz="4" w:space="0" w:color="auto"/>
            </w:tcBorders>
            <w:shd w:val="clear" w:color="auto" w:fill="auto"/>
            <w:noWrap/>
            <w:vAlign w:val="center"/>
            <w:hideMark/>
          </w:tcPr>
          <w:p w:rsidR="0097340A" w:rsidRPr="0058552A" w:rsidRDefault="0097340A" w:rsidP="0058696E">
            <w:pPr>
              <w:rPr>
                <w:rFonts w:ascii="Arial Narrow" w:eastAsia="Times New Roman" w:hAnsi="Arial Narrow" w:cs="Calibri"/>
                <w:color w:val="000000"/>
                <w:sz w:val="22"/>
                <w:szCs w:val="22"/>
              </w:rPr>
            </w:pPr>
          </w:p>
        </w:tc>
      </w:tr>
    </w:tbl>
    <w:p w:rsidR="006973F2" w:rsidRDefault="006973F2" w:rsidP="006973F2">
      <w:pPr>
        <w:spacing w:after="120"/>
        <w:rPr>
          <w:rFonts w:ascii="Times New Roman" w:eastAsia="Times New Roman" w:hAnsi="Times New Roman"/>
        </w:rPr>
      </w:pPr>
    </w:p>
    <w:p w:rsidR="00404151" w:rsidRDefault="00404151" w:rsidP="006973F2">
      <w:pPr>
        <w:spacing w:after="120"/>
        <w:rPr>
          <w:rFonts w:ascii="Times New Roman" w:eastAsia="Times New Roman" w:hAnsi="Times New Roman"/>
        </w:rPr>
      </w:pPr>
    </w:p>
    <w:p w:rsidR="00404151" w:rsidRDefault="00404151" w:rsidP="00474291">
      <w:pPr>
        <w:pStyle w:val="Nadpis3"/>
      </w:pPr>
      <w:bookmarkStart w:id="24" w:name="_Toc36392401"/>
      <w:r>
        <w:t>3.4</w:t>
      </w:r>
      <w:r>
        <w:tab/>
      </w:r>
      <w:r w:rsidRPr="00D445CE">
        <w:t>ZASTAVITELNÉ PLOCHY (V ZASTAVĚNÉM ÚZEMÍ)</w:t>
      </w:r>
      <w:bookmarkEnd w:id="24"/>
    </w:p>
    <w:p w:rsidR="00404151" w:rsidRPr="00F94B85" w:rsidRDefault="00404151" w:rsidP="005B36F2">
      <w:pPr>
        <w:spacing w:after="120"/>
        <w:ind w:left="420" w:right="-164"/>
        <w:jc w:val="both"/>
        <w:rPr>
          <w:rFonts w:ascii="Arial" w:eastAsia="Arial" w:hAnsi="Arial"/>
          <w:spacing w:val="-4"/>
          <w:sz w:val="21"/>
        </w:rPr>
      </w:pPr>
      <w:r w:rsidRPr="00F94B85">
        <w:rPr>
          <w:rFonts w:ascii="Arial" w:eastAsia="Arial" w:hAnsi="Arial"/>
          <w:spacing w:val="-4"/>
          <w:sz w:val="21"/>
        </w:rPr>
        <w:t>Vymezení zastavěného území je provedeno v grafické části - Hlavním výkrese</w:t>
      </w:r>
      <w:r w:rsidR="00F94B85" w:rsidRPr="00F94B85">
        <w:rPr>
          <w:rFonts w:ascii="Arial" w:eastAsia="Arial" w:hAnsi="Arial"/>
          <w:spacing w:val="-4"/>
          <w:sz w:val="21"/>
        </w:rPr>
        <w:t xml:space="preserve"> </w:t>
      </w:r>
      <w:r w:rsidRPr="00F94B85">
        <w:rPr>
          <w:rFonts w:ascii="Arial" w:eastAsia="Arial" w:hAnsi="Arial"/>
          <w:spacing w:val="-4"/>
          <w:sz w:val="21"/>
        </w:rPr>
        <w:t>- č. 2 a dalších</w:t>
      </w:r>
      <w:r w:rsidR="00F94B85" w:rsidRPr="00F94B85">
        <w:rPr>
          <w:rFonts w:ascii="Arial" w:eastAsia="Arial" w:hAnsi="Arial"/>
          <w:spacing w:val="-4"/>
          <w:sz w:val="21"/>
        </w:rPr>
        <w:t>.</w:t>
      </w:r>
    </w:p>
    <w:p w:rsidR="00404151" w:rsidRDefault="00404151" w:rsidP="00F94B85">
      <w:pPr>
        <w:ind w:left="420"/>
        <w:rPr>
          <w:rFonts w:ascii="Arial" w:eastAsia="Arial" w:hAnsi="Arial"/>
          <w:sz w:val="21"/>
        </w:rPr>
      </w:pPr>
      <w:r>
        <w:rPr>
          <w:rFonts w:ascii="Arial" w:eastAsia="Arial" w:hAnsi="Arial"/>
          <w:sz w:val="21"/>
        </w:rPr>
        <w:t>Zastavitelné plochy v zastavěném území se nacházejí v těchto lokalitách:</w:t>
      </w:r>
    </w:p>
    <w:p w:rsidR="00025B05" w:rsidRDefault="00025B05" w:rsidP="00F94B85">
      <w:pPr>
        <w:ind w:left="425" w:right="-23"/>
        <w:jc w:val="both"/>
        <w:rPr>
          <w:rFonts w:ascii="Arial" w:eastAsia="Arial" w:hAnsi="Arial"/>
          <w:b/>
          <w:spacing w:val="-2"/>
          <w:sz w:val="21"/>
        </w:rPr>
      </w:pPr>
    </w:p>
    <w:p w:rsidR="00025B05" w:rsidRPr="00025B05" w:rsidRDefault="00025B05" w:rsidP="00025B05">
      <w:pPr>
        <w:spacing w:after="120"/>
        <w:ind w:left="426" w:right="-23"/>
        <w:jc w:val="both"/>
        <w:rPr>
          <w:rFonts w:ascii="Arial" w:eastAsia="Arial" w:hAnsi="Arial"/>
          <w:b/>
          <w:spacing w:val="-2"/>
          <w:sz w:val="21"/>
        </w:rPr>
      </w:pPr>
      <w:r w:rsidRPr="00025B05">
        <w:rPr>
          <w:rFonts w:ascii="Arial" w:eastAsia="Arial" w:hAnsi="Arial"/>
          <w:b/>
          <w:spacing w:val="-2"/>
          <w:sz w:val="21"/>
        </w:rPr>
        <w:t>Plochy pro zástavbu a související veřejně prospěšné stavby v zastavitelných plochách</w:t>
      </w:r>
    </w:p>
    <w:tbl>
      <w:tblPr>
        <w:tblW w:w="8555" w:type="dxa"/>
        <w:tblInd w:w="496" w:type="dxa"/>
        <w:tblCellMar>
          <w:left w:w="70" w:type="dxa"/>
          <w:right w:w="70" w:type="dxa"/>
        </w:tblCellMar>
        <w:tblLook w:val="04A0"/>
      </w:tblPr>
      <w:tblGrid>
        <w:gridCol w:w="712"/>
        <w:gridCol w:w="983"/>
        <w:gridCol w:w="1280"/>
        <w:gridCol w:w="3780"/>
        <w:gridCol w:w="1800"/>
      </w:tblGrid>
      <w:tr w:rsidR="0058552A" w:rsidRPr="0058552A" w:rsidTr="006865E3">
        <w:trPr>
          <w:trHeight w:val="739"/>
        </w:trPr>
        <w:tc>
          <w:tcPr>
            <w:tcW w:w="712" w:type="dxa"/>
            <w:tcBorders>
              <w:top w:val="single" w:sz="4" w:space="0" w:color="auto"/>
              <w:left w:val="single" w:sz="4" w:space="0" w:color="auto"/>
              <w:bottom w:val="single" w:sz="4" w:space="0" w:color="auto"/>
              <w:right w:val="single" w:sz="4" w:space="0" w:color="auto"/>
            </w:tcBorders>
            <w:shd w:val="clear" w:color="000000" w:fill="D8D8D8"/>
            <w:vAlign w:val="center"/>
            <w:hideMark/>
          </w:tcPr>
          <w:p w:rsidR="00025B05" w:rsidRDefault="0058552A" w:rsidP="00025B05">
            <w:pPr>
              <w:spacing w:before="20" w:after="20" w:line="228" w:lineRule="auto"/>
              <w:jc w:val="center"/>
              <w:rPr>
                <w:rFonts w:ascii="Arial Narrow" w:eastAsia="Times New Roman" w:hAnsi="Arial Narrow" w:cs="Calibri"/>
                <w:color w:val="000000"/>
                <w:sz w:val="22"/>
                <w:szCs w:val="22"/>
              </w:rPr>
            </w:pPr>
            <w:r w:rsidRPr="0058552A">
              <w:rPr>
                <w:rFonts w:ascii="Arial Narrow" w:eastAsia="Times New Roman" w:hAnsi="Arial Narrow" w:cs="Calibri"/>
                <w:color w:val="000000"/>
                <w:sz w:val="22"/>
                <w:szCs w:val="22"/>
              </w:rPr>
              <w:t xml:space="preserve">Označ. </w:t>
            </w:r>
            <w:proofErr w:type="gramStart"/>
            <w:r w:rsidRPr="0058552A">
              <w:rPr>
                <w:rFonts w:ascii="Arial Narrow" w:eastAsia="Times New Roman" w:hAnsi="Arial Narrow" w:cs="Calibri"/>
                <w:color w:val="000000"/>
                <w:sz w:val="22"/>
                <w:szCs w:val="22"/>
              </w:rPr>
              <w:t>lokality</w:t>
            </w:r>
            <w:proofErr w:type="gramEnd"/>
          </w:p>
        </w:tc>
        <w:tc>
          <w:tcPr>
            <w:tcW w:w="983" w:type="dxa"/>
            <w:tcBorders>
              <w:top w:val="single" w:sz="4" w:space="0" w:color="auto"/>
              <w:left w:val="nil"/>
              <w:bottom w:val="single" w:sz="4" w:space="0" w:color="auto"/>
              <w:right w:val="single" w:sz="4" w:space="0" w:color="auto"/>
            </w:tcBorders>
            <w:shd w:val="clear" w:color="000000" w:fill="D8D8D8"/>
            <w:vAlign w:val="center"/>
            <w:hideMark/>
          </w:tcPr>
          <w:p w:rsidR="00025B05" w:rsidRDefault="0058552A" w:rsidP="00025B05">
            <w:pPr>
              <w:spacing w:before="20" w:after="20" w:line="228" w:lineRule="auto"/>
              <w:jc w:val="center"/>
              <w:rPr>
                <w:rFonts w:ascii="Arial Narrow" w:eastAsia="Times New Roman" w:hAnsi="Arial Narrow" w:cs="Calibri"/>
                <w:color w:val="000000"/>
                <w:sz w:val="22"/>
                <w:szCs w:val="22"/>
              </w:rPr>
            </w:pPr>
            <w:r w:rsidRPr="0058552A">
              <w:rPr>
                <w:rFonts w:ascii="Arial Narrow" w:eastAsia="Times New Roman" w:hAnsi="Arial Narrow" w:cs="Calibri"/>
                <w:color w:val="000000"/>
                <w:sz w:val="22"/>
                <w:szCs w:val="22"/>
              </w:rPr>
              <w:t>Plocha rozdílného využití</w:t>
            </w:r>
          </w:p>
        </w:tc>
        <w:tc>
          <w:tcPr>
            <w:tcW w:w="1280" w:type="dxa"/>
            <w:tcBorders>
              <w:top w:val="single" w:sz="4" w:space="0" w:color="auto"/>
              <w:left w:val="nil"/>
              <w:bottom w:val="single" w:sz="4" w:space="0" w:color="auto"/>
              <w:right w:val="single" w:sz="4" w:space="0" w:color="auto"/>
            </w:tcBorders>
            <w:shd w:val="clear" w:color="000000" w:fill="D8D8D8"/>
            <w:vAlign w:val="center"/>
            <w:hideMark/>
          </w:tcPr>
          <w:p w:rsidR="00025B05" w:rsidRDefault="0058552A" w:rsidP="00025B05">
            <w:pPr>
              <w:spacing w:before="20" w:after="20" w:line="228" w:lineRule="auto"/>
              <w:jc w:val="center"/>
              <w:rPr>
                <w:rFonts w:ascii="Arial Narrow" w:eastAsia="Times New Roman" w:hAnsi="Arial Narrow" w:cs="Calibri"/>
                <w:color w:val="000000"/>
                <w:sz w:val="22"/>
                <w:szCs w:val="22"/>
              </w:rPr>
            </w:pPr>
            <w:proofErr w:type="gramStart"/>
            <w:r w:rsidRPr="0058552A">
              <w:rPr>
                <w:rFonts w:ascii="Arial Narrow" w:eastAsia="Times New Roman" w:hAnsi="Arial Narrow" w:cs="Calibri"/>
                <w:color w:val="000000"/>
                <w:sz w:val="22"/>
                <w:szCs w:val="22"/>
              </w:rPr>
              <w:t>Pořadové          číslo</w:t>
            </w:r>
            <w:proofErr w:type="gramEnd"/>
            <w:r w:rsidRPr="0058552A">
              <w:rPr>
                <w:rFonts w:ascii="Arial Narrow" w:eastAsia="Times New Roman" w:hAnsi="Arial Narrow" w:cs="Calibri"/>
                <w:color w:val="000000"/>
                <w:sz w:val="22"/>
                <w:szCs w:val="22"/>
              </w:rPr>
              <w:t xml:space="preserve"> plochy</w:t>
            </w:r>
          </w:p>
        </w:tc>
        <w:tc>
          <w:tcPr>
            <w:tcW w:w="3780" w:type="dxa"/>
            <w:tcBorders>
              <w:top w:val="single" w:sz="4" w:space="0" w:color="auto"/>
              <w:left w:val="nil"/>
              <w:bottom w:val="single" w:sz="4" w:space="0" w:color="auto"/>
              <w:right w:val="single" w:sz="4" w:space="0" w:color="auto"/>
            </w:tcBorders>
            <w:shd w:val="clear" w:color="000000" w:fill="D8D8D8"/>
            <w:vAlign w:val="center"/>
            <w:hideMark/>
          </w:tcPr>
          <w:p w:rsidR="00025B05" w:rsidRDefault="0058552A" w:rsidP="00025B05">
            <w:pPr>
              <w:spacing w:before="20" w:after="20" w:line="228" w:lineRule="auto"/>
              <w:jc w:val="center"/>
              <w:rPr>
                <w:rFonts w:ascii="Arial Narrow" w:eastAsia="Times New Roman" w:hAnsi="Arial Narrow" w:cs="Calibri"/>
                <w:color w:val="000000"/>
                <w:sz w:val="22"/>
                <w:szCs w:val="22"/>
              </w:rPr>
            </w:pPr>
            <w:r w:rsidRPr="0058552A">
              <w:rPr>
                <w:rFonts w:ascii="Arial Narrow" w:eastAsia="Times New Roman" w:hAnsi="Arial Narrow" w:cs="Calibri"/>
                <w:color w:val="000000"/>
                <w:sz w:val="22"/>
                <w:szCs w:val="22"/>
              </w:rPr>
              <w:t xml:space="preserve">Hlavní </w:t>
            </w:r>
            <w:proofErr w:type="gramStart"/>
            <w:r w:rsidRPr="0058552A">
              <w:rPr>
                <w:rFonts w:ascii="Arial Narrow" w:eastAsia="Times New Roman" w:hAnsi="Arial Narrow" w:cs="Calibri"/>
                <w:color w:val="000000"/>
                <w:sz w:val="22"/>
                <w:szCs w:val="22"/>
              </w:rPr>
              <w:t>využití                                                                        a stanovení</w:t>
            </w:r>
            <w:proofErr w:type="gramEnd"/>
            <w:r w:rsidRPr="0058552A">
              <w:rPr>
                <w:rFonts w:ascii="Arial Narrow" w:eastAsia="Times New Roman" w:hAnsi="Arial Narrow" w:cs="Calibri"/>
                <w:color w:val="000000"/>
                <w:sz w:val="22"/>
                <w:szCs w:val="22"/>
              </w:rPr>
              <w:t xml:space="preserve"> podmínek pro využití ploch</w:t>
            </w:r>
          </w:p>
        </w:tc>
        <w:tc>
          <w:tcPr>
            <w:tcW w:w="1800" w:type="dxa"/>
            <w:tcBorders>
              <w:top w:val="single" w:sz="4" w:space="0" w:color="auto"/>
              <w:left w:val="nil"/>
              <w:bottom w:val="single" w:sz="4" w:space="0" w:color="auto"/>
              <w:right w:val="single" w:sz="4" w:space="0" w:color="auto"/>
            </w:tcBorders>
            <w:shd w:val="clear" w:color="000000" w:fill="D8D8D8"/>
            <w:vAlign w:val="center"/>
            <w:hideMark/>
          </w:tcPr>
          <w:p w:rsidR="00025B05" w:rsidRDefault="0058552A" w:rsidP="00025B05">
            <w:pPr>
              <w:spacing w:before="20" w:after="20" w:line="228" w:lineRule="auto"/>
              <w:jc w:val="center"/>
              <w:rPr>
                <w:rFonts w:ascii="Arial Narrow" w:eastAsia="Times New Roman" w:hAnsi="Arial Narrow" w:cs="Calibri"/>
                <w:color w:val="000000"/>
                <w:sz w:val="22"/>
                <w:szCs w:val="22"/>
              </w:rPr>
            </w:pPr>
            <w:proofErr w:type="gramStart"/>
            <w:r w:rsidRPr="0058552A">
              <w:rPr>
                <w:rFonts w:ascii="Arial Narrow" w:eastAsia="Times New Roman" w:hAnsi="Arial Narrow" w:cs="Calibri"/>
                <w:color w:val="000000"/>
                <w:sz w:val="22"/>
                <w:szCs w:val="22"/>
              </w:rPr>
              <w:t>Podmiňující                 veřejně</w:t>
            </w:r>
            <w:proofErr w:type="gramEnd"/>
            <w:r w:rsidRPr="0058552A">
              <w:rPr>
                <w:rFonts w:ascii="Arial Narrow" w:eastAsia="Times New Roman" w:hAnsi="Arial Narrow" w:cs="Calibri"/>
                <w:color w:val="000000"/>
                <w:sz w:val="22"/>
                <w:szCs w:val="22"/>
              </w:rPr>
              <w:t xml:space="preserve"> prospěšné stavby</w:t>
            </w:r>
          </w:p>
        </w:tc>
      </w:tr>
      <w:tr w:rsidR="0058552A" w:rsidRPr="0058552A" w:rsidTr="0058552A">
        <w:trPr>
          <w:trHeight w:val="281"/>
        </w:trPr>
        <w:tc>
          <w:tcPr>
            <w:tcW w:w="712" w:type="dxa"/>
            <w:vMerge w:val="restart"/>
            <w:tcBorders>
              <w:top w:val="nil"/>
              <w:left w:val="single" w:sz="4" w:space="0" w:color="auto"/>
              <w:bottom w:val="single" w:sz="4" w:space="0" w:color="auto"/>
              <w:right w:val="single" w:sz="4" w:space="0" w:color="auto"/>
            </w:tcBorders>
            <w:shd w:val="clear" w:color="auto" w:fill="auto"/>
            <w:noWrap/>
            <w:hideMark/>
          </w:tcPr>
          <w:p w:rsidR="00025B05" w:rsidRDefault="0058552A" w:rsidP="00025B05">
            <w:pPr>
              <w:spacing w:before="20" w:after="20" w:line="228" w:lineRule="auto"/>
              <w:jc w:val="center"/>
              <w:rPr>
                <w:rFonts w:ascii="Arial Narrow" w:eastAsia="Times New Roman" w:hAnsi="Arial Narrow" w:cs="Calibri"/>
                <w:color w:val="000000"/>
                <w:sz w:val="22"/>
                <w:szCs w:val="22"/>
              </w:rPr>
            </w:pPr>
            <w:r w:rsidRPr="0058552A">
              <w:rPr>
                <w:rFonts w:ascii="Arial Narrow" w:eastAsia="Times New Roman" w:hAnsi="Arial Narrow" w:cs="Calibri"/>
                <w:color w:val="000000"/>
                <w:sz w:val="22"/>
                <w:szCs w:val="22"/>
              </w:rPr>
              <w:t>TO</w:t>
            </w:r>
          </w:p>
        </w:tc>
        <w:tc>
          <w:tcPr>
            <w:tcW w:w="983" w:type="dxa"/>
            <w:tcBorders>
              <w:top w:val="nil"/>
              <w:left w:val="nil"/>
              <w:bottom w:val="single" w:sz="4" w:space="0" w:color="auto"/>
              <w:right w:val="single" w:sz="4" w:space="0" w:color="auto"/>
            </w:tcBorders>
            <w:shd w:val="clear" w:color="auto" w:fill="auto"/>
            <w:noWrap/>
            <w:hideMark/>
          </w:tcPr>
          <w:p w:rsidR="00025B05" w:rsidRDefault="0058552A" w:rsidP="00025B05">
            <w:pPr>
              <w:spacing w:before="20" w:after="20" w:line="228" w:lineRule="auto"/>
              <w:jc w:val="center"/>
              <w:rPr>
                <w:rFonts w:ascii="Arial Narrow" w:eastAsia="Times New Roman" w:hAnsi="Arial Narrow" w:cs="Calibri"/>
                <w:color w:val="000000"/>
                <w:sz w:val="22"/>
                <w:szCs w:val="22"/>
              </w:rPr>
            </w:pPr>
            <w:r w:rsidRPr="0058552A">
              <w:rPr>
                <w:rFonts w:ascii="Arial Narrow" w:eastAsia="Times New Roman" w:hAnsi="Arial Narrow" w:cs="Calibri"/>
                <w:color w:val="000000"/>
                <w:sz w:val="22"/>
                <w:szCs w:val="22"/>
              </w:rPr>
              <w:t>BV</w:t>
            </w:r>
          </w:p>
        </w:tc>
        <w:tc>
          <w:tcPr>
            <w:tcW w:w="1280" w:type="dxa"/>
            <w:tcBorders>
              <w:top w:val="nil"/>
              <w:left w:val="nil"/>
              <w:bottom w:val="single" w:sz="4" w:space="0" w:color="auto"/>
              <w:right w:val="single" w:sz="4" w:space="0" w:color="auto"/>
            </w:tcBorders>
            <w:shd w:val="clear" w:color="auto" w:fill="auto"/>
            <w:noWrap/>
            <w:vAlign w:val="bottom"/>
            <w:hideMark/>
          </w:tcPr>
          <w:p w:rsidR="00025B05" w:rsidRDefault="0058552A" w:rsidP="00025B05">
            <w:pPr>
              <w:spacing w:before="20" w:after="20" w:line="228" w:lineRule="auto"/>
              <w:jc w:val="center"/>
              <w:rPr>
                <w:rFonts w:ascii="Arial Narrow" w:eastAsia="Times New Roman" w:hAnsi="Arial Narrow" w:cs="Calibri"/>
                <w:color w:val="000000"/>
                <w:sz w:val="22"/>
                <w:szCs w:val="22"/>
              </w:rPr>
            </w:pPr>
            <w:r w:rsidRPr="0058552A">
              <w:rPr>
                <w:rFonts w:ascii="Arial Narrow" w:eastAsia="Times New Roman" w:hAnsi="Arial Narrow" w:cs="Calibri"/>
                <w:color w:val="000000"/>
                <w:sz w:val="22"/>
                <w:szCs w:val="22"/>
              </w:rPr>
              <w:t>Z14</w:t>
            </w:r>
          </w:p>
        </w:tc>
        <w:tc>
          <w:tcPr>
            <w:tcW w:w="3780" w:type="dxa"/>
            <w:tcBorders>
              <w:top w:val="nil"/>
              <w:left w:val="nil"/>
              <w:bottom w:val="single" w:sz="4" w:space="0" w:color="auto"/>
              <w:right w:val="single" w:sz="4" w:space="0" w:color="auto"/>
            </w:tcBorders>
            <w:shd w:val="clear" w:color="auto" w:fill="auto"/>
            <w:noWrap/>
            <w:vAlign w:val="bottom"/>
            <w:hideMark/>
          </w:tcPr>
          <w:p w:rsidR="00025B05" w:rsidRDefault="0058552A" w:rsidP="00025B05">
            <w:pPr>
              <w:spacing w:before="20" w:after="20" w:line="228" w:lineRule="auto"/>
              <w:rPr>
                <w:rFonts w:ascii="Arial Narrow" w:eastAsia="Times New Roman" w:hAnsi="Arial Narrow" w:cs="Calibri"/>
                <w:color w:val="000000"/>
                <w:sz w:val="22"/>
                <w:szCs w:val="22"/>
              </w:rPr>
            </w:pPr>
            <w:r w:rsidRPr="0058552A">
              <w:rPr>
                <w:rFonts w:ascii="Arial Narrow" w:eastAsia="Times New Roman" w:hAnsi="Arial Narrow" w:cs="Calibri"/>
                <w:color w:val="000000"/>
                <w:sz w:val="22"/>
                <w:szCs w:val="22"/>
              </w:rPr>
              <w:t>rodinné domy volně stojící</w:t>
            </w:r>
          </w:p>
        </w:tc>
        <w:tc>
          <w:tcPr>
            <w:tcW w:w="1800" w:type="dxa"/>
            <w:tcBorders>
              <w:top w:val="nil"/>
              <w:left w:val="nil"/>
              <w:bottom w:val="single" w:sz="4" w:space="0" w:color="auto"/>
              <w:right w:val="single" w:sz="4" w:space="0" w:color="auto"/>
            </w:tcBorders>
            <w:shd w:val="clear" w:color="auto" w:fill="auto"/>
            <w:noWrap/>
            <w:vAlign w:val="bottom"/>
            <w:hideMark/>
          </w:tcPr>
          <w:p w:rsidR="00025B05" w:rsidRDefault="0058552A" w:rsidP="00025B05">
            <w:pPr>
              <w:spacing w:before="20" w:after="20" w:line="228" w:lineRule="auto"/>
              <w:rPr>
                <w:rFonts w:ascii="Arial Narrow" w:eastAsia="Times New Roman" w:hAnsi="Arial Narrow" w:cs="Calibri"/>
                <w:color w:val="000000"/>
                <w:sz w:val="22"/>
                <w:szCs w:val="22"/>
              </w:rPr>
            </w:pPr>
            <w:r w:rsidRPr="0058552A">
              <w:rPr>
                <w:rFonts w:ascii="Arial Narrow" w:eastAsia="Times New Roman" w:hAnsi="Arial Narrow" w:cs="Calibri"/>
                <w:color w:val="000000"/>
                <w:sz w:val="22"/>
                <w:szCs w:val="22"/>
              </w:rPr>
              <w:t> </w:t>
            </w:r>
          </w:p>
        </w:tc>
      </w:tr>
      <w:tr w:rsidR="0058552A" w:rsidRPr="0058552A" w:rsidTr="009826E5">
        <w:trPr>
          <w:trHeight w:val="702"/>
        </w:trPr>
        <w:tc>
          <w:tcPr>
            <w:tcW w:w="712" w:type="dxa"/>
            <w:vMerge/>
            <w:tcBorders>
              <w:top w:val="nil"/>
              <w:left w:val="single" w:sz="4" w:space="0" w:color="auto"/>
              <w:bottom w:val="single" w:sz="4" w:space="0" w:color="auto"/>
              <w:right w:val="single" w:sz="4" w:space="0" w:color="auto"/>
            </w:tcBorders>
            <w:vAlign w:val="center"/>
            <w:hideMark/>
          </w:tcPr>
          <w:p w:rsidR="00025B05" w:rsidRDefault="00025B05" w:rsidP="00025B05">
            <w:pPr>
              <w:spacing w:before="20" w:after="20" w:line="228" w:lineRule="auto"/>
              <w:rPr>
                <w:rFonts w:ascii="Arial Narrow" w:eastAsia="Times New Roman" w:hAnsi="Arial Narrow" w:cs="Calibri"/>
                <w:color w:val="000000"/>
                <w:sz w:val="22"/>
                <w:szCs w:val="22"/>
              </w:rPr>
            </w:pPr>
          </w:p>
        </w:tc>
        <w:tc>
          <w:tcPr>
            <w:tcW w:w="983" w:type="dxa"/>
            <w:tcBorders>
              <w:top w:val="nil"/>
              <w:left w:val="nil"/>
              <w:bottom w:val="single" w:sz="4" w:space="0" w:color="auto"/>
              <w:right w:val="single" w:sz="4" w:space="0" w:color="auto"/>
            </w:tcBorders>
            <w:shd w:val="clear" w:color="auto" w:fill="auto"/>
            <w:noWrap/>
            <w:hideMark/>
          </w:tcPr>
          <w:p w:rsidR="00025B05" w:rsidRDefault="0058552A" w:rsidP="00025B05">
            <w:pPr>
              <w:spacing w:before="20" w:after="20" w:line="228" w:lineRule="auto"/>
              <w:jc w:val="center"/>
              <w:rPr>
                <w:rFonts w:ascii="Arial Narrow" w:eastAsia="Times New Roman" w:hAnsi="Arial Narrow" w:cs="Calibri"/>
                <w:color w:val="000000"/>
                <w:sz w:val="22"/>
                <w:szCs w:val="22"/>
              </w:rPr>
            </w:pPr>
            <w:r w:rsidRPr="0058552A">
              <w:rPr>
                <w:rFonts w:ascii="Arial Narrow" w:eastAsia="Times New Roman" w:hAnsi="Arial Narrow" w:cs="Calibri"/>
                <w:color w:val="000000"/>
                <w:sz w:val="22"/>
                <w:szCs w:val="22"/>
              </w:rPr>
              <w:t> </w:t>
            </w:r>
          </w:p>
        </w:tc>
        <w:tc>
          <w:tcPr>
            <w:tcW w:w="1280" w:type="dxa"/>
            <w:tcBorders>
              <w:top w:val="nil"/>
              <w:left w:val="nil"/>
              <w:bottom w:val="single" w:sz="4" w:space="0" w:color="auto"/>
              <w:right w:val="single" w:sz="4" w:space="0" w:color="auto"/>
            </w:tcBorders>
            <w:shd w:val="clear" w:color="auto" w:fill="auto"/>
            <w:noWrap/>
            <w:vAlign w:val="center"/>
            <w:hideMark/>
          </w:tcPr>
          <w:p w:rsidR="00025B05" w:rsidRDefault="0058552A" w:rsidP="00025B05">
            <w:pPr>
              <w:spacing w:before="20" w:after="20" w:line="228" w:lineRule="auto"/>
              <w:jc w:val="center"/>
              <w:rPr>
                <w:rFonts w:ascii="Arial Narrow" w:eastAsia="Times New Roman" w:hAnsi="Arial Narrow" w:cs="Calibri"/>
                <w:color w:val="000000"/>
                <w:sz w:val="22"/>
                <w:szCs w:val="22"/>
              </w:rPr>
            </w:pPr>
            <w:r w:rsidRPr="0058552A">
              <w:rPr>
                <w:rFonts w:ascii="Arial Narrow" w:eastAsia="Times New Roman" w:hAnsi="Arial Narrow" w:cs="Calibri"/>
                <w:color w:val="000000"/>
                <w:sz w:val="22"/>
                <w:szCs w:val="22"/>
              </w:rPr>
              <w:t>Z22</w:t>
            </w:r>
          </w:p>
        </w:tc>
        <w:tc>
          <w:tcPr>
            <w:tcW w:w="3780" w:type="dxa"/>
            <w:tcBorders>
              <w:top w:val="nil"/>
              <w:left w:val="nil"/>
              <w:bottom w:val="single" w:sz="4" w:space="0" w:color="auto"/>
              <w:right w:val="single" w:sz="4" w:space="0" w:color="auto"/>
            </w:tcBorders>
            <w:shd w:val="clear" w:color="auto" w:fill="auto"/>
            <w:vAlign w:val="bottom"/>
            <w:hideMark/>
          </w:tcPr>
          <w:p w:rsidR="00025B05" w:rsidRDefault="0058552A" w:rsidP="00025B05">
            <w:pPr>
              <w:spacing w:before="20" w:after="20" w:line="228" w:lineRule="auto"/>
              <w:rPr>
                <w:rFonts w:ascii="Arial Narrow" w:eastAsia="Times New Roman" w:hAnsi="Arial Narrow" w:cs="Calibri"/>
                <w:color w:val="000000"/>
                <w:sz w:val="22"/>
                <w:szCs w:val="22"/>
              </w:rPr>
            </w:pPr>
            <w:r w:rsidRPr="0058552A">
              <w:rPr>
                <w:rFonts w:ascii="Arial Narrow" w:eastAsia="Times New Roman" w:hAnsi="Arial Narrow" w:cs="Calibri"/>
                <w:color w:val="000000"/>
                <w:sz w:val="22"/>
                <w:szCs w:val="22"/>
              </w:rPr>
              <w:t>rodinné domy volně stojící s podmínkou nepoškodit strom při západní hranici zemními pracemi, terénními úpravami nebo výstavbou</w:t>
            </w:r>
          </w:p>
        </w:tc>
        <w:tc>
          <w:tcPr>
            <w:tcW w:w="1800" w:type="dxa"/>
            <w:tcBorders>
              <w:top w:val="nil"/>
              <w:left w:val="nil"/>
              <w:bottom w:val="single" w:sz="4" w:space="0" w:color="auto"/>
              <w:right w:val="single" w:sz="4" w:space="0" w:color="auto"/>
            </w:tcBorders>
            <w:shd w:val="clear" w:color="auto" w:fill="auto"/>
            <w:noWrap/>
            <w:vAlign w:val="bottom"/>
            <w:hideMark/>
          </w:tcPr>
          <w:p w:rsidR="00025B05" w:rsidRDefault="0058552A" w:rsidP="00025B05">
            <w:pPr>
              <w:spacing w:before="20" w:after="20" w:line="228" w:lineRule="auto"/>
              <w:rPr>
                <w:rFonts w:ascii="Arial Narrow" w:eastAsia="Times New Roman" w:hAnsi="Arial Narrow" w:cs="Calibri"/>
                <w:color w:val="000000"/>
                <w:sz w:val="22"/>
                <w:szCs w:val="22"/>
              </w:rPr>
            </w:pPr>
            <w:r w:rsidRPr="0058552A">
              <w:rPr>
                <w:rFonts w:ascii="Arial Narrow" w:eastAsia="Times New Roman" w:hAnsi="Arial Narrow" w:cs="Calibri"/>
                <w:color w:val="000000"/>
                <w:sz w:val="22"/>
                <w:szCs w:val="22"/>
              </w:rPr>
              <w:t> </w:t>
            </w:r>
          </w:p>
        </w:tc>
      </w:tr>
      <w:tr w:rsidR="0058552A" w:rsidRPr="0058552A" w:rsidTr="009826E5">
        <w:trPr>
          <w:trHeight w:val="188"/>
        </w:trPr>
        <w:tc>
          <w:tcPr>
            <w:tcW w:w="712" w:type="dxa"/>
            <w:tcBorders>
              <w:top w:val="nil"/>
              <w:left w:val="single" w:sz="4" w:space="0" w:color="auto"/>
              <w:bottom w:val="single" w:sz="4" w:space="0" w:color="auto"/>
              <w:right w:val="single" w:sz="4" w:space="0" w:color="auto"/>
            </w:tcBorders>
            <w:shd w:val="clear" w:color="auto" w:fill="auto"/>
            <w:noWrap/>
            <w:hideMark/>
          </w:tcPr>
          <w:p w:rsidR="00025B05" w:rsidRDefault="0058552A" w:rsidP="00025B05">
            <w:pPr>
              <w:spacing w:before="20" w:after="20" w:line="228" w:lineRule="auto"/>
              <w:rPr>
                <w:rFonts w:ascii="Arial Narrow" w:eastAsia="Times New Roman" w:hAnsi="Arial Narrow" w:cs="Calibri"/>
                <w:color w:val="000000"/>
                <w:sz w:val="22"/>
                <w:szCs w:val="22"/>
              </w:rPr>
            </w:pPr>
            <w:r w:rsidRPr="0058552A">
              <w:rPr>
                <w:rFonts w:ascii="Arial Narrow" w:eastAsia="Times New Roman" w:hAnsi="Arial Narrow" w:cs="Calibri"/>
                <w:color w:val="000000"/>
                <w:sz w:val="22"/>
                <w:szCs w:val="22"/>
              </w:rPr>
              <w:t> </w:t>
            </w:r>
          </w:p>
        </w:tc>
        <w:tc>
          <w:tcPr>
            <w:tcW w:w="983" w:type="dxa"/>
            <w:tcBorders>
              <w:top w:val="nil"/>
              <w:left w:val="nil"/>
              <w:bottom w:val="single" w:sz="4" w:space="0" w:color="auto"/>
              <w:right w:val="single" w:sz="4" w:space="0" w:color="auto"/>
            </w:tcBorders>
            <w:shd w:val="clear" w:color="auto" w:fill="auto"/>
            <w:noWrap/>
            <w:hideMark/>
          </w:tcPr>
          <w:p w:rsidR="00025B05" w:rsidRDefault="0058552A" w:rsidP="00025B05">
            <w:pPr>
              <w:spacing w:before="20" w:after="20" w:line="228" w:lineRule="auto"/>
              <w:jc w:val="center"/>
              <w:rPr>
                <w:rFonts w:ascii="Arial Narrow" w:eastAsia="Times New Roman" w:hAnsi="Arial Narrow" w:cs="Calibri"/>
                <w:color w:val="000000"/>
                <w:sz w:val="22"/>
                <w:szCs w:val="22"/>
              </w:rPr>
            </w:pPr>
            <w:r w:rsidRPr="0058552A">
              <w:rPr>
                <w:rFonts w:ascii="Arial Narrow" w:eastAsia="Times New Roman" w:hAnsi="Arial Narrow" w:cs="Calibri"/>
                <w:color w:val="000000"/>
                <w:sz w:val="22"/>
                <w:szCs w:val="22"/>
              </w:rPr>
              <w:t>TI</w:t>
            </w:r>
          </w:p>
        </w:tc>
        <w:tc>
          <w:tcPr>
            <w:tcW w:w="1280" w:type="dxa"/>
            <w:tcBorders>
              <w:top w:val="nil"/>
              <w:left w:val="nil"/>
              <w:bottom w:val="single" w:sz="4" w:space="0" w:color="auto"/>
              <w:right w:val="single" w:sz="4" w:space="0" w:color="auto"/>
            </w:tcBorders>
            <w:shd w:val="clear" w:color="auto" w:fill="auto"/>
            <w:noWrap/>
            <w:vAlign w:val="bottom"/>
            <w:hideMark/>
          </w:tcPr>
          <w:p w:rsidR="00025B05" w:rsidRDefault="0058552A" w:rsidP="00025B05">
            <w:pPr>
              <w:spacing w:before="20" w:after="20" w:line="228" w:lineRule="auto"/>
              <w:jc w:val="center"/>
              <w:rPr>
                <w:rFonts w:ascii="Arial Narrow" w:eastAsia="Times New Roman" w:hAnsi="Arial Narrow" w:cs="Calibri"/>
                <w:color w:val="000000"/>
                <w:sz w:val="22"/>
                <w:szCs w:val="22"/>
              </w:rPr>
            </w:pPr>
            <w:r w:rsidRPr="0058552A">
              <w:rPr>
                <w:rFonts w:ascii="Arial Narrow" w:eastAsia="Times New Roman" w:hAnsi="Arial Narrow" w:cs="Calibri"/>
                <w:color w:val="000000"/>
                <w:sz w:val="22"/>
                <w:szCs w:val="22"/>
              </w:rPr>
              <w:t>Z9</w:t>
            </w:r>
          </w:p>
        </w:tc>
        <w:tc>
          <w:tcPr>
            <w:tcW w:w="3780" w:type="dxa"/>
            <w:tcBorders>
              <w:top w:val="nil"/>
              <w:left w:val="nil"/>
              <w:bottom w:val="single" w:sz="4" w:space="0" w:color="auto"/>
              <w:right w:val="single" w:sz="4" w:space="0" w:color="auto"/>
            </w:tcBorders>
            <w:shd w:val="clear" w:color="auto" w:fill="auto"/>
            <w:noWrap/>
            <w:vAlign w:val="bottom"/>
            <w:hideMark/>
          </w:tcPr>
          <w:p w:rsidR="00025B05" w:rsidRDefault="0058552A" w:rsidP="00025B05">
            <w:pPr>
              <w:spacing w:before="20" w:after="20" w:line="228" w:lineRule="auto"/>
              <w:rPr>
                <w:rFonts w:ascii="Arial Narrow" w:eastAsia="Times New Roman" w:hAnsi="Arial Narrow" w:cs="Calibri"/>
                <w:color w:val="000000"/>
                <w:sz w:val="22"/>
                <w:szCs w:val="22"/>
              </w:rPr>
            </w:pPr>
            <w:r w:rsidRPr="0058552A">
              <w:rPr>
                <w:rFonts w:ascii="Arial Narrow" w:eastAsia="Times New Roman" w:hAnsi="Arial Narrow" w:cs="Calibri"/>
                <w:color w:val="000000"/>
                <w:sz w:val="22"/>
                <w:szCs w:val="22"/>
              </w:rPr>
              <w:t>nová čistírna odpadních vod obce</w:t>
            </w:r>
          </w:p>
        </w:tc>
        <w:tc>
          <w:tcPr>
            <w:tcW w:w="1800" w:type="dxa"/>
            <w:tcBorders>
              <w:top w:val="nil"/>
              <w:left w:val="nil"/>
              <w:bottom w:val="single" w:sz="4" w:space="0" w:color="auto"/>
              <w:right w:val="single" w:sz="4" w:space="0" w:color="auto"/>
            </w:tcBorders>
            <w:shd w:val="clear" w:color="auto" w:fill="auto"/>
            <w:noWrap/>
            <w:vAlign w:val="bottom"/>
            <w:hideMark/>
          </w:tcPr>
          <w:p w:rsidR="00025B05" w:rsidRDefault="0058552A" w:rsidP="00025B05">
            <w:pPr>
              <w:spacing w:before="20" w:after="20" w:line="228" w:lineRule="auto"/>
              <w:rPr>
                <w:rFonts w:ascii="Arial Narrow" w:eastAsia="Times New Roman" w:hAnsi="Arial Narrow" w:cs="Calibri"/>
                <w:color w:val="000000"/>
                <w:sz w:val="22"/>
                <w:szCs w:val="22"/>
              </w:rPr>
            </w:pPr>
            <w:r w:rsidRPr="0058552A">
              <w:rPr>
                <w:rFonts w:ascii="Arial Narrow" w:eastAsia="Times New Roman" w:hAnsi="Arial Narrow" w:cs="Calibri"/>
                <w:color w:val="000000"/>
                <w:sz w:val="22"/>
                <w:szCs w:val="22"/>
              </w:rPr>
              <w:t> </w:t>
            </w:r>
          </w:p>
        </w:tc>
      </w:tr>
    </w:tbl>
    <w:p w:rsidR="005B36F2" w:rsidRDefault="005B36F2"/>
    <w:tbl>
      <w:tblPr>
        <w:tblW w:w="8555" w:type="dxa"/>
        <w:tblInd w:w="496" w:type="dxa"/>
        <w:tblCellMar>
          <w:left w:w="70" w:type="dxa"/>
          <w:right w:w="70" w:type="dxa"/>
        </w:tblCellMar>
        <w:tblLook w:val="04A0"/>
      </w:tblPr>
      <w:tblGrid>
        <w:gridCol w:w="712"/>
        <w:gridCol w:w="983"/>
        <w:gridCol w:w="1280"/>
        <w:gridCol w:w="3780"/>
        <w:gridCol w:w="1800"/>
      </w:tblGrid>
      <w:tr w:rsidR="005B36F2" w:rsidRPr="0058552A" w:rsidTr="005B36F2">
        <w:trPr>
          <w:trHeight w:val="150"/>
        </w:trPr>
        <w:tc>
          <w:tcPr>
            <w:tcW w:w="71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5B36F2" w:rsidRPr="0058552A" w:rsidRDefault="005B36F2" w:rsidP="005B36F2">
            <w:pPr>
              <w:spacing w:before="20" w:after="20" w:line="228" w:lineRule="auto"/>
              <w:jc w:val="center"/>
              <w:rPr>
                <w:rFonts w:ascii="Arial Narrow" w:eastAsia="Times New Roman" w:hAnsi="Arial Narrow" w:cs="Calibri"/>
                <w:color w:val="000000"/>
                <w:sz w:val="22"/>
                <w:szCs w:val="22"/>
              </w:rPr>
            </w:pPr>
            <w:r w:rsidRPr="0058552A">
              <w:rPr>
                <w:rFonts w:ascii="Arial Narrow" w:eastAsia="Times New Roman" w:hAnsi="Arial Narrow" w:cs="Calibri"/>
                <w:color w:val="000000"/>
                <w:sz w:val="22"/>
                <w:szCs w:val="22"/>
              </w:rPr>
              <w:lastRenderedPageBreak/>
              <w:t xml:space="preserve">Označ. </w:t>
            </w:r>
            <w:proofErr w:type="gramStart"/>
            <w:r w:rsidRPr="0058552A">
              <w:rPr>
                <w:rFonts w:ascii="Arial Narrow" w:eastAsia="Times New Roman" w:hAnsi="Arial Narrow" w:cs="Calibri"/>
                <w:color w:val="000000"/>
                <w:sz w:val="22"/>
                <w:szCs w:val="22"/>
              </w:rPr>
              <w:t>lokality</w:t>
            </w:r>
            <w:proofErr w:type="gramEnd"/>
          </w:p>
        </w:tc>
        <w:tc>
          <w:tcPr>
            <w:tcW w:w="983"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5B36F2" w:rsidRPr="0058552A" w:rsidRDefault="005B36F2" w:rsidP="005B36F2">
            <w:pPr>
              <w:spacing w:before="20" w:after="20" w:line="228" w:lineRule="auto"/>
              <w:jc w:val="center"/>
              <w:rPr>
                <w:rFonts w:ascii="Arial Narrow" w:eastAsia="Times New Roman" w:hAnsi="Arial Narrow" w:cs="Calibri"/>
                <w:color w:val="000000"/>
                <w:sz w:val="22"/>
                <w:szCs w:val="22"/>
              </w:rPr>
            </w:pPr>
            <w:r w:rsidRPr="0058552A">
              <w:rPr>
                <w:rFonts w:ascii="Arial Narrow" w:eastAsia="Times New Roman" w:hAnsi="Arial Narrow" w:cs="Calibri"/>
                <w:color w:val="000000"/>
                <w:sz w:val="22"/>
                <w:szCs w:val="22"/>
              </w:rPr>
              <w:t>Plocha rozdílného využití</w:t>
            </w:r>
          </w:p>
        </w:tc>
        <w:tc>
          <w:tcPr>
            <w:tcW w:w="128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5B36F2" w:rsidRPr="0058552A" w:rsidRDefault="005B36F2" w:rsidP="005B36F2">
            <w:pPr>
              <w:spacing w:before="20" w:after="20" w:line="228" w:lineRule="auto"/>
              <w:jc w:val="center"/>
              <w:rPr>
                <w:rFonts w:ascii="Arial Narrow" w:eastAsia="Times New Roman" w:hAnsi="Arial Narrow" w:cs="Calibri"/>
                <w:color w:val="000000"/>
                <w:sz w:val="22"/>
                <w:szCs w:val="22"/>
              </w:rPr>
            </w:pPr>
            <w:proofErr w:type="gramStart"/>
            <w:r w:rsidRPr="0058552A">
              <w:rPr>
                <w:rFonts w:ascii="Arial Narrow" w:eastAsia="Times New Roman" w:hAnsi="Arial Narrow" w:cs="Calibri"/>
                <w:color w:val="000000"/>
                <w:sz w:val="22"/>
                <w:szCs w:val="22"/>
              </w:rPr>
              <w:t>Pořadové          číslo</w:t>
            </w:r>
            <w:proofErr w:type="gramEnd"/>
            <w:r w:rsidRPr="0058552A">
              <w:rPr>
                <w:rFonts w:ascii="Arial Narrow" w:eastAsia="Times New Roman" w:hAnsi="Arial Narrow" w:cs="Calibri"/>
                <w:color w:val="000000"/>
                <w:sz w:val="22"/>
                <w:szCs w:val="22"/>
              </w:rPr>
              <w:t xml:space="preserve"> plochy</w:t>
            </w:r>
          </w:p>
        </w:tc>
        <w:tc>
          <w:tcPr>
            <w:tcW w:w="378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5B36F2" w:rsidRPr="0058552A" w:rsidRDefault="005B36F2" w:rsidP="005B36F2">
            <w:pPr>
              <w:spacing w:before="20" w:after="20" w:line="228" w:lineRule="auto"/>
              <w:jc w:val="center"/>
              <w:rPr>
                <w:rFonts w:ascii="Arial Narrow" w:eastAsia="Times New Roman" w:hAnsi="Arial Narrow" w:cs="Calibri"/>
                <w:color w:val="000000"/>
                <w:sz w:val="22"/>
                <w:szCs w:val="22"/>
              </w:rPr>
            </w:pPr>
            <w:r w:rsidRPr="0058552A">
              <w:rPr>
                <w:rFonts w:ascii="Arial Narrow" w:eastAsia="Times New Roman" w:hAnsi="Arial Narrow" w:cs="Calibri"/>
                <w:color w:val="000000"/>
                <w:sz w:val="22"/>
                <w:szCs w:val="22"/>
              </w:rPr>
              <w:t xml:space="preserve">Hlavní </w:t>
            </w:r>
            <w:proofErr w:type="gramStart"/>
            <w:r w:rsidRPr="0058552A">
              <w:rPr>
                <w:rFonts w:ascii="Arial Narrow" w:eastAsia="Times New Roman" w:hAnsi="Arial Narrow" w:cs="Calibri"/>
                <w:color w:val="000000"/>
                <w:sz w:val="22"/>
                <w:szCs w:val="22"/>
              </w:rPr>
              <w:t>využití                                                                        a stanovení</w:t>
            </w:r>
            <w:proofErr w:type="gramEnd"/>
            <w:r w:rsidRPr="0058552A">
              <w:rPr>
                <w:rFonts w:ascii="Arial Narrow" w:eastAsia="Times New Roman" w:hAnsi="Arial Narrow" w:cs="Calibri"/>
                <w:color w:val="000000"/>
                <w:sz w:val="22"/>
                <w:szCs w:val="22"/>
              </w:rPr>
              <w:t xml:space="preserve"> podmínek pro využití ploch</w:t>
            </w:r>
          </w:p>
        </w:tc>
        <w:tc>
          <w:tcPr>
            <w:tcW w:w="180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5B36F2" w:rsidRPr="0058552A" w:rsidRDefault="005B36F2" w:rsidP="005B36F2">
            <w:pPr>
              <w:spacing w:before="20" w:after="20" w:line="228" w:lineRule="auto"/>
              <w:jc w:val="center"/>
              <w:rPr>
                <w:rFonts w:ascii="Arial Narrow" w:eastAsia="Times New Roman" w:hAnsi="Arial Narrow" w:cs="Calibri"/>
                <w:color w:val="000000"/>
                <w:sz w:val="22"/>
                <w:szCs w:val="22"/>
              </w:rPr>
            </w:pPr>
            <w:proofErr w:type="gramStart"/>
            <w:r w:rsidRPr="0058552A">
              <w:rPr>
                <w:rFonts w:ascii="Arial Narrow" w:eastAsia="Times New Roman" w:hAnsi="Arial Narrow" w:cs="Calibri"/>
                <w:color w:val="000000"/>
                <w:sz w:val="22"/>
                <w:szCs w:val="22"/>
              </w:rPr>
              <w:t>Podmiňující                 veřejně</w:t>
            </w:r>
            <w:proofErr w:type="gramEnd"/>
            <w:r w:rsidRPr="0058552A">
              <w:rPr>
                <w:rFonts w:ascii="Arial Narrow" w:eastAsia="Times New Roman" w:hAnsi="Arial Narrow" w:cs="Calibri"/>
                <w:color w:val="000000"/>
                <w:sz w:val="22"/>
                <w:szCs w:val="22"/>
              </w:rPr>
              <w:t xml:space="preserve"> prospěšné stavby</w:t>
            </w:r>
          </w:p>
        </w:tc>
      </w:tr>
      <w:tr w:rsidR="005B36F2" w:rsidRPr="0058552A" w:rsidTr="009826E5">
        <w:trPr>
          <w:trHeight w:val="150"/>
        </w:trPr>
        <w:tc>
          <w:tcPr>
            <w:tcW w:w="712" w:type="dxa"/>
            <w:vMerge w:val="restart"/>
            <w:tcBorders>
              <w:top w:val="nil"/>
              <w:left w:val="single" w:sz="4" w:space="0" w:color="auto"/>
              <w:bottom w:val="single" w:sz="4" w:space="0" w:color="auto"/>
              <w:right w:val="single" w:sz="4" w:space="0" w:color="auto"/>
            </w:tcBorders>
            <w:shd w:val="clear" w:color="auto" w:fill="auto"/>
            <w:noWrap/>
            <w:hideMark/>
          </w:tcPr>
          <w:p w:rsidR="005B36F2" w:rsidRDefault="005B36F2" w:rsidP="00025B05">
            <w:pPr>
              <w:spacing w:before="20" w:after="20" w:line="228" w:lineRule="auto"/>
              <w:jc w:val="center"/>
              <w:rPr>
                <w:rFonts w:ascii="Arial Narrow" w:eastAsia="Times New Roman" w:hAnsi="Arial Narrow" w:cs="Calibri"/>
                <w:color w:val="000000"/>
                <w:sz w:val="22"/>
                <w:szCs w:val="22"/>
              </w:rPr>
            </w:pPr>
            <w:r w:rsidRPr="0058552A">
              <w:rPr>
                <w:rFonts w:ascii="Arial Narrow" w:eastAsia="Times New Roman" w:hAnsi="Arial Narrow" w:cs="Calibri"/>
                <w:color w:val="000000"/>
                <w:sz w:val="22"/>
                <w:szCs w:val="22"/>
              </w:rPr>
              <w:t>KR</w:t>
            </w:r>
          </w:p>
        </w:tc>
        <w:tc>
          <w:tcPr>
            <w:tcW w:w="983" w:type="dxa"/>
            <w:tcBorders>
              <w:top w:val="nil"/>
              <w:left w:val="nil"/>
              <w:bottom w:val="single" w:sz="4" w:space="0" w:color="auto"/>
              <w:right w:val="single" w:sz="4" w:space="0" w:color="auto"/>
            </w:tcBorders>
            <w:shd w:val="clear" w:color="auto" w:fill="auto"/>
            <w:noWrap/>
            <w:hideMark/>
          </w:tcPr>
          <w:p w:rsidR="005B36F2" w:rsidRDefault="005B36F2" w:rsidP="00025B05">
            <w:pPr>
              <w:spacing w:before="20" w:after="20" w:line="228" w:lineRule="auto"/>
              <w:jc w:val="center"/>
              <w:rPr>
                <w:rFonts w:ascii="Arial Narrow" w:eastAsia="Times New Roman" w:hAnsi="Arial Narrow" w:cs="Calibri"/>
                <w:color w:val="000000"/>
                <w:sz w:val="22"/>
                <w:szCs w:val="22"/>
              </w:rPr>
            </w:pPr>
            <w:r w:rsidRPr="0058552A">
              <w:rPr>
                <w:rFonts w:ascii="Arial Narrow" w:eastAsia="Times New Roman" w:hAnsi="Arial Narrow" w:cs="Calibri"/>
                <w:color w:val="000000"/>
                <w:sz w:val="22"/>
                <w:szCs w:val="22"/>
              </w:rPr>
              <w:t>BV</w:t>
            </w:r>
          </w:p>
        </w:tc>
        <w:tc>
          <w:tcPr>
            <w:tcW w:w="1280" w:type="dxa"/>
            <w:tcBorders>
              <w:top w:val="nil"/>
              <w:left w:val="nil"/>
              <w:bottom w:val="single" w:sz="4" w:space="0" w:color="auto"/>
              <w:right w:val="single" w:sz="4" w:space="0" w:color="auto"/>
            </w:tcBorders>
            <w:shd w:val="clear" w:color="auto" w:fill="auto"/>
            <w:noWrap/>
            <w:vAlign w:val="bottom"/>
            <w:hideMark/>
          </w:tcPr>
          <w:p w:rsidR="005B36F2" w:rsidRDefault="005B36F2" w:rsidP="00025B05">
            <w:pPr>
              <w:spacing w:before="20" w:after="20" w:line="228" w:lineRule="auto"/>
              <w:jc w:val="center"/>
              <w:rPr>
                <w:rFonts w:ascii="Arial Narrow" w:eastAsia="Times New Roman" w:hAnsi="Arial Narrow" w:cs="Calibri"/>
                <w:color w:val="000000"/>
                <w:sz w:val="22"/>
                <w:szCs w:val="22"/>
              </w:rPr>
            </w:pPr>
            <w:r w:rsidRPr="0058552A">
              <w:rPr>
                <w:rFonts w:ascii="Arial Narrow" w:eastAsia="Times New Roman" w:hAnsi="Arial Narrow" w:cs="Calibri"/>
                <w:color w:val="000000"/>
                <w:sz w:val="22"/>
                <w:szCs w:val="22"/>
              </w:rPr>
              <w:t>Z27</w:t>
            </w:r>
          </w:p>
        </w:tc>
        <w:tc>
          <w:tcPr>
            <w:tcW w:w="3780" w:type="dxa"/>
            <w:tcBorders>
              <w:top w:val="nil"/>
              <w:left w:val="nil"/>
              <w:bottom w:val="single" w:sz="4" w:space="0" w:color="auto"/>
              <w:right w:val="single" w:sz="4" w:space="0" w:color="auto"/>
            </w:tcBorders>
            <w:shd w:val="clear" w:color="auto" w:fill="auto"/>
            <w:noWrap/>
            <w:vAlign w:val="bottom"/>
            <w:hideMark/>
          </w:tcPr>
          <w:p w:rsidR="005B36F2" w:rsidRDefault="005B36F2" w:rsidP="00025B05">
            <w:pPr>
              <w:spacing w:before="20" w:after="20" w:line="228" w:lineRule="auto"/>
              <w:rPr>
                <w:rFonts w:ascii="Arial Narrow" w:eastAsia="Times New Roman" w:hAnsi="Arial Narrow" w:cs="Calibri"/>
                <w:color w:val="000000"/>
                <w:sz w:val="22"/>
                <w:szCs w:val="22"/>
              </w:rPr>
            </w:pPr>
            <w:r w:rsidRPr="0058552A">
              <w:rPr>
                <w:rFonts w:ascii="Arial Narrow" w:eastAsia="Times New Roman" w:hAnsi="Arial Narrow" w:cs="Calibri"/>
                <w:color w:val="000000"/>
                <w:sz w:val="22"/>
                <w:szCs w:val="22"/>
              </w:rPr>
              <w:t>rodinné domy volně stojící</w:t>
            </w:r>
          </w:p>
        </w:tc>
        <w:tc>
          <w:tcPr>
            <w:tcW w:w="1800" w:type="dxa"/>
            <w:tcBorders>
              <w:top w:val="nil"/>
              <w:left w:val="nil"/>
              <w:bottom w:val="single" w:sz="4" w:space="0" w:color="auto"/>
              <w:right w:val="single" w:sz="4" w:space="0" w:color="auto"/>
            </w:tcBorders>
            <w:shd w:val="clear" w:color="auto" w:fill="auto"/>
            <w:noWrap/>
            <w:vAlign w:val="bottom"/>
            <w:hideMark/>
          </w:tcPr>
          <w:p w:rsidR="005B36F2" w:rsidRDefault="005B36F2" w:rsidP="00025B05">
            <w:pPr>
              <w:spacing w:before="20" w:after="20" w:line="228" w:lineRule="auto"/>
              <w:rPr>
                <w:rFonts w:ascii="Arial Narrow" w:eastAsia="Times New Roman" w:hAnsi="Arial Narrow" w:cs="Calibri"/>
                <w:color w:val="000000"/>
                <w:sz w:val="22"/>
                <w:szCs w:val="22"/>
              </w:rPr>
            </w:pPr>
            <w:r w:rsidRPr="0058552A">
              <w:rPr>
                <w:rFonts w:ascii="Arial Narrow" w:eastAsia="Times New Roman" w:hAnsi="Arial Narrow" w:cs="Calibri"/>
                <w:color w:val="000000"/>
                <w:sz w:val="22"/>
                <w:szCs w:val="22"/>
              </w:rPr>
              <w:t>V T32;</w:t>
            </w:r>
          </w:p>
        </w:tc>
      </w:tr>
      <w:tr w:rsidR="005B36F2" w:rsidRPr="0058552A" w:rsidTr="009826E5">
        <w:trPr>
          <w:trHeight w:val="254"/>
        </w:trPr>
        <w:tc>
          <w:tcPr>
            <w:tcW w:w="712" w:type="dxa"/>
            <w:vMerge/>
            <w:tcBorders>
              <w:top w:val="nil"/>
              <w:left w:val="single" w:sz="4" w:space="0" w:color="auto"/>
              <w:bottom w:val="single" w:sz="4" w:space="0" w:color="auto"/>
              <w:right w:val="single" w:sz="4" w:space="0" w:color="auto"/>
            </w:tcBorders>
            <w:vAlign w:val="center"/>
            <w:hideMark/>
          </w:tcPr>
          <w:p w:rsidR="005B36F2" w:rsidRDefault="005B36F2" w:rsidP="00025B05">
            <w:pPr>
              <w:spacing w:before="20" w:after="20" w:line="228" w:lineRule="auto"/>
              <w:rPr>
                <w:rFonts w:ascii="Arial Narrow" w:eastAsia="Times New Roman" w:hAnsi="Arial Narrow" w:cs="Calibri"/>
                <w:color w:val="000000"/>
                <w:sz w:val="22"/>
                <w:szCs w:val="22"/>
              </w:rPr>
            </w:pPr>
          </w:p>
        </w:tc>
        <w:tc>
          <w:tcPr>
            <w:tcW w:w="983" w:type="dxa"/>
            <w:vMerge w:val="restart"/>
            <w:tcBorders>
              <w:top w:val="nil"/>
              <w:left w:val="single" w:sz="4" w:space="0" w:color="auto"/>
              <w:bottom w:val="single" w:sz="4" w:space="0" w:color="auto"/>
              <w:right w:val="single" w:sz="4" w:space="0" w:color="auto"/>
            </w:tcBorders>
            <w:shd w:val="clear" w:color="auto" w:fill="auto"/>
            <w:noWrap/>
            <w:hideMark/>
          </w:tcPr>
          <w:p w:rsidR="005B36F2" w:rsidRDefault="005B36F2" w:rsidP="00025B05">
            <w:pPr>
              <w:spacing w:before="20" w:after="20" w:line="228" w:lineRule="auto"/>
              <w:jc w:val="center"/>
              <w:rPr>
                <w:rFonts w:ascii="Arial Narrow" w:eastAsia="Times New Roman" w:hAnsi="Arial Narrow" w:cs="Calibri"/>
                <w:color w:val="000000"/>
                <w:sz w:val="22"/>
                <w:szCs w:val="22"/>
              </w:rPr>
            </w:pPr>
            <w:r w:rsidRPr="0058552A">
              <w:rPr>
                <w:rFonts w:ascii="Arial Narrow" w:eastAsia="Times New Roman" w:hAnsi="Arial Narrow" w:cs="Calibri"/>
                <w:color w:val="000000"/>
                <w:sz w:val="22"/>
                <w:szCs w:val="22"/>
              </w:rPr>
              <w:t>SV</w:t>
            </w:r>
          </w:p>
        </w:tc>
        <w:tc>
          <w:tcPr>
            <w:tcW w:w="1280" w:type="dxa"/>
            <w:tcBorders>
              <w:top w:val="nil"/>
              <w:left w:val="nil"/>
              <w:bottom w:val="single" w:sz="4" w:space="0" w:color="auto"/>
              <w:right w:val="single" w:sz="4" w:space="0" w:color="auto"/>
            </w:tcBorders>
            <w:shd w:val="clear" w:color="auto" w:fill="auto"/>
            <w:noWrap/>
            <w:vAlign w:val="bottom"/>
            <w:hideMark/>
          </w:tcPr>
          <w:p w:rsidR="005B36F2" w:rsidRDefault="005B36F2" w:rsidP="00025B05">
            <w:pPr>
              <w:spacing w:before="20" w:after="20" w:line="228" w:lineRule="auto"/>
              <w:jc w:val="center"/>
              <w:rPr>
                <w:rFonts w:ascii="Arial Narrow" w:eastAsia="Times New Roman" w:hAnsi="Arial Narrow" w:cs="Calibri"/>
                <w:color w:val="000000"/>
                <w:sz w:val="22"/>
                <w:szCs w:val="22"/>
              </w:rPr>
            </w:pPr>
            <w:r w:rsidRPr="0058552A">
              <w:rPr>
                <w:rFonts w:ascii="Arial Narrow" w:eastAsia="Times New Roman" w:hAnsi="Arial Narrow" w:cs="Calibri"/>
                <w:color w:val="000000"/>
                <w:sz w:val="22"/>
                <w:szCs w:val="22"/>
              </w:rPr>
              <w:t>Z36</w:t>
            </w:r>
          </w:p>
        </w:tc>
        <w:tc>
          <w:tcPr>
            <w:tcW w:w="3780" w:type="dxa"/>
            <w:vMerge w:val="restart"/>
            <w:tcBorders>
              <w:top w:val="nil"/>
              <w:left w:val="single" w:sz="4" w:space="0" w:color="auto"/>
              <w:bottom w:val="single" w:sz="4" w:space="0" w:color="auto"/>
              <w:right w:val="single" w:sz="4" w:space="0" w:color="auto"/>
            </w:tcBorders>
            <w:shd w:val="clear" w:color="auto" w:fill="auto"/>
            <w:hideMark/>
          </w:tcPr>
          <w:p w:rsidR="005B36F2" w:rsidRDefault="005B36F2" w:rsidP="00025B05">
            <w:pPr>
              <w:spacing w:before="20" w:after="20" w:line="228" w:lineRule="auto"/>
              <w:rPr>
                <w:rFonts w:ascii="Arial Narrow" w:eastAsia="Times New Roman" w:hAnsi="Arial Narrow" w:cs="Calibri"/>
                <w:color w:val="000000"/>
                <w:sz w:val="22"/>
                <w:szCs w:val="22"/>
              </w:rPr>
            </w:pPr>
            <w:r w:rsidRPr="0058552A">
              <w:rPr>
                <w:rFonts w:ascii="Arial Narrow" w:eastAsia="Times New Roman" w:hAnsi="Arial Narrow" w:cs="Calibri"/>
                <w:color w:val="000000"/>
                <w:sz w:val="22"/>
                <w:szCs w:val="22"/>
              </w:rPr>
              <w:t>rodinné domy volně stojící s provozovnami</w:t>
            </w:r>
          </w:p>
        </w:tc>
        <w:tc>
          <w:tcPr>
            <w:tcW w:w="1800" w:type="dxa"/>
            <w:tcBorders>
              <w:top w:val="nil"/>
              <w:left w:val="nil"/>
              <w:bottom w:val="single" w:sz="4" w:space="0" w:color="auto"/>
              <w:right w:val="single" w:sz="4" w:space="0" w:color="auto"/>
            </w:tcBorders>
            <w:shd w:val="clear" w:color="auto" w:fill="auto"/>
            <w:noWrap/>
            <w:vAlign w:val="bottom"/>
            <w:hideMark/>
          </w:tcPr>
          <w:p w:rsidR="005B36F2" w:rsidRDefault="005B36F2" w:rsidP="00025B05">
            <w:pPr>
              <w:spacing w:before="20" w:after="20" w:line="228" w:lineRule="auto"/>
              <w:rPr>
                <w:rFonts w:ascii="Arial Narrow" w:eastAsia="Times New Roman" w:hAnsi="Arial Narrow" w:cs="Calibri"/>
                <w:color w:val="000000"/>
                <w:sz w:val="22"/>
                <w:szCs w:val="22"/>
              </w:rPr>
            </w:pPr>
            <w:r w:rsidRPr="0058552A">
              <w:rPr>
                <w:rFonts w:ascii="Arial Narrow" w:eastAsia="Times New Roman" w:hAnsi="Arial Narrow" w:cs="Calibri"/>
                <w:color w:val="000000"/>
                <w:sz w:val="22"/>
                <w:szCs w:val="22"/>
              </w:rPr>
              <w:t> </w:t>
            </w:r>
          </w:p>
        </w:tc>
      </w:tr>
      <w:tr w:rsidR="005B36F2" w:rsidRPr="0058552A" w:rsidTr="00570159">
        <w:trPr>
          <w:trHeight w:val="102"/>
        </w:trPr>
        <w:tc>
          <w:tcPr>
            <w:tcW w:w="712" w:type="dxa"/>
            <w:vMerge/>
            <w:tcBorders>
              <w:top w:val="nil"/>
              <w:left w:val="single" w:sz="4" w:space="0" w:color="auto"/>
              <w:bottom w:val="single" w:sz="4" w:space="0" w:color="auto"/>
              <w:right w:val="single" w:sz="4" w:space="0" w:color="auto"/>
            </w:tcBorders>
            <w:vAlign w:val="center"/>
            <w:hideMark/>
          </w:tcPr>
          <w:p w:rsidR="005B36F2" w:rsidRDefault="005B36F2" w:rsidP="00025B05">
            <w:pPr>
              <w:spacing w:before="20" w:after="20" w:line="228" w:lineRule="auto"/>
              <w:rPr>
                <w:rFonts w:ascii="Arial Narrow" w:eastAsia="Times New Roman" w:hAnsi="Arial Narrow" w:cs="Calibri"/>
                <w:color w:val="000000"/>
                <w:sz w:val="22"/>
                <w:szCs w:val="22"/>
              </w:rPr>
            </w:pPr>
          </w:p>
        </w:tc>
        <w:tc>
          <w:tcPr>
            <w:tcW w:w="983" w:type="dxa"/>
            <w:vMerge/>
            <w:tcBorders>
              <w:top w:val="nil"/>
              <w:left w:val="single" w:sz="4" w:space="0" w:color="auto"/>
              <w:bottom w:val="single" w:sz="4" w:space="0" w:color="auto"/>
              <w:right w:val="single" w:sz="4" w:space="0" w:color="auto"/>
            </w:tcBorders>
            <w:vAlign w:val="center"/>
            <w:hideMark/>
          </w:tcPr>
          <w:p w:rsidR="005B36F2" w:rsidRDefault="005B36F2" w:rsidP="00025B05">
            <w:pPr>
              <w:spacing w:before="20" w:after="20" w:line="228" w:lineRule="auto"/>
              <w:rPr>
                <w:rFonts w:ascii="Arial Narrow" w:eastAsia="Times New Roman" w:hAnsi="Arial Narrow" w:cs="Calibri"/>
                <w:color w:val="000000"/>
                <w:sz w:val="22"/>
                <w:szCs w:val="22"/>
              </w:rPr>
            </w:pPr>
          </w:p>
        </w:tc>
        <w:tc>
          <w:tcPr>
            <w:tcW w:w="1280" w:type="dxa"/>
            <w:tcBorders>
              <w:top w:val="nil"/>
              <w:left w:val="nil"/>
              <w:bottom w:val="single" w:sz="4" w:space="0" w:color="auto"/>
              <w:right w:val="single" w:sz="4" w:space="0" w:color="auto"/>
            </w:tcBorders>
            <w:shd w:val="clear" w:color="auto" w:fill="auto"/>
            <w:noWrap/>
            <w:vAlign w:val="bottom"/>
            <w:hideMark/>
          </w:tcPr>
          <w:p w:rsidR="005B36F2" w:rsidRDefault="005B36F2" w:rsidP="00025B05">
            <w:pPr>
              <w:spacing w:before="20" w:after="20" w:line="228" w:lineRule="auto"/>
              <w:jc w:val="center"/>
              <w:rPr>
                <w:rFonts w:ascii="Arial Narrow" w:eastAsia="Times New Roman" w:hAnsi="Arial Narrow" w:cs="Calibri"/>
                <w:color w:val="000000"/>
                <w:sz w:val="22"/>
                <w:szCs w:val="22"/>
              </w:rPr>
            </w:pPr>
            <w:r w:rsidRPr="0058552A">
              <w:rPr>
                <w:rFonts w:ascii="Arial Narrow" w:eastAsia="Times New Roman" w:hAnsi="Arial Narrow" w:cs="Calibri"/>
                <w:color w:val="000000"/>
                <w:sz w:val="22"/>
                <w:szCs w:val="22"/>
              </w:rPr>
              <w:t>Z37</w:t>
            </w:r>
          </w:p>
        </w:tc>
        <w:tc>
          <w:tcPr>
            <w:tcW w:w="3780" w:type="dxa"/>
            <w:vMerge/>
            <w:tcBorders>
              <w:top w:val="nil"/>
              <w:left w:val="single" w:sz="4" w:space="0" w:color="auto"/>
              <w:bottom w:val="single" w:sz="4" w:space="0" w:color="auto"/>
              <w:right w:val="single" w:sz="4" w:space="0" w:color="auto"/>
            </w:tcBorders>
            <w:vAlign w:val="center"/>
            <w:hideMark/>
          </w:tcPr>
          <w:p w:rsidR="005B36F2" w:rsidRDefault="005B36F2" w:rsidP="00025B05">
            <w:pPr>
              <w:spacing w:before="20" w:after="20" w:line="228" w:lineRule="auto"/>
              <w:rPr>
                <w:rFonts w:ascii="Arial Narrow" w:eastAsia="Times New Roman" w:hAnsi="Arial Narrow" w:cs="Calibri"/>
                <w:color w:val="000000"/>
                <w:sz w:val="22"/>
                <w:szCs w:val="22"/>
              </w:rPr>
            </w:pPr>
          </w:p>
        </w:tc>
        <w:tc>
          <w:tcPr>
            <w:tcW w:w="1800" w:type="dxa"/>
            <w:tcBorders>
              <w:top w:val="nil"/>
              <w:left w:val="nil"/>
              <w:bottom w:val="single" w:sz="4" w:space="0" w:color="auto"/>
              <w:right w:val="single" w:sz="4" w:space="0" w:color="auto"/>
            </w:tcBorders>
            <w:shd w:val="clear" w:color="auto" w:fill="auto"/>
            <w:noWrap/>
            <w:vAlign w:val="bottom"/>
            <w:hideMark/>
          </w:tcPr>
          <w:p w:rsidR="005B36F2" w:rsidRDefault="005B36F2" w:rsidP="00025B05">
            <w:pPr>
              <w:spacing w:before="20" w:after="20" w:line="228" w:lineRule="auto"/>
              <w:rPr>
                <w:rFonts w:ascii="Arial Narrow" w:eastAsia="Times New Roman" w:hAnsi="Arial Narrow" w:cs="Calibri"/>
                <w:color w:val="000000"/>
                <w:sz w:val="22"/>
                <w:szCs w:val="22"/>
              </w:rPr>
            </w:pPr>
            <w:r w:rsidRPr="0058552A">
              <w:rPr>
                <w:rFonts w:ascii="Arial Narrow" w:eastAsia="Times New Roman" w:hAnsi="Arial Narrow" w:cs="Calibri"/>
                <w:color w:val="000000"/>
                <w:sz w:val="22"/>
                <w:szCs w:val="22"/>
              </w:rPr>
              <w:t> </w:t>
            </w:r>
          </w:p>
        </w:tc>
      </w:tr>
      <w:tr w:rsidR="005B36F2" w:rsidRPr="0058552A" w:rsidTr="00570159">
        <w:trPr>
          <w:trHeight w:val="221"/>
        </w:trPr>
        <w:tc>
          <w:tcPr>
            <w:tcW w:w="712" w:type="dxa"/>
            <w:vMerge w:val="restart"/>
            <w:tcBorders>
              <w:top w:val="single" w:sz="4" w:space="0" w:color="auto"/>
              <w:left w:val="single" w:sz="4" w:space="0" w:color="auto"/>
              <w:right w:val="single" w:sz="4" w:space="0" w:color="auto"/>
            </w:tcBorders>
            <w:shd w:val="clear" w:color="auto" w:fill="auto"/>
            <w:noWrap/>
            <w:hideMark/>
          </w:tcPr>
          <w:p w:rsidR="005B36F2" w:rsidRDefault="005B36F2" w:rsidP="00025B05">
            <w:pPr>
              <w:spacing w:before="20" w:after="20" w:line="228" w:lineRule="auto"/>
              <w:jc w:val="center"/>
              <w:rPr>
                <w:rFonts w:ascii="Arial Narrow" w:eastAsia="Times New Roman" w:hAnsi="Arial Narrow" w:cs="Calibri"/>
                <w:color w:val="000000"/>
                <w:sz w:val="22"/>
                <w:szCs w:val="22"/>
              </w:rPr>
            </w:pPr>
            <w:r w:rsidRPr="0058552A">
              <w:rPr>
                <w:rFonts w:ascii="Arial Narrow" w:eastAsia="Times New Roman" w:hAnsi="Arial Narrow" w:cs="Calibri"/>
                <w:color w:val="000000"/>
                <w:sz w:val="22"/>
                <w:szCs w:val="22"/>
              </w:rPr>
              <w:t>OL</w:t>
            </w:r>
          </w:p>
        </w:tc>
        <w:tc>
          <w:tcPr>
            <w:tcW w:w="983" w:type="dxa"/>
            <w:vMerge w:val="restart"/>
            <w:tcBorders>
              <w:top w:val="single" w:sz="4" w:space="0" w:color="auto"/>
              <w:left w:val="single" w:sz="4" w:space="0" w:color="auto"/>
              <w:right w:val="single" w:sz="4" w:space="0" w:color="auto"/>
            </w:tcBorders>
            <w:shd w:val="clear" w:color="auto" w:fill="auto"/>
            <w:noWrap/>
            <w:hideMark/>
          </w:tcPr>
          <w:p w:rsidR="005B36F2" w:rsidRDefault="005B36F2" w:rsidP="00025B05">
            <w:pPr>
              <w:spacing w:before="20" w:after="20" w:line="228" w:lineRule="auto"/>
              <w:jc w:val="center"/>
              <w:rPr>
                <w:rFonts w:ascii="Arial Narrow" w:eastAsia="Times New Roman" w:hAnsi="Arial Narrow" w:cs="Calibri"/>
                <w:color w:val="000000"/>
                <w:sz w:val="22"/>
                <w:szCs w:val="22"/>
              </w:rPr>
            </w:pPr>
            <w:r w:rsidRPr="0058552A">
              <w:rPr>
                <w:rFonts w:ascii="Arial Narrow" w:eastAsia="Times New Roman" w:hAnsi="Arial Narrow" w:cs="Calibri"/>
                <w:color w:val="000000"/>
                <w:sz w:val="22"/>
                <w:szCs w:val="22"/>
              </w:rPr>
              <w:t>BV</w:t>
            </w:r>
          </w:p>
        </w:tc>
        <w:tc>
          <w:tcPr>
            <w:tcW w:w="1280" w:type="dxa"/>
            <w:tcBorders>
              <w:top w:val="nil"/>
              <w:left w:val="nil"/>
              <w:bottom w:val="single" w:sz="4" w:space="0" w:color="auto"/>
              <w:right w:val="single" w:sz="4" w:space="0" w:color="auto"/>
            </w:tcBorders>
            <w:shd w:val="clear" w:color="auto" w:fill="auto"/>
            <w:noWrap/>
            <w:vAlign w:val="bottom"/>
            <w:hideMark/>
          </w:tcPr>
          <w:p w:rsidR="005B36F2" w:rsidRDefault="005B36F2" w:rsidP="00025B05">
            <w:pPr>
              <w:spacing w:before="20" w:after="20" w:line="228" w:lineRule="auto"/>
              <w:jc w:val="center"/>
              <w:rPr>
                <w:rFonts w:ascii="Arial Narrow" w:eastAsia="Times New Roman" w:hAnsi="Arial Narrow" w:cs="Calibri"/>
                <w:color w:val="000000"/>
                <w:sz w:val="22"/>
                <w:szCs w:val="22"/>
              </w:rPr>
            </w:pPr>
            <w:r w:rsidRPr="0058552A">
              <w:rPr>
                <w:rFonts w:ascii="Arial Narrow" w:eastAsia="Times New Roman" w:hAnsi="Arial Narrow" w:cs="Calibri"/>
                <w:color w:val="000000"/>
                <w:sz w:val="22"/>
                <w:szCs w:val="22"/>
              </w:rPr>
              <w:t>Z5</w:t>
            </w:r>
          </w:p>
        </w:tc>
        <w:tc>
          <w:tcPr>
            <w:tcW w:w="3780" w:type="dxa"/>
            <w:vMerge w:val="restart"/>
            <w:tcBorders>
              <w:top w:val="nil"/>
              <w:left w:val="single" w:sz="4" w:space="0" w:color="auto"/>
              <w:bottom w:val="single" w:sz="4" w:space="0" w:color="auto"/>
              <w:right w:val="single" w:sz="4" w:space="0" w:color="auto"/>
            </w:tcBorders>
            <w:shd w:val="clear" w:color="auto" w:fill="auto"/>
            <w:noWrap/>
            <w:hideMark/>
          </w:tcPr>
          <w:p w:rsidR="005B36F2" w:rsidRDefault="005B36F2" w:rsidP="00025B05">
            <w:pPr>
              <w:spacing w:before="20" w:after="20" w:line="228" w:lineRule="auto"/>
              <w:rPr>
                <w:rFonts w:ascii="Arial Narrow" w:eastAsia="Times New Roman" w:hAnsi="Arial Narrow" w:cs="Calibri"/>
                <w:color w:val="000000"/>
                <w:sz w:val="22"/>
                <w:szCs w:val="22"/>
              </w:rPr>
            </w:pPr>
            <w:r w:rsidRPr="0058552A">
              <w:rPr>
                <w:rFonts w:ascii="Arial Narrow" w:eastAsia="Times New Roman" w:hAnsi="Arial Narrow" w:cs="Calibri"/>
                <w:color w:val="000000"/>
                <w:sz w:val="22"/>
                <w:szCs w:val="22"/>
              </w:rPr>
              <w:t>rodinné domy volně stojící</w:t>
            </w:r>
          </w:p>
        </w:tc>
        <w:tc>
          <w:tcPr>
            <w:tcW w:w="1800" w:type="dxa"/>
            <w:tcBorders>
              <w:top w:val="nil"/>
              <w:left w:val="nil"/>
              <w:bottom w:val="single" w:sz="4" w:space="0" w:color="auto"/>
              <w:right w:val="single" w:sz="4" w:space="0" w:color="auto"/>
            </w:tcBorders>
            <w:shd w:val="clear" w:color="auto" w:fill="auto"/>
            <w:noWrap/>
            <w:vAlign w:val="bottom"/>
            <w:hideMark/>
          </w:tcPr>
          <w:p w:rsidR="005B36F2" w:rsidRDefault="005B36F2" w:rsidP="00025B05">
            <w:pPr>
              <w:spacing w:before="20" w:after="20" w:line="228" w:lineRule="auto"/>
              <w:rPr>
                <w:rFonts w:ascii="Arial Narrow" w:eastAsia="Times New Roman" w:hAnsi="Arial Narrow" w:cs="Calibri"/>
                <w:color w:val="000000"/>
                <w:sz w:val="22"/>
                <w:szCs w:val="22"/>
              </w:rPr>
            </w:pPr>
            <w:r w:rsidRPr="0058552A">
              <w:rPr>
                <w:rFonts w:ascii="Arial Narrow" w:eastAsia="Times New Roman" w:hAnsi="Arial Narrow" w:cs="Calibri"/>
                <w:color w:val="000000"/>
                <w:sz w:val="22"/>
                <w:szCs w:val="22"/>
              </w:rPr>
              <w:t> </w:t>
            </w:r>
          </w:p>
        </w:tc>
      </w:tr>
      <w:tr w:rsidR="005B36F2" w:rsidRPr="0058552A" w:rsidTr="00570159">
        <w:trPr>
          <w:trHeight w:val="196"/>
        </w:trPr>
        <w:tc>
          <w:tcPr>
            <w:tcW w:w="712" w:type="dxa"/>
            <w:vMerge/>
            <w:tcBorders>
              <w:top w:val="nil"/>
              <w:left w:val="single" w:sz="4" w:space="0" w:color="auto"/>
              <w:right w:val="single" w:sz="4" w:space="0" w:color="auto"/>
            </w:tcBorders>
            <w:vAlign w:val="center"/>
            <w:hideMark/>
          </w:tcPr>
          <w:p w:rsidR="005B36F2" w:rsidRDefault="005B36F2" w:rsidP="00025B05">
            <w:pPr>
              <w:spacing w:before="20" w:after="20" w:line="228" w:lineRule="auto"/>
              <w:rPr>
                <w:rFonts w:ascii="Arial Narrow" w:eastAsia="Times New Roman" w:hAnsi="Arial Narrow" w:cs="Calibri"/>
                <w:color w:val="000000"/>
                <w:sz w:val="22"/>
                <w:szCs w:val="22"/>
              </w:rPr>
            </w:pPr>
          </w:p>
        </w:tc>
        <w:tc>
          <w:tcPr>
            <w:tcW w:w="983" w:type="dxa"/>
            <w:vMerge/>
            <w:tcBorders>
              <w:top w:val="nil"/>
              <w:left w:val="single" w:sz="4" w:space="0" w:color="auto"/>
              <w:right w:val="single" w:sz="4" w:space="0" w:color="auto"/>
            </w:tcBorders>
            <w:vAlign w:val="center"/>
            <w:hideMark/>
          </w:tcPr>
          <w:p w:rsidR="005B36F2" w:rsidRDefault="005B36F2" w:rsidP="00025B05">
            <w:pPr>
              <w:spacing w:before="20" w:after="20" w:line="228" w:lineRule="auto"/>
              <w:rPr>
                <w:rFonts w:ascii="Arial Narrow" w:eastAsia="Times New Roman" w:hAnsi="Arial Narrow" w:cs="Calibri"/>
                <w:color w:val="000000"/>
                <w:sz w:val="22"/>
                <w:szCs w:val="22"/>
              </w:rPr>
            </w:pPr>
          </w:p>
        </w:tc>
        <w:tc>
          <w:tcPr>
            <w:tcW w:w="1280" w:type="dxa"/>
            <w:tcBorders>
              <w:top w:val="nil"/>
              <w:left w:val="nil"/>
              <w:bottom w:val="single" w:sz="4" w:space="0" w:color="auto"/>
              <w:right w:val="single" w:sz="4" w:space="0" w:color="auto"/>
            </w:tcBorders>
            <w:shd w:val="clear" w:color="auto" w:fill="auto"/>
            <w:noWrap/>
            <w:vAlign w:val="bottom"/>
            <w:hideMark/>
          </w:tcPr>
          <w:p w:rsidR="005B36F2" w:rsidRDefault="005B36F2" w:rsidP="00025B05">
            <w:pPr>
              <w:spacing w:before="20" w:after="20" w:line="228" w:lineRule="auto"/>
              <w:jc w:val="center"/>
              <w:rPr>
                <w:rFonts w:ascii="Arial Narrow" w:eastAsia="Times New Roman" w:hAnsi="Arial Narrow" w:cs="Calibri"/>
                <w:color w:val="000000"/>
                <w:sz w:val="22"/>
                <w:szCs w:val="22"/>
              </w:rPr>
            </w:pPr>
            <w:r w:rsidRPr="0058552A">
              <w:rPr>
                <w:rFonts w:ascii="Arial Narrow" w:eastAsia="Times New Roman" w:hAnsi="Arial Narrow" w:cs="Calibri"/>
                <w:color w:val="000000"/>
                <w:sz w:val="22"/>
                <w:szCs w:val="22"/>
              </w:rPr>
              <w:t>Z11</w:t>
            </w:r>
          </w:p>
        </w:tc>
        <w:tc>
          <w:tcPr>
            <w:tcW w:w="3780" w:type="dxa"/>
            <w:vMerge/>
            <w:tcBorders>
              <w:top w:val="nil"/>
              <w:left w:val="single" w:sz="4" w:space="0" w:color="auto"/>
              <w:bottom w:val="single" w:sz="4" w:space="0" w:color="auto"/>
              <w:right w:val="single" w:sz="4" w:space="0" w:color="auto"/>
            </w:tcBorders>
            <w:vAlign w:val="center"/>
            <w:hideMark/>
          </w:tcPr>
          <w:p w:rsidR="005B36F2" w:rsidRDefault="005B36F2" w:rsidP="00025B05">
            <w:pPr>
              <w:spacing w:before="20" w:after="20" w:line="228" w:lineRule="auto"/>
              <w:rPr>
                <w:rFonts w:ascii="Arial Narrow" w:eastAsia="Times New Roman" w:hAnsi="Arial Narrow" w:cs="Calibri"/>
                <w:color w:val="000000"/>
                <w:sz w:val="22"/>
                <w:szCs w:val="22"/>
              </w:rPr>
            </w:pPr>
          </w:p>
        </w:tc>
        <w:tc>
          <w:tcPr>
            <w:tcW w:w="1800" w:type="dxa"/>
            <w:tcBorders>
              <w:top w:val="nil"/>
              <w:left w:val="nil"/>
              <w:bottom w:val="single" w:sz="4" w:space="0" w:color="auto"/>
              <w:right w:val="single" w:sz="4" w:space="0" w:color="auto"/>
            </w:tcBorders>
            <w:shd w:val="clear" w:color="auto" w:fill="auto"/>
            <w:noWrap/>
            <w:vAlign w:val="bottom"/>
            <w:hideMark/>
          </w:tcPr>
          <w:p w:rsidR="005B36F2" w:rsidRDefault="005B36F2" w:rsidP="00025B05">
            <w:pPr>
              <w:spacing w:before="20" w:after="20" w:line="228" w:lineRule="auto"/>
              <w:rPr>
                <w:rFonts w:ascii="Arial Narrow" w:eastAsia="Times New Roman" w:hAnsi="Arial Narrow" w:cs="Calibri"/>
                <w:color w:val="000000"/>
                <w:sz w:val="22"/>
                <w:szCs w:val="22"/>
              </w:rPr>
            </w:pPr>
            <w:r w:rsidRPr="0058552A">
              <w:rPr>
                <w:rFonts w:ascii="Arial Narrow" w:eastAsia="Times New Roman" w:hAnsi="Arial Narrow" w:cs="Calibri"/>
                <w:color w:val="000000"/>
                <w:sz w:val="22"/>
                <w:szCs w:val="22"/>
              </w:rPr>
              <w:t> </w:t>
            </w:r>
          </w:p>
        </w:tc>
      </w:tr>
      <w:tr w:rsidR="005B36F2" w:rsidRPr="0058552A" w:rsidTr="00570159">
        <w:trPr>
          <w:trHeight w:val="187"/>
        </w:trPr>
        <w:tc>
          <w:tcPr>
            <w:tcW w:w="712" w:type="dxa"/>
            <w:vMerge/>
            <w:tcBorders>
              <w:top w:val="nil"/>
              <w:left w:val="single" w:sz="4" w:space="0" w:color="auto"/>
              <w:right w:val="single" w:sz="4" w:space="0" w:color="auto"/>
            </w:tcBorders>
            <w:vAlign w:val="center"/>
            <w:hideMark/>
          </w:tcPr>
          <w:p w:rsidR="005B36F2" w:rsidRDefault="005B36F2" w:rsidP="00025B05">
            <w:pPr>
              <w:spacing w:before="20" w:after="20" w:line="228" w:lineRule="auto"/>
              <w:rPr>
                <w:rFonts w:ascii="Arial Narrow" w:eastAsia="Times New Roman" w:hAnsi="Arial Narrow" w:cs="Calibri"/>
                <w:color w:val="000000"/>
                <w:sz w:val="22"/>
                <w:szCs w:val="22"/>
              </w:rPr>
            </w:pPr>
          </w:p>
        </w:tc>
        <w:tc>
          <w:tcPr>
            <w:tcW w:w="983" w:type="dxa"/>
            <w:vMerge/>
            <w:tcBorders>
              <w:top w:val="nil"/>
              <w:left w:val="single" w:sz="4" w:space="0" w:color="auto"/>
              <w:right w:val="single" w:sz="4" w:space="0" w:color="auto"/>
            </w:tcBorders>
            <w:vAlign w:val="center"/>
            <w:hideMark/>
          </w:tcPr>
          <w:p w:rsidR="005B36F2" w:rsidRDefault="005B36F2" w:rsidP="00025B05">
            <w:pPr>
              <w:spacing w:before="20" w:after="20" w:line="228" w:lineRule="auto"/>
              <w:rPr>
                <w:rFonts w:ascii="Arial Narrow" w:eastAsia="Times New Roman" w:hAnsi="Arial Narrow" w:cs="Calibri"/>
                <w:color w:val="000000"/>
                <w:sz w:val="22"/>
                <w:szCs w:val="22"/>
              </w:rPr>
            </w:pPr>
          </w:p>
        </w:tc>
        <w:tc>
          <w:tcPr>
            <w:tcW w:w="1280" w:type="dxa"/>
            <w:tcBorders>
              <w:top w:val="nil"/>
              <w:left w:val="nil"/>
              <w:bottom w:val="single" w:sz="4" w:space="0" w:color="auto"/>
              <w:right w:val="single" w:sz="4" w:space="0" w:color="auto"/>
            </w:tcBorders>
            <w:shd w:val="clear" w:color="auto" w:fill="auto"/>
            <w:noWrap/>
            <w:vAlign w:val="bottom"/>
            <w:hideMark/>
          </w:tcPr>
          <w:p w:rsidR="005B36F2" w:rsidRDefault="005B36F2" w:rsidP="00025B05">
            <w:pPr>
              <w:spacing w:before="20" w:after="20" w:line="228" w:lineRule="auto"/>
              <w:jc w:val="center"/>
              <w:rPr>
                <w:rFonts w:ascii="Arial Narrow" w:eastAsia="Times New Roman" w:hAnsi="Arial Narrow" w:cs="Calibri"/>
                <w:color w:val="000000"/>
                <w:sz w:val="22"/>
                <w:szCs w:val="22"/>
              </w:rPr>
            </w:pPr>
            <w:r w:rsidRPr="0058552A">
              <w:rPr>
                <w:rFonts w:ascii="Arial Narrow" w:eastAsia="Times New Roman" w:hAnsi="Arial Narrow" w:cs="Calibri"/>
                <w:color w:val="000000"/>
                <w:sz w:val="22"/>
                <w:szCs w:val="22"/>
              </w:rPr>
              <w:t>Z12</w:t>
            </w:r>
          </w:p>
        </w:tc>
        <w:tc>
          <w:tcPr>
            <w:tcW w:w="3780" w:type="dxa"/>
            <w:vMerge/>
            <w:tcBorders>
              <w:top w:val="nil"/>
              <w:left w:val="single" w:sz="4" w:space="0" w:color="auto"/>
              <w:bottom w:val="single" w:sz="4" w:space="0" w:color="auto"/>
              <w:right w:val="single" w:sz="4" w:space="0" w:color="auto"/>
            </w:tcBorders>
            <w:vAlign w:val="center"/>
            <w:hideMark/>
          </w:tcPr>
          <w:p w:rsidR="005B36F2" w:rsidRDefault="005B36F2" w:rsidP="00025B05">
            <w:pPr>
              <w:spacing w:before="20" w:after="20" w:line="228" w:lineRule="auto"/>
              <w:rPr>
                <w:rFonts w:ascii="Arial Narrow" w:eastAsia="Times New Roman" w:hAnsi="Arial Narrow" w:cs="Calibri"/>
                <w:color w:val="000000"/>
                <w:sz w:val="22"/>
                <w:szCs w:val="22"/>
              </w:rPr>
            </w:pPr>
          </w:p>
        </w:tc>
        <w:tc>
          <w:tcPr>
            <w:tcW w:w="1800" w:type="dxa"/>
            <w:tcBorders>
              <w:top w:val="nil"/>
              <w:left w:val="nil"/>
              <w:bottom w:val="single" w:sz="4" w:space="0" w:color="auto"/>
              <w:right w:val="single" w:sz="4" w:space="0" w:color="auto"/>
            </w:tcBorders>
            <w:shd w:val="clear" w:color="auto" w:fill="auto"/>
            <w:noWrap/>
            <w:vAlign w:val="bottom"/>
            <w:hideMark/>
          </w:tcPr>
          <w:p w:rsidR="005B36F2" w:rsidRDefault="005B36F2" w:rsidP="00025B05">
            <w:pPr>
              <w:spacing w:before="20" w:after="20" w:line="228" w:lineRule="auto"/>
              <w:rPr>
                <w:rFonts w:ascii="Arial Narrow" w:eastAsia="Times New Roman" w:hAnsi="Arial Narrow" w:cs="Calibri"/>
                <w:color w:val="000000"/>
                <w:sz w:val="22"/>
                <w:szCs w:val="22"/>
              </w:rPr>
            </w:pPr>
            <w:r w:rsidRPr="0058552A">
              <w:rPr>
                <w:rFonts w:ascii="Arial Narrow" w:eastAsia="Times New Roman" w:hAnsi="Arial Narrow" w:cs="Calibri"/>
                <w:color w:val="000000"/>
                <w:sz w:val="22"/>
                <w:szCs w:val="22"/>
              </w:rPr>
              <w:t> </w:t>
            </w:r>
          </w:p>
        </w:tc>
      </w:tr>
      <w:tr w:rsidR="005B36F2" w:rsidRPr="0058552A" w:rsidTr="00570159">
        <w:trPr>
          <w:trHeight w:val="162"/>
        </w:trPr>
        <w:tc>
          <w:tcPr>
            <w:tcW w:w="712" w:type="dxa"/>
            <w:vMerge/>
            <w:tcBorders>
              <w:top w:val="nil"/>
              <w:left w:val="single" w:sz="4" w:space="0" w:color="auto"/>
              <w:right w:val="single" w:sz="4" w:space="0" w:color="auto"/>
            </w:tcBorders>
            <w:vAlign w:val="center"/>
            <w:hideMark/>
          </w:tcPr>
          <w:p w:rsidR="005B36F2" w:rsidRDefault="005B36F2" w:rsidP="00025B05">
            <w:pPr>
              <w:spacing w:before="20" w:after="20" w:line="228" w:lineRule="auto"/>
              <w:rPr>
                <w:rFonts w:ascii="Arial Narrow" w:eastAsia="Times New Roman" w:hAnsi="Arial Narrow" w:cs="Calibri"/>
                <w:color w:val="000000"/>
                <w:sz w:val="22"/>
                <w:szCs w:val="22"/>
              </w:rPr>
            </w:pPr>
          </w:p>
        </w:tc>
        <w:tc>
          <w:tcPr>
            <w:tcW w:w="983" w:type="dxa"/>
            <w:vMerge/>
            <w:tcBorders>
              <w:top w:val="nil"/>
              <w:left w:val="single" w:sz="4" w:space="0" w:color="auto"/>
              <w:right w:val="single" w:sz="4" w:space="0" w:color="auto"/>
            </w:tcBorders>
            <w:vAlign w:val="center"/>
            <w:hideMark/>
          </w:tcPr>
          <w:p w:rsidR="005B36F2" w:rsidRDefault="005B36F2" w:rsidP="00025B05">
            <w:pPr>
              <w:spacing w:before="20" w:after="20" w:line="228" w:lineRule="auto"/>
              <w:rPr>
                <w:rFonts w:ascii="Arial Narrow" w:eastAsia="Times New Roman" w:hAnsi="Arial Narrow" w:cs="Calibri"/>
                <w:color w:val="000000"/>
                <w:sz w:val="22"/>
                <w:szCs w:val="22"/>
              </w:rPr>
            </w:pPr>
          </w:p>
        </w:tc>
        <w:tc>
          <w:tcPr>
            <w:tcW w:w="1280" w:type="dxa"/>
            <w:tcBorders>
              <w:top w:val="nil"/>
              <w:left w:val="nil"/>
              <w:bottom w:val="single" w:sz="4" w:space="0" w:color="auto"/>
              <w:right w:val="single" w:sz="4" w:space="0" w:color="auto"/>
            </w:tcBorders>
            <w:shd w:val="clear" w:color="auto" w:fill="auto"/>
            <w:noWrap/>
            <w:vAlign w:val="bottom"/>
            <w:hideMark/>
          </w:tcPr>
          <w:p w:rsidR="005B36F2" w:rsidRDefault="005B36F2" w:rsidP="00025B05">
            <w:pPr>
              <w:spacing w:before="20" w:after="20" w:line="228" w:lineRule="auto"/>
              <w:jc w:val="center"/>
              <w:rPr>
                <w:rFonts w:ascii="Arial Narrow" w:eastAsia="Times New Roman" w:hAnsi="Arial Narrow" w:cs="Calibri"/>
                <w:color w:val="000000"/>
                <w:sz w:val="22"/>
                <w:szCs w:val="22"/>
              </w:rPr>
            </w:pPr>
            <w:r w:rsidRPr="0058552A">
              <w:rPr>
                <w:rFonts w:ascii="Arial Narrow" w:eastAsia="Times New Roman" w:hAnsi="Arial Narrow" w:cs="Calibri"/>
                <w:color w:val="000000"/>
                <w:sz w:val="22"/>
                <w:szCs w:val="22"/>
              </w:rPr>
              <w:t>Z14b</w:t>
            </w:r>
          </w:p>
        </w:tc>
        <w:tc>
          <w:tcPr>
            <w:tcW w:w="3780" w:type="dxa"/>
            <w:vMerge/>
            <w:tcBorders>
              <w:top w:val="nil"/>
              <w:left w:val="single" w:sz="4" w:space="0" w:color="auto"/>
              <w:bottom w:val="single" w:sz="4" w:space="0" w:color="auto"/>
              <w:right w:val="single" w:sz="4" w:space="0" w:color="auto"/>
            </w:tcBorders>
            <w:vAlign w:val="center"/>
            <w:hideMark/>
          </w:tcPr>
          <w:p w:rsidR="005B36F2" w:rsidRDefault="005B36F2" w:rsidP="00025B05">
            <w:pPr>
              <w:spacing w:before="20" w:after="20" w:line="228" w:lineRule="auto"/>
              <w:rPr>
                <w:rFonts w:ascii="Arial Narrow" w:eastAsia="Times New Roman" w:hAnsi="Arial Narrow" w:cs="Calibri"/>
                <w:color w:val="000000"/>
                <w:sz w:val="22"/>
                <w:szCs w:val="22"/>
              </w:rPr>
            </w:pPr>
          </w:p>
        </w:tc>
        <w:tc>
          <w:tcPr>
            <w:tcW w:w="1800" w:type="dxa"/>
            <w:tcBorders>
              <w:top w:val="nil"/>
              <w:left w:val="nil"/>
              <w:bottom w:val="single" w:sz="4" w:space="0" w:color="auto"/>
              <w:right w:val="single" w:sz="4" w:space="0" w:color="auto"/>
            </w:tcBorders>
            <w:shd w:val="clear" w:color="auto" w:fill="auto"/>
            <w:noWrap/>
            <w:vAlign w:val="bottom"/>
            <w:hideMark/>
          </w:tcPr>
          <w:p w:rsidR="005B36F2" w:rsidRDefault="005B36F2" w:rsidP="00025B05">
            <w:pPr>
              <w:spacing w:before="20" w:after="20" w:line="228" w:lineRule="auto"/>
              <w:rPr>
                <w:rFonts w:ascii="Arial Narrow" w:eastAsia="Times New Roman" w:hAnsi="Arial Narrow" w:cs="Calibri"/>
                <w:color w:val="000000"/>
                <w:sz w:val="22"/>
                <w:szCs w:val="22"/>
              </w:rPr>
            </w:pPr>
            <w:r w:rsidRPr="0058552A">
              <w:rPr>
                <w:rFonts w:ascii="Arial Narrow" w:eastAsia="Times New Roman" w:hAnsi="Arial Narrow" w:cs="Calibri"/>
                <w:color w:val="000000"/>
                <w:sz w:val="22"/>
                <w:szCs w:val="22"/>
              </w:rPr>
              <w:t> </w:t>
            </w:r>
          </w:p>
        </w:tc>
      </w:tr>
      <w:tr w:rsidR="005B36F2" w:rsidRPr="0058552A" w:rsidTr="00570159">
        <w:trPr>
          <w:trHeight w:val="153"/>
        </w:trPr>
        <w:tc>
          <w:tcPr>
            <w:tcW w:w="712" w:type="dxa"/>
            <w:vMerge/>
            <w:tcBorders>
              <w:top w:val="nil"/>
              <w:left w:val="single" w:sz="4" w:space="0" w:color="auto"/>
              <w:right w:val="single" w:sz="4" w:space="0" w:color="auto"/>
            </w:tcBorders>
            <w:vAlign w:val="center"/>
            <w:hideMark/>
          </w:tcPr>
          <w:p w:rsidR="005B36F2" w:rsidRDefault="005B36F2" w:rsidP="00025B05">
            <w:pPr>
              <w:spacing w:before="20" w:after="20" w:line="228" w:lineRule="auto"/>
              <w:rPr>
                <w:rFonts w:ascii="Arial Narrow" w:eastAsia="Times New Roman" w:hAnsi="Arial Narrow" w:cs="Calibri"/>
                <w:color w:val="000000"/>
                <w:sz w:val="22"/>
                <w:szCs w:val="22"/>
              </w:rPr>
            </w:pPr>
          </w:p>
        </w:tc>
        <w:tc>
          <w:tcPr>
            <w:tcW w:w="983" w:type="dxa"/>
            <w:vMerge/>
            <w:tcBorders>
              <w:top w:val="nil"/>
              <w:left w:val="single" w:sz="4" w:space="0" w:color="auto"/>
              <w:right w:val="single" w:sz="4" w:space="0" w:color="auto"/>
            </w:tcBorders>
            <w:vAlign w:val="center"/>
            <w:hideMark/>
          </w:tcPr>
          <w:p w:rsidR="005B36F2" w:rsidRDefault="005B36F2" w:rsidP="00025B05">
            <w:pPr>
              <w:spacing w:before="20" w:after="20" w:line="228" w:lineRule="auto"/>
              <w:rPr>
                <w:rFonts w:ascii="Arial Narrow" w:eastAsia="Times New Roman" w:hAnsi="Arial Narrow" w:cs="Calibri"/>
                <w:color w:val="000000"/>
                <w:sz w:val="22"/>
                <w:szCs w:val="22"/>
              </w:rPr>
            </w:pPr>
          </w:p>
        </w:tc>
        <w:tc>
          <w:tcPr>
            <w:tcW w:w="1280" w:type="dxa"/>
            <w:tcBorders>
              <w:top w:val="nil"/>
              <w:left w:val="nil"/>
              <w:bottom w:val="single" w:sz="4" w:space="0" w:color="auto"/>
              <w:right w:val="single" w:sz="4" w:space="0" w:color="auto"/>
            </w:tcBorders>
            <w:shd w:val="clear" w:color="auto" w:fill="auto"/>
            <w:noWrap/>
            <w:vAlign w:val="bottom"/>
            <w:hideMark/>
          </w:tcPr>
          <w:p w:rsidR="005B36F2" w:rsidRDefault="005B36F2" w:rsidP="00025B05">
            <w:pPr>
              <w:spacing w:before="20" w:after="20" w:line="228" w:lineRule="auto"/>
              <w:jc w:val="center"/>
              <w:rPr>
                <w:rFonts w:ascii="Arial Narrow" w:eastAsia="Times New Roman" w:hAnsi="Arial Narrow" w:cs="Calibri"/>
                <w:color w:val="000000"/>
                <w:sz w:val="22"/>
                <w:szCs w:val="22"/>
              </w:rPr>
            </w:pPr>
            <w:r w:rsidRPr="0058552A">
              <w:rPr>
                <w:rFonts w:ascii="Arial Narrow" w:eastAsia="Times New Roman" w:hAnsi="Arial Narrow" w:cs="Calibri"/>
                <w:color w:val="000000"/>
                <w:sz w:val="22"/>
                <w:szCs w:val="22"/>
              </w:rPr>
              <w:t>Z19</w:t>
            </w:r>
          </w:p>
        </w:tc>
        <w:tc>
          <w:tcPr>
            <w:tcW w:w="3780" w:type="dxa"/>
            <w:vMerge/>
            <w:tcBorders>
              <w:top w:val="nil"/>
              <w:left w:val="single" w:sz="4" w:space="0" w:color="auto"/>
              <w:bottom w:val="single" w:sz="4" w:space="0" w:color="auto"/>
              <w:right w:val="single" w:sz="4" w:space="0" w:color="auto"/>
            </w:tcBorders>
            <w:vAlign w:val="center"/>
            <w:hideMark/>
          </w:tcPr>
          <w:p w:rsidR="005B36F2" w:rsidRDefault="005B36F2" w:rsidP="00025B05">
            <w:pPr>
              <w:spacing w:before="20" w:after="20" w:line="228" w:lineRule="auto"/>
              <w:rPr>
                <w:rFonts w:ascii="Arial Narrow" w:eastAsia="Times New Roman" w:hAnsi="Arial Narrow" w:cs="Calibri"/>
                <w:color w:val="000000"/>
                <w:sz w:val="22"/>
                <w:szCs w:val="22"/>
              </w:rPr>
            </w:pPr>
          </w:p>
        </w:tc>
        <w:tc>
          <w:tcPr>
            <w:tcW w:w="1800" w:type="dxa"/>
            <w:tcBorders>
              <w:top w:val="nil"/>
              <w:left w:val="nil"/>
              <w:bottom w:val="single" w:sz="4" w:space="0" w:color="auto"/>
              <w:right w:val="single" w:sz="4" w:space="0" w:color="auto"/>
            </w:tcBorders>
            <w:shd w:val="clear" w:color="auto" w:fill="auto"/>
            <w:noWrap/>
            <w:vAlign w:val="bottom"/>
            <w:hideMark/>
          </w:tcPr>
          <w:p w:rsidR="005B36F2" w:rsidRDefault="005B36F2" w:rsidP="00025B05">
            <w:pPr>
              <w:spacing w:before="20" w:after="20" w:line="228" w:lineRule="auto"/>
              <w:rPr>
                <w:rFonts w:ascii="Arial Narrow" w:eastAsia="Times New Roman" w:hAnsi="Arial Narrow" w:cs="Calibri"/>
                <w:color w:val="000000"/>
                <w:sz w:val="22"/>
                <w:szCs w:val="22"/>
              </w:rPr>
            </w:pPr>
            <w:r w:rsidRPr="0058552A">
              <w:rPr>
                <w:rFonts w:ascii="Arial Narrow" w:eastAsia="Times New Roman" w:hAnsi="Arial Narrow" w:cs="Calibri"/>
                <w:color w:val="000000"/>
                <w:sz w:val="22"/>
                <w:szCs w:val="22"/>
              </w:rPr>
              <w:t> </w:t>
            </w:r>
          </w:p>
        </w:tc>
      </w:tr>
      <w:tr w:rsidR="005B36F2" w:rsidRPr="0058552A" w:rsidTr="00570159">
        <w:trPr>
          <w:trHeight w:val="420"/>
        </w:trPr>
        <w:tc>
          <w:tcPr>
            <w:tcW w:w="712" w:type="dxa"/>
            <w:vMerge/>
            <w:tcBorders>
              <w:top w:val="nil"/>
              <w:left w:val="single" w:sz="4" w:space="0" w:color="auto"/>
              <w:right w:val="single" w:sz="4" w:space="0" w:color="auto"/>
            </w:tcBorders>
            <w:vAlign w:val="center"/>
            <w:hideMark/>
          </w:tcPr>
          <w:p w:rsidR="005B36F2" w:rsidRDefault="005B36F2" w:rsidP="00025B05">
            <w:pPr>
              <w:spacing w:before="20" w:after="20" w:line="228" w:lineRule="auto"/>
              <w:rPr>
                <w:rFonts w:ascii="Arial Narrow" w:eastAsia="Times New Roman" w:hAnsi="Arial Narrow" w:cs="Calibri"/>
                <w:color w:val="000000"/>
                <w:sz w:val="22"/>
                <w:szCs w:val="22"/>
              </w:rPr>
            </w:pPr>
          </w:p>
        </w:tc>
        <w:tc>
          <w:tcPr>
            <w:tcW w:w="983" w:type="dxa"/>
            <w:vMerge/>
            <w:tcBorders>
              <w:top w:val="nil"/>
              <w:left w:val="single" w:sz="4" w:space="0" w:color="auto"/>
              <w:right w:val="single" w:sz="4" w:space="0" w:color="auto"/>
            </w:tcBorders>
            <w:vAlign w:val="center"/>
            <w:hideMark/>
          </w:tcPr>
          <w:p w:rsidR="005B36F2" w:rsidRDefault="005B36F2" w:rsidP="00025B05">
            <w:pPr>
              <w:spacing w:before="20" w:after="20" w:line="228" w:lineRule="auto"/>
              <w:rPr>
                <w:rFonts w:ascii="Arial Narrow" w:eastAsia="Times New Roman" w:hAnsi="Arial Narrow" w:cs="Calibri"/>
                <w:color w:val="000000"/>
                <w:sz w:val="22"/>
                <w:szCs w:val="22"/>
              </w:rPr>
            </w:pPr>
          </w:p>
        </w:tc>
        <w:tc>
          <w:tcPr>
            <w:tcW w:w="1280" w:type="dxa"/>
            <w:tcBorders>
              <w:top w:val="nil"/>
              <w:left w:val="nil"/>
              <w:bottom w:val="single" w:sz="4" w:space="0" w:color="auto"/>
              <w:right w:val="single" w:sz="4" w:space="0" w:color="auto"/>
            </w:tcBorders>
            <w:shd w:val="clear" w:color="auto" w:fill="auto"/>
            <w:noWrap/>
            <w:vAlign w:val="center"/>
            <w:hideMark/>
          </w:tcPr>
          <w:p w:rsidR="005B36F2" w:rsidRDefault="005B36F2" w:rsidP="00025B05">
            <w:pPr>
              <w:spacing w:before="20" w:after="20" w:line="228" w:lineRule="auto"/>
              <w:jc w:val="center"/>
              <w:rPr>
                <w:rFonts w:ascii="Arial Narrow" w:eastAsia="Times New Roman" w:hAnsi="Arial Narrow" w:cs="Calibri"/>
                <w:color w:val="000000"/>
                <w:sz w:val="22"/>
                <w:szCs w:val="22"/>
              </w:rPr>
            </w:pPr>
            <w:r w:rsidRPr="0058552A">
              <w:rPr>
                <w:rFonts w:ascii="Arial Narrow" w:eastAsia="Times New Roman" w:hAnsi="Arial Narrow" w:cs="Calibri"/>
                <w:color w:val="000000"/>
                <w:sz w:val="22"/>
                <w:szCs w:val="22"/>
              </w:rPr>
              <w:t>Z20</w:t>
            </w:r>
          </w:p>
        </w:tc>
        <w:tc>
          <w:tcPr>
            <w:tcW w:w="3780" w:type="dxa"/>
            <w:tcBorders>
              <w:top w:val="nil"/>
              <w:left w:val="nil"/>
              <w:bottom w:val="single" w:sz="4" w:space="0" w:color="auto"/>
              <w:right w:val="single" w:sz="4" w:space="0" w:color="auto"/>
            </w:tcBorders>
            <w:shd w:val="clear" w:color="auto" w:fill="auto"/>
            <w:vAlign w:val="bottom"/>
            <w:hideMark/>
          </w:tcPr>
          <w:p w:rsidR="005B36F2" w:rsidRDefault="005B36F2" w:rsidP="00025B05">
            <w:pPr>
              <w:spacing w:before="20" w:after="20" w:line="228" w:lineRule="auto"/>
              <w:rPr>
                <w:rFonts w:ascii="Arial Narrow" w:eastAsia="Times New Roman" w:hAnsi="Arial Narrow" w:cs="Calibri"/>
                <w:color w:val="000000"/>
                <w:sz w:val="22"/>
                <w:szCs w:val="22"/>
              </w:rPr>
            </w:pPr>
            <w:r w:rsidRPr="0058552A">
              <w:rPr>
                <w:rFonts w:ascii="Arial Narrow" w:eastAsia="Times New Roman" w:hAnsi="Arial Narrow" w:cs="Calibri"/>
                <w:color w:val="000000"/>
                <w:sz w:val="22"/>
                <w:szCs w:val="22"/>
              </w:rPr>
              <w:t>rodinné domy volně stojící podmíněny hlukovým posouzením</w:t>
            </w:r>
          </w:p>
        </w:tc>
        <w:tc>
          <w:tcPr>
            <w:tcW w:w="1800" w:type="dxa"/>
            <w:tcBorders>
              <w:top w:val="nil"/>
              <w:left w:val="nil"/>
              <w:bottom w:val="single" w:sz="4" w:space="0" w:color="auto"/>
              <w:right w:val="single" w:sz="4" w:space="0" w:color="auto"/>
            </w:tcBorders>
            <w:shd w:val="clear" w:color="auto" w:fill="auto"/>
            <w:noWrap/>
            <w:vAlign w:val="bottom"/>
            <w:hideMark/>
          </w:tcPr>
          <w:p w:rsidR="005B36F2" w:rsidRDefault="005B36F2" w:rsidP="00025B05">
            <w:pPr>
              <w:spacing w:before="20" w:after="20" w:line="228" w:lineRule="auto"/>
              <w:rPr>
                <w:rFonts w:ascii="Arial Narrow" w:eastAsia="Times New Roman" w:hAnsi="Arial Narrow" w:cs="Calibri"/>
                <w:color w:val="000000"/>
                <w:sz w:val="22"/>
                <w:szCs w:val="22"/>
              </w:rPr>
            </w:pPr>
            <w:r w:rsidRPr="0058552A">
              <w:rPr>
                <w:rFonts w:ascii="Arial Narrow" w:eastAsia="Times New Roman" w:hAnsi="Arial Narrow" w:cs="Calibri"/>
                <w:color w:val="000000"/>
                <w:sz w:val="22"/>
                <w:szCs w:val="22"/>
              </w:rPr>
              <w:t> </w:t>
            </w:r>
          </w:p>
        </w:tc>
      </w:tr>
      <w:tr w:rsidR="005B36F2" w:rsidRPr="0058552A" w:rsidTr="00F94B85">
        <w:trPr>
          <w:trHeight w:val="156"/>
        </w:trPr>
        <w:tc>
          <w:tcPr>
            <w:tcW w:w="712" w:type="dxa"/>
            <w:tcBorders>
              <w:left w:val="single" w:sz="4" w:space="0" w:color="auto"/>
              <w:right w:val="single" w:sz="4" w:space="0" w:color="auto"/>
            </w:tcBorders>
            <w:shd w:val="clear" w:color="auto" w:fill="auto"/>
            <w:noWrap/>
            <w:hideMark/>
          </w:tcPr>
          <w:p w:rsidR="005B36F2" w:rsidRPr="0058552A" w:rsidRDefault="005B36F2" w:rsidP="006865E3">
            <w:pPr>
              <w:spacing w:line="228" w:lineRule="auto"/>
              <w:jc w:val="center"/>
              <w:rPr>
                <w:rFonts w:ascii="Arial Narrow" w:eastAsia="Times New Roman" w:hAnsi="Arial Narrow" w:cs="Calibri"/>
                <w:color w:val="000000"/>
                <w:sz w:val="22"/>
                <w:szCs w:val="22"/>
              </w:rPr>
            </w:pPr>
          </w:p>
        </w:tc>
        <w:tc>
          <w:tcPr>
            <w:tcW w:w="983" w:type="dxa"/>
            <w:tcBorders>
              <w:left w:val="single" w:sz="4" w:space="0" w:color="auto"/>
              <w:right w:val="single" w:sz="4" w:space="0" w:color="auto"/>
            </w:tcBorders>
            <w:shd w:val="clear" w:color="auto" w:fill="auto"/>
            <w:noWrap/>
            <w:hideMark/>
          </w:tcPr>
          <w:p w:rsidR="005B36F2" w:rsidRPr="0058552A" w:rsidRDefault="005B36F2" w:rsidP="006865E3">
            <w:pPr>
              <w:spacing w:line="228" w:lineRule="auto"/>
              <w:jc w:val="center"/>
              <w:rPr>
                <w:rFonts w:ascii="Arial Narrow" w:eastAsia="Times New Roman" w:hAnsi="Arial Narrow" w:cs="Calibri"/>
                <w:color w:val="000000"/>
                <w:sz w:val="22"/>
                <w:szCs w:val="22"/>
              </w:rPr>
            </w:pP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5B36F2" w:rsidRPr="0058552A" w:rsidRDefault="005B36F2" w:rsidP="006865E3">
            <w:pPr>
              <w:spacing w:line="228" w:lineRule="auto"/>
              <w:jc w:val="center"/>
              <w:rPr>
                <w:rFonts w:ascii="Arial Narrow" w:eastAsia="Times New Roman" w:hAnsi="Arial Narrow" w:cs="Calibri"/>
                <w:color w:val="000000"/>
                <w:sz w:val="22"/>
                <w:szCs w:val="22"/>
              </w:rPr>
            </w:pPr>
            <w:r w:rsidRPr="0058552A">
              <w:rPr>
                <w:rFonts w:ascii="Arial Narrow" w:eastAsia="Times New Roman" w:hAnsi="Arial Narrow" w:cs="Calibri"/>
                <w:color w:val="000000"/>
                <w:sz w:val="22"/>
                <w:szCs w:val="22"/>
              </w:rPr>
              <w:t>Z41</w:t>
            </w:r>
          </w:p>
        </w:tc>
        <w:tc>
          <w:tcPr>
            <w:tcW w:w="3780" w:type="dxa"/>
            <w:tcBorders>
              <w:top w:val="single" w:sz="4" w:space="0" w:color="auto"/>
              <w:left w:val="single" w:sz="4" w:space="0" w:color="auto"/>
              <w:right w:val="single" w:sz="4" w:space="0" w:color="auto"/>
            </w:tcBorders>
            <w:shd w:val="clear" w:color="auto" w:fill="auto"/>
            <w:vAlign w:val="center"/>
            <w:hideMark/>
          </w:tcPr>
          <w:p w:rsidR="005B36F2" w:rsidRDefault="005B36F2">
            <w:pPr>
              <w:spacing w:line="228" w:lineRule="auto"/>
              <w:rPr>
                <w:rFonts w:ascii="Arial Narrow" w:eastAsia="Times New Roman" w:hAnsi="Arial Narrow" w:cs="Calibri"/>
                <w:color w:val="000000"/>
                <w:sz w:val="22"/>
                <w:szCs w:val="22"/>
              </w:rPr>
            </w:pPr>
            <w:r w:rsidRPr="0058552A">
              <w:rPr>
                <w:rFonts w:ascii="Arial Narrow" w:eastAsia="Times New Roman" w:hAnsi="Arial Narrow" w:cs="Calibri"/>
                <w:color w:val="000000"/>
                <w:sz w:val="22"/>
                <w:szCs w:val="22"/>
              </w:rPr>
              <w:t>rodinné domy volně stojící</w:t>
            </w:r>
          </w:p>
        </w:tc>
        <w:tc>
          <w:tcPr>
            <w:tcW w:w="1800" w:type="dxa"/>
            <w:tcBorders>
              <w:top w:val="nil"/>
              <w:left w:val="single" w:sz="4" w:space="0" w:color="auto"/>
              <w:bottom w:val="single" w:sz="4" w:space="0" w:color="auto"/>
              <w:right w:val="single" w:sz="4" w:space="0" w:color="auto"/>
            </w:tcBorders>
            <w:shd w:val="clear" w:color="auto" w:fill="auto"/>
            <w:noWrap/>
            <w:vAlign w:val="bottom"/>
            <w:hideMark/>
          </w:tcPr>
          <w:p w:rsidR="005B36F2" w:rsidRPr="0058552A" w:rsidRDefault="005B36F2" w:rsidP="006865E3">
            <w:pPr>
              <w:spacing w:line="228" w:lineRule="auto"/>
              <w:rPr>
                <w:rFonts w:ascii="Arial Narrow" w:eastAsia="Times New Roman" w:hAnsi="Arial Narrow" w:cs="Calibri"/>
                <w:color w:val="000000"/>
                <w:sz w:val="22"/>
                <w:szCs w:val="22"/>
              </w:rPr>
            </w:pPr>
            <w:r w:rsidRPr="0058552A">
              <w:rPr>
                <w:rFonts w:ascii="Arial Narrow" w:eastAsia="Times New Roman" w:hAnsi="Arial Narrow" w:cs="Calibri"/>
                <w:color w:val="000000"/>
                <w:sz w:val="22"/>
                <w:szCs w:val="22"/>
              </w:rPr>
              <w:t> </w:t>
            </w:r>
          </w:p>
        </w:tc>
      </w:tr>
      <w:tr w:rsidR="005B36F2" w:rsidRPr="0058552A" w:rsidTr="00F94B85">
        <w:trPr>
          <w:trHeight w:val="231"/>
        </w:trPr>
        <w:tc>
          <w:tcPr>
            <w:tcW w:w="712" w:type="dxa"/>
            <w:tcBorders>
              <w:left w:val="single" w:sz="4" w:space="0" w:color="auto"/>
              <w:right w:val="single" w:sz="4" w:space="0" w:color="auto"/>
            </w:tcBorders>
            <w:shd w:val="clear" w:color="auto" w:fill="auto"/>
            <w:noWrap/>
            <w:hideMark/>
          </w:tcPr>
          <w:p w:rsidR="005B36F2" w:rsidRPr="0058552A" w:rsidRDefault="005B36F2" w:rsidP="006865E3">
            <w:pPr>
              <w:spacing w:line="228" w:lineRule="auto"/>
              <w:jc w:val="center"/>
              <w:rPr>
                <w:rFonts w:ascii="Arial Narrow" w:eastAsia="Times New Roman" w:hAnsi="Arial Narrow" w:cs="Calibri"/>
                <w:color w:val="000000"/>
                <w:sz w:val="22"/>
                <w:szCs w:val="22"/>
              </w:rPr>
            </w:pPr>
          </w:p>
        </w:tc>
        <w:tc>
          <w:tcPr>
            <w:tcW w:w="983" w:type="dxa"/>
            <w:tcBorders>
              <w:left w:val="single" w:sz="4" w:space="0" w:color="auto"/>
              <w:right w:val="single" w:sz="4" w:space="0" w:color="auto"/>
            </w:tcBorders>
            <w:shd w:val="clear" w:color="auto" w:fill="auto"/>
            <w:noWrap/>
            <w:hideMark/>
          </w:tcPr>
          <w:p w:rsidR="005B36F2" w:rsidRPr="0058552A" w:rsidRDefault="005B36F2" w:rsidP="006865E3">
            <w:pPr>
              <w:spacing w:line="228" w:lineRule="auto"/>
              <w:jc w:val="center"/>
              <w:rPr>
                <w:rFonts w:ascii="Arial Narrow" w:eastAsia="Times New Roman" w:hAnsi="Arial Narrow" w:cs="Calibri"/>
                <w:color w:val="000000"/>
                <w:sz w:val="22"/>
                <w:szCs w:val="22"/>
              </w:rPr>
            </w:pP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5B36F2" w:rsidRPr="0058552A" w:rsidRDefault="005B36F2" w:rsidP="006865E3">
            <w:pPr>
              <w:spacing w:line="228" w:lineRule="auto"/>
              <w:jc w:val="center"/>
              <w:rPr>
                <w:rFonts w:ascii="Arial Narrow" w:eastAsia="Times New Roman" w:hAnsi="Arial Narrow" w:cs="Calibri"/>
                <w:color w:val="000000"/>
                <w:sz w:val="22"/>
                <w:szCs w:val="22"/>
              </w:rPr>
            </w:pPr>
            <w:r w:rsidRPr="0058552A">
              <w:rPr>
                <w:rFonts w:ascii="Arial Narrow" w:eastAsia="Times New Roman" w:hAnsi="Arial Narrow" w:cs="Calibri"/>
                <w:color w:val="000000"/>
                <w:sz w:val="22"/>
                <w:szCs w:val="22"/>
              </w:rPr>
              <w:t>Z43b</w:t>
            </w:r>
          </w:p>
        </w:tc>
        <w:tc>
          <w:tcPr>
            <w:tcW w:w="3780" w:type="dxa"/>
            <w:tcBorders>
              <w:left w:val="single" w:sz="4" w:space="0" w:color="auto"/>
              <w:bottom w:val="single" w:sz="4" w:space="0" w:color="auto"/>
              <w:right w:val="single" w:sz="4" w:space="0" w:color="auto"/>
            </w:tcBorders>
            <w:shd w:val="clear" w:color="auto" w:fill="auto"/>
            <w:vAlign w:val="center"/>
            <w:hideMark/>
          </w:tcPr>
          <w:p w:rsidR="005B36F2" w:rsidRDefault="005B36F2">
            <w:pPr>
              <w:spacing w:line="228" w:lineRule="auto"/>
              <w:rPr>
                <w:rFonts w:ascii="Arial Narrow" w:eastAsia="Times New Roman" w:hAnsi="Arial Narrow" w:cs="Calibri"/>
                <w:color w:val="000000"/>
                <w:sz w:val="22"/>
                <w:szCs w:val="22"/>
              </w:rPr>
            </w:pPr>
          </w:p>
        </w:tc>
        <w:tc>
          <w:tcPr>
            <w:tcW w:w="1800" w:type="dxa"/>
            <w:tcBorders>
              <w:top w:val="nil"/>
              <w:left w:val="single" w:sz="4" w:space="0" w:color="auto"/>
              <w:bottom w:val="single" w:sz="4" w:space="0" w:color="auto"/>
              <w:right w:val="single" w:sz="4" w:space="0" w:color="auto"/>
            </w:tcBorders>
            <w:shd w:val="clear" w:color="auto" w:fill="auto"/>
            <w:noWrap/>
            <w:vAlign w:val="bottom"/>
            <w:hideMark/>
          </w:tcPr>
          <w:p w:rsidR="005B36F2" w:rsidRPr="0058552A" w:rsidRDefault="005B36F2" w:rsidP="006865E3">
            <w:pPr>
              <w:spacing w:line="228" w:lineRule="auto"/>
              <w:rPr>
                <w:rFonts w:ascii="Arial Narrow" w:eastAsia="Times New Roman" w:hAnsi="Arial Narrow" w:cs="Calibri"/>
                <w:color w:val="000000"/>
                <w:sz w:val="22"/>
                <w:szCs w:val="22"/>
              </w:rPr>
            </w:pPr>
            <w:r w:rsidRPr="0058552A">
              <w:rPr>
                <w:rFonts w:ascii="Arial Narrow" w:eastAsia="Times New Roman" w:hAnsi="Arial Narrow" w:cs="Calibri"/>
                <w:color w:val="000000"/>
                <w:sz w:val="22"/>
                <w:szCs w:val="22"/>
              </w:rPr>
              <w:t> </w:t>
            </w:r>
          </w:p>
        </w:tc>
      </w:tr>
      <w:tr w:rsidR="005B36F2" w:rsidRPr="0058552A" w:rsidTr="00F143A9">
        <w:trPr>
          <w:trHeight w:val="330"/>
        </w:trPr>
        <w:tc>
          <w:tcPr>
            <w:tcW w:w="712" w:type="dxa"/>
            <w:tcBorders>
              <w:left w:val="single" w:sz="4" w:space="0" w:color="auto"/>
              <w:right w:val="single" w:sz="4" w:space="0" w:color="auto"/>
            </w:tcBorders>
            <w:shd w:val="clear" w:color="auto" w:fill="auto"/>
            <w:noWrap/>
            <w:hideMark/>
          </w:tcPr>
          <w:p w:rsidR="005B36F2" w:rsidRPr="0058552A" w:rsidRDefault="005B36F2" w:rsidP="006865E3">
            <w:pPr>
              <w:spacing w:line="228" w:lineRule="auto"/>
              <w:jc w:val="center"/>
              <w:rPr>
                <w:rFonts w:ascii="Arial Narrow" w:eastAsia="Times New Roman" w:hAnsi="Arial Narrow" w:cs="Calibri"/>
                <w:color w:val="000000"/>
                <w:sz w:val="22"/>
                <w:szCs w:val="22"/>
              </w:rPr>
            </w:pPr>
          </w:p>
        </w:tc>
        <w:tc>
          <w:tcPr>
            <w:tcW w:w="983" w:type="dxa"/>
            <w:tcBorders>
              <w:left w:val="single" w:sz="4" w:space="0" w:color="auto"/>
              <w:right w:val="single" w:sz="4" w:space="0" w:color="auto"/>
            </w:tcBorders>
            <w:shd w:val="clear" w:color="auto" w:fill="auto"/>
            <w:noWrap/>
            <w:hideMark/>
          </w:tcPr>
          <w:p w:rsidR="005B36F2" w:rsidRPr="0058552A" w:rsidRDefault="005B36F2" w:rsidP="006865E3">
            <w:pPr>
              <w:spacing w:line="228" w:lineRule="auto"/>
              <w:jc w:val="center"/>
              <w:rPr>
                <w:rFonts w:ascii="Arial Narrow" w:eastAsia="Times New Roman" w:hAnsi="Arial Narrow" w:cs="Calibri"/>
                <w:color w:val="000000"/>
                <w:sz w:val="22"/>
                <w:szCs w:val="22"/>
              </w:rPr>
            </w:pP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5B36F2" w:rsidRPr="0058552A" w:rsidRDefault="005B36F2" w:rsidP="006865E3">
            <w:pPr>
              <w:spacing w:line="228" w:lineRule="auto"/>
              <w:jc w:val="center"/>
              <w:rPr>
                <w:rFonts w:ascii="Arial Narrow" w:eastAsia="Times New Roman" w:hAnsi="Arial Narrow" w:cs="Calibri"/>
                <w:color w:val="000000"/>
                <w:sz w:val="22"/>
                <w:szCs w:val="22"/>
              </w:rPr>
            </w:pPr>
            <w:r w:rsidRPr="0058552A">
              <w:rPr>
                <w:rFonts w:ascii="Arial Narrow" w:eastAsia="Times New Roman" w:hAnsi="Arial Narrow" w:cs="Calibri"/>
                <w:color w:val="000000"/>
                <w:sz w:val="22"/>
                <w:szCs w:val="22"/>
              </w:rPr>
              <w:t>Z67</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36F2" w:rsidRDefault="005B36F2">
            <w:pPr>
              <w:spacing w:line="228" w:lineRule="auto"/>
              <w:rPr>
                <w:rFonts w:ascii="Arial Narrow" w:eastAsia="Times New Roman" w:hAnsi="Arial Narrow" w:cs="Calibri"/>
                <w:color w:val="000000"/>
                <w:sz w:val="22"/>
                <w:szCs w:val="22"/>
              </w:rPr>
            </w:pPr>
            <w:r w:rsidRPr="0058552A">
              <w:rPr>
                <w:rFonts w:ascii="Arial Narrow" w:eastAsia="Times New Roman" w:hAnsi="Arial Narrow" w:cs="Calibri"/>
                <w:color w:val="000000"/>
                <w:sz w:val="22"/>
                <w:szCs w:val="22"/>
              </w:rPr>
              <w:t>rodinné domy volně stojící s podmínkou hlukového posouzení</w:t>
            </w:r>
          </w:p>
        </w:tc>
        <w:tc>
          <w:tcPr>
            <w:tcW w:w="1800" w:type="dxa"/>
            <w:tcBorders>
              <w:top w:val="nil"/>
              <w:left w:val="single" w:sz="4" w:space="0" w:color="auto"/>
              <w:bottom w:val="single" w:sz="4" w:space="0" w:color="auto"/>
              <w:right w:val="single" w:sz="4" w:space="0" w:color="auto"/>
            </w:tcBorders>
            <w:shd w:val="clear" w:color="auto" w:fill="auto"/>
            <w:noWrap/>
            <w:vAlign w:val="bottom"/>
            <w:hideMark/>
          </w:tcPr>
          <w:p w:rsidR="005B36F2" w:rsidRPr="0058552A" w:rsidRDefault="005B36F2" w:rsidP="006865E3">
            <w:pPr>
              <w:spacing w:line="228" w:lineRule="auto"/>
              <w:rPr>
                <w:rFonts w:ascii="Arial Narrow" w:eastAsia="Times New Roman" w:hAnsi="Arial Narrow" w:cs="Calibri"/>
                <w:color w:val="000000"/>
                <w:sz w:val="22"/>
                <w:szCs w:val="22"/>
              </w:rPr>
            </w:pPr>
          </w:p>
        </w:tc>
      </w:tr>
      <w:tr w:rsidR="005B36F2" w:rsidRPr="0058552A" w:rsidTr="00F94B85">
        <w:trPr>
          <w:trHeight w:val="297"/>
        </w:trPr>
        <w:tc>
          <w:tcPr>
            <w:tcW w:w="712" w:type="dxa"/>
            <w:tcBorders>
              <w:left w:val="single" w:sz="4" w:space="0" w:color="auto"/>
              <w:right w:val="single" w:sz="4" w:space="0" w:color="auto"/>
            </w:tcBorders>
            <w:shd w:val="clear" w:color="auto" w:fill="auto"/>
            <w:noWrap/>
            <w:hideMark/>
          </w:tcPr>
          <w:p w:rsidR="005B36F2" w:rsidRPr="0058552A" w:rsidRDefault="005B36F2" w:rsidP="006865E3">
            <w:pPr>
              <w:spacing w:line="228" w:lineRule="auto"/>
              <w:jc w:val="center"/>
              <w:rPr>
                <w:rFonts w:ascii="Arial Narrow" w:eastAsia="Times New Roman" w:hAnsi="Arial Narrow" w:cs="Calibri"/>
                <w:color w:val="000000"/>
                <w:sz w:val="22"/>
                <w:szCs w:val="22"/>
              </w:rPr>
            </w:pPr>
          </w:p>
        </w:tc>
        <w:tc>
          <w:tcPr>
            <w:tcW w:w="983" w:type="dxa"/>
            <w:tcBorders>
              <w:left w:val="single" w:sz="4" w:space="0" w:color="auto"/>
              <w:right w:val="single" w:sz="4" w:space="0" w:color="auto"/>
            </w:tcBorders>
            <w:shd w:val="clear" w:color="auto" w:fill="auto"/>
            <w:noWrap/>
            <w:hideMark/>
          </w:tcPr>
          <w:p w:rsidR="005B36F2" w:rsidRPr="0058552A" w:rsidRDefault="005B36F2" w:rsidP="006865E3">
            <w:pPr>
              <w:spacing w:line="228" w:lineRule="auto"/>
              <w:jc w:val="center"/>
              <w:rPr>
                <w:rFonts w:ascii="Arial Narrow" w:eastAsia="Times New Roman" w:hAnsi="Arial Narrow" w:cs="Calibri"/>
                <w:color w:val="000000"/>
                <w:sz w:val="22"/>
                <w:szCs w:val="22"/>
              </w:rPr>
            </w:pP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5B36F2" w:rsidRPr="0058552A" w:rsidRDefault="005B36F2" w:rsidP="006865E3">
            <w:pPr>
              <w:spacing w:line="228" w:lineRule="auto"/>
              <w:jc w:val="center"/>
              <w:rPr>
                <w:rFonts w:ascii="Arial Narrow" w:eastAsia="Times New Roman" w:hAnsi="Arial Narrow" w:cs="Calibri"/>
                <w:color w:val="000000"/>
                <w:sz w:val="22"/>
                <w:szCs w:val="22"/>
              </w:rPr>
            </w:pPr>
            <w:r w:rsidRPr="0058552A">
              <w:rPr>
                <w:rFonts w:ascii="Arial Narrow" w:eastAsia="Times New Roman" w:hAnsi="Arial Narrow" w:cs="Calibri"/>
                <w:color w:val="000000"/>
                <w:sz w:val="22"/>
                <w:szCs w:val="22"/>
              </w:rPr>
              <w:t>Z79</w:t>
            </w:r>
          </w:p>
        </w:tc>
        <w:tc>
          <w:tcPr>
            <w:tcW w:w="3780" w:type="dxa"/>
            <w:tcBorders>
              <w:top w:val="single" w:sz="4" w:space="0" w:color="auto"/>
              <w:left w:val="single" w:sz="4" w:space="0" w:color="auto"/>
              <w:right w:val="single" w:sz="4" w:space="0" w:color="auto"/>
            </w:tcBorders>
            <w:shd w:val="clear" w:color="auto" w:fill="auto"/>
            <w:vAlign w:val="center"/>
            <w:hideMark/>
          </w:tcPr>
          <w:p w:rsidR="005B36F2" w:rsidRDefault="005B36F2">
            <w:pPr>
              <w:spacing w:line="228" w:lineRule="auto"/>
              <w:rPr>
                <w:rFonts w:ascii="Arial Narrow" w:eastAsia="Times New Roman" w:hAnsi="Arial Narrow" w:cs="Calibri"/>
                <w:color w:val="000000"/>
                <w:sz w:val="22"/>
                <w:szCs w:val="22"/>
              </w:rPr>
            </w:pPr>
            <w:r w:rsidRPr="0058552A">
              <w:rPr>
                <w:rFonts w:ascii="Arial Narrow" w:eastAsia="Times New Roman" w:hAnsi="Arial Narrow" w:cs="Calibri"/>
                <w:color w:val="000000"/>
                <w:sz w:val="22"/>
                <w:szCs w:val="22"/>
              </w:rPr>
              <w:t>rodinný dům volně stojící venkovského typu</w:t>
            </w:r>
          </w:p>
        </w:tc>
        <w:tc>
          <w:tcPr>
            <w:tcW w:w="1800" w:type="dxa"/>
            <w:tcBorders>
              <w:top w:val="nil"/>
              <w:left w:val="single" w:sz="4" w:space="0" w:color="auto"/>
              <w:bottom w:val="single" w:sz="4" w:space="0" w:color="auto"/>
              <w:right w:val="single" w:sz="4" w:space="0" w:color="auto"/>
            </w:tcBorders>
            <w:shd w:val="clear" w:color="auto" w:fill="auto"/>
            <w:noWrap/>
            <w:vAlign w:val="bottom"/>
            <w:hideMark/>
          </w:tcPr>
          <w:p w:rsidR="005B36F2" w:rsidRPr="0058552A" w:rsidRDefault="005B36F2" w:rsidP="006865E3">
            <w:pPr>
              <w:spacing w:line="228" w:lineRule="auto"/>
              <w:rPr>
                <w:rFonts w:ascii="Arial Narrow" w:eastAsia="Times New Roman" w:hAnsi="Arial Narrow" w:cs="Calibri"/>
                <w:color w:val="000000"/>
                <w:sz w:val="22"/>
                <w:szCs w:val="22"/>
              </w:rPr>
            </w:pPr>
          </w:p>
        </w:tc>
      </w:tr>
      <w:tr w:rsidR="005B36F2" w:rsidRPr="0058552A" w:rsidTr="00F94B85">
        <w:trPr>
          <w:trHeight w:val="273"/>
        </w:trPr>
        <w:tc>
          <w:tcPr>
            <w:tcW w:w="712" w:type="dxa"/>
            <w:tcBorders>
              <w:left w:val="single" w:sz="4" w:space="0" w:color="auto"/>
              <w:right w:val="single" w:sz="4" w:space="0" w:color="auto"/>
            </w:tcBorders>
            <w:shd w:val="clear" w:color="auto" w:fill="auto"/>
            <w:noWrap/>
            <w:hideMark/>
          </w:tcPr>
          <w:p w:rsidR="005B36F2" w:rsidRDefault="005B36F2" w:rsidP="00025B05">
            <w:pPr>
              <w:spacing w:line="228" w:lineRule="auto"/>
              <w:jc w:val="center"/>
              <w:rPr>
                <w:rFonts w:ascii="Arial Narrow" w:eastAsia="Times New Roman" w:hAnsi="Arial Narrow" w:cs="Calibri"/>
                <w:color w:val="000000"/>
                <w:sz w:val="22"/>
                <w:szCs w:val="22"/>
              </w:rPr>
            </w:pPr>
          </w:p>
        </w:tc>
        <w:tc>
          <w:tcPr>
            <w:tcW w:w="983" w:type="dxa"/>
            <w:tcBorders>
              <w:left w:val="single" w:sz="4" w:space="0" w:color="auto"/>
              <w:right w:val="single" w:sz="4" w:space="0" w:color="auto"/>
            </w:tcBorders>
            <w:shd w:val="clear" w:color="auto" w:fill="auto"/>
            <w:noWrap/>
            <w:hideMark/>
          </w:tcPr>
          <w:p w:rsidR="005B36F2" w:rsidRDefault="005B36F2" w:rsidP="00025B05">
            <w:pPr>
              <w:spacing w:line="228" w:lineRule="auto"/>
              <w:jc w:val="center"/>
              <w:rPr>
                <w:rFonts w:ascii="Arial Narrow" w:eastAsia="Times New Roman" w:hAnsi="Arial Narrow" w:cs="Calibri"/>
                <w:color w:val="000000"/>
                <w:sz w:val="22"/>
                <w:szCs w:val="22"/>
              </w:rPr>
            </w:pP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5B36F2" w:rsidRDefault="005B36F2" w:rsidP="00025B05">
            <w:pPr>
              <w:spacing w:line="228" w:lineRule="auto"/>
              <w:jc w:val="center"/>
              <w:rPr>
                <w:rFonts w:ascii="Arial Narrow" w:eastAsia="Times New Roman" w:hAnsi="Arial Narrow" w:cs="Calibri"/>
                <w:color w:val="000000"/>
                <w:sz w:val="22"/>
                <w:szCs w:val="22"/>
              </w:rPr>
            </w:pPr>
            <w:r w:rsidRPr="0058552A">
              <w:rPr>
                <w:rFonts w:ascii="Arial Narrow" w:eastAsia="Times New Roman" w:hAnsi="Arial Narrow" w:cs="Calibri"/>
                <w:color w:val="000000"/>
                <w:sz w:val="22"/>
                <w:szCs w:val="22"/>
              </w:rPr>
              <w:t>Z87</w:t>
            </w:r>
          </w:p>
        </w:tc>
        <w:tc>
          <w:tcPr>
            <w:tcW w:w="3780" w:type="dxa"/>
            <w:tcBorders>
              <w:left w:val="single" w:sz="4" w:space="0" w:color="auto"/>
              <w:right w:val="single" w:sz="4" w:space="0" w:color="auto"/>
            </w:tcBorders>
            <w:shd w:val="clear" w:color="auto" w:fill="auto"/>
            <w:vAlign w:val="center"/>
            <w:hideMark/>
          </w:tcPr>
          <w:p w:rsidR="005B36F2" w:rsidRDefault="005B36F2" w:rsidP="00025B05">
            <w:pPr>
              <w:spacing w:line="228" w:lineRule="auto"/>
              <w:rPr>
                <w:rFonts w:ascii="Arial Narrow" w:eastAsia="Times New Roman" w:hAnsi="Arial Narrow" w:cs="Calibri"/>
                <w:color w:val="000000"/>
                <w:sz w:val="22"/>
                <w:szCs w:val="22"/>
              </w:rPr>
            </w:pPr>
          </w:p>
        </w:tc>
        <w:tc>
          <w:tcPr>
            <w:tcW w:w="1800" w:type="dxa"/>
            <w:tcBorders>
              <w:top w:val="nil"/>
              <w:left w:val="single" w:sz="4" w:space="0" w:color="auto"/>
              <w:bottom w:val="single" w:sz="4" w:space="0" w:color="auto"/>
              <w:right w:val="single" w:sz="4" w:space="0" w:color="auto"/>
            </w:tcBorders>
            <w:shd w:val="clear" w:color="auto" w:fill="auto"/>
            <w:noWrap/>
            <w:vAlign w:val="bottom"/>
            <w:hideMark/>
          </w:tcPr>
          <w:p w:rsidR="005B36F2" w:rsidRDefault="005B36F2" w:rsidP="00025B05">
            <w:pPr>
              <w:spacing w:line="228" w:lineRule="auto"/>
              <w:rPr>
                <w:rFonts w:ascii="Arial Narrow" w:eastAsia="Times New Roman" w:hAnsi="Arial Narrow" w:cs="Calibri"/>
                <w:color w:val="000000"/>
                <w:sz w:val="22"/>
                <w:szCs w:val="22"/>
              </w:rPr>
            </w:pPr>
            <w:r w:rsidRPr="0058552A">
              <w:rPr>
                <w:rFonts w:ascii="Arial Narrow" w:eastAsia="Times New Roman" w:hAnsi="Arial Narrow" w:cs="Calibri"/>
                <w:color w:val="000000"/>
                <w:sz w:val="22"/>
                <w:szCs w:val="22"/>
              </w:rPr>
              <w:t> </w:t>
            </w:r>
          </w:p>
        </w:tc>
      </w:tr>
      <w:tr w:rsidR="005B36F2" w:rsidRPr="0058552A" w:rsidTr="006659E5">
        <w:trPr>
          <w:trHeight w:val="330"/>
        </w:trPr>
        <w:tc>
          <w:tcPr>
            <w:tcW w:w="712" w:type="dxa"/>
            <w:tcBorders>
              <w:left w:val="single" w:sz="4" w:space="0" w:color="auto"/>
              <w:right w:val="single" w:sz="4" w:space="0" w:color="auto"/>
            </w:tcBorders>
            <w:shd w:val="clear" w:color="auto" w:fill="auto"/>
            <w:noWrap/>
            <w:hideMark/>
          </w:tcPr>
          <w:p w:rsidR="005B36F2" w:rsidRDefault="005B36F2" w:rsidP="00025B05">
            <w:pPr>
              <w:spacing w:line="228" w:lineRule="auto"/>
              <w:jc w:val="center"/>
              <w:rPr>
                <w:rFonts w:ascii="Arial Narrow" w:eastAsia="Times New Roman" w:hAnsi="Arial Narrow" w:cs="Calibri"/>
                <w:color w:val="000000"/>
                <w:sz w:val="22"/>
                <w:szCs w:val="22"/>
              </w:rPr>
            </w:pPr>
          </w:p>
        </w:tc>
        <w:tc>
          <w:tcPr>
            <w:tcW w:w="983" w:type="dxa"/>
            <w:tcBorders>
              <w:top w:val="nil"/>
              <w:left w:val="single" w:sz="4" w:space="0" w:color="auto"/>
              <w:right w:val="single" w:sz="4" w:space="0" w:color="auto"/>
            </w:tcBorders>
            <w:shd w:val="clear" w:color="auto" w:fill="auto"/>
            <w:noWrap/>
            <w:hideMark/>
          </w:tcPr>
          <w:p w:rsidR="005B36F2" w:rsidRDefault="005B36F2" w:rsidP="00025B05">
            <w:pPr>
              <w:spacing w:line="228" w:lineRule="auto"/>
              <w:jc w:val="center"/>
              <w:rPr>
                <w:rFonts w:ascii="Arial Narrow" w:eastAsia="Times New Roman" w:hAnsi="Arial Narrow" w:cs="Calibri"/>
                <w:color w:val="000000"/>
                <w:sz w:val="22"/>
                <w:szCs w:val="22"/>
              </w:rPr>
            </w:pP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5B36F2" w:rsidRDefault="005B36F2" w:rsidP="00025B05">
            <w:pPr>
              <w:spacing w:line="228" w:lineRule="auto"/>
              <w:jc w:val="center"/>
              <w:rPr>
                <w:rFonts w:ascii="Arial Narrow" w:eastAsia="Times New Roman" w:hAnsi="Arial Narrow" w:cs="Calibri"/>
                <w:color w:val="000000"/>
                <w:sz w:val="22"/>
                <w:szCs w:val="22"/>
              </w:rPr>
            </w:pPr>
            <w:r w:rsidRPr="0058552A">
              <w:rPr>
                <w:rFonts w:ascii="Arial Narrow" w:eastAsia="Times New Roman" w:hAnsi="Arial Narrow" w:cs="Calibri"/>
                <w:color w:val="000000"/>
                <w:sz w:val="22"/>
                <w:szCs w:val="22"/>
              </w:rPr>
              <w:t>Z90</w:t>
            </w:r>
          </w:p>
        </w:tc>
        <w:tc>
          <w:tcPr>
            <w:tcW w:w="3780" w:type="dxa"/>
            <w:tcBorders>
              <w:left w:val="single" w:sz="4" w:space="0" w:color="auto"/>
              <w:right w:val="single" w:sz="4" w:space="0" w:color="auto"/>
            </w:tcBorders>
            <w:shd w:val="clear" w:color="auto" w:fill="auto"/>
            <w:vAlign w:val="center"/>
            <w:hideMark/>
          </w:tcPr>
          <w:p w:rsidR="005B36F2" w:rsidRDefault="005B36F2" w:rsidP="00025B05">
            <w:pPr>
              <w:spacing w:line="228" w:lineRule="auto"/>
              <w:rPr>
                <w:rFonts w:ascii="Arial Narrow" w:eastAsia="Times New Roman" w:hAnsi="Arial Narrow" w:cs="Calibri"/>
                <w:color w:val="000000"/>
                <w:sz w:val="22"/>
                <w:szCs w:val="22"/>
              </w:rPr>
            </w:pPr>
          </w:p>
        </w:tc>
        <w:tc>
          <w:tcPr>
            <w:tcW w:w="1800" w:type="dxa"/>
            <w:tcBorders>
              <w:top w:val="nil"/>
              <w:left w:val="single" w:sz="4" w:space="0" w:color="auto"/>
              <w:bottom w:val="single" w:sz="4" w:space="0" w:color="auto"/>
              <w:right w:val="single" w:sz="4" w:space="0" w:color="auto"/>
            </w:tcBorders>
            <w:shd w:val="clear" w:color="auto" w:fill="auto"/>
            <w:noWrap/>
            <w:vAlign w:val="bottom"/>
            <w:hideMark/>
          </w:tcPr>
          <w:p w:rsidR="005B36F2" w:rsidRDefault="005B36F2" w:rsidP="00025B05">
            <w:pPr>
              <w:spacing w:line="228" w:lineRule="auto"/>
              <w:rPr>
                <w:rFonts w:ascii="Arial Narrow" w:eastAsia="Times New Roman" w:hAnsi="Arial Narrow" w:cs="Calibri"/>
                <w:color w:val="000000"/>
                <w:sz w:val="22"/>
                <w:szCs w:val="22"/>
              </w:rPr>
            </w:pPr>
            <w:r w:rsidRPr="0058552A">
              <w:rPr>
                <w:rFonts w:ascii="Arial Narrow" w:eastAsia="Times New Roman" w:hAnsi="Arial Narrow" w:cs="Calibri"/>
                <w:color w:val="000000"/>
                <w:sz w:val="22"/>
                <w:szCs w:val="22"/>
              </w:rPr>
              <w:t> </w:t>
            </w:r>
          </w:p>
        </w:tc>
      </w:tr>
      <w:tr w:rsidR="005B36F2" w:rsidRPr="0058552A" w:rsidTr="00F94B85">
        <w:trPr>
          <w:trHeight w:val="229"/>
        </w:trPr>
        <w:tc>
          <w:tcPr>
            <w:tcW w:w="712" w:type="dxa"/>
            <w:tcBorders>
              <w:left w:val="single" w:sz="4" w:space="0" w:color="auto"/>
              <w:right w:val="single" w:sz="4" w:space="0" w:color="auto"/>
            </w:tcBorders>
            <w:shd w:val="clear" w:color="auto" w:fill="auto"/>
            <w:noWrap/>
            <w:hideMark/>
          </w:tcPr>
          <w:p w:rsidR="005B36F2" w:rsidRDefault="005B36F2" w:rsidP="00025B05">
            <w:pPr>
              <w:spacing w:line="228" w:lineRule="auto"/>
              <w:jc w:val="center"/>
              <w:rPr>
                <w:rFonts w:ascii="Arial Narrow" w:eastAsia="Times New Roman" w:hAnsi="Arial Narrow" w:cs="Calibri"/>
                <w:color w:val="000000"/>
                <w:sz w:val="22"/>
                <w:szCs w:val="22"/>
              </w:rPr>
            </w:pPr>
          </w:p>
        </w:tc>
        <w:tc>
          <w:tcPr>
            <w:tcW w:w="983" w:type="dxa"/>
            <w:tcBorders>
              <w:top w:val="nil"/>
              <w:left w:val="single" w:sz="4" w:space="0" w:color="auto"/>
              <w:bottom w:val="single" w:sz="4" w:space="0" w:color="auto"/>
              <w:right w:val="single" w:sz="4" w:space="0" w:color="auto"/>
            </w:tcBorders>
            <w:shd w:val="clear" w:color="auto" w:fill="auto"/>
            <w:noWrap/>
            <w:hideMark/>
          </w:tcPr>
          <w:p w:rsidR="005B36F2" w:rsidRDefault="005B36F2" w:rsidP="00025B05">
            <w:pPr>
              <w:spacing w:line="228" w:lineRule="auto"/>
              <w:jc w:val="center"/>
              <w:rPr>
                <w:rFonts w:ascii="Arial Narrow" w:eastAsia="Times New Roman" w:hAnsi="Arial Narrow" w:cs="Calibri"/>
                <w:color w:val="000000"/>
                <w:sz w:val="22"/>
                <w:szCs w:val="22"/>
              </w:rPr>
            </w:pP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5B36F2" w:rsidRDefault="005B36F2" w:rsidP="00025B05">
            <w:pPr>
              <w:spacing w:line="228" w:lineRule="auto"/>
              <w:jc w:val="center"/>
              <w:rPr>
                <w:rFonts w:ascii="Arial Narrow" w:eastAsia="Times New Roman" w:hAnsi="Arial Narrow" w:cs="Calibri"/>
                <w:color w:val="000000"/>
                <w:sz w:val="22"/>
                <w:szCs w:val="22"/>
              </w:rPr>
            </w:pPr>
            <w:r w:rsidRPr="0058552A">
              <w:rPr>
                <w:rFonts w:ascii="Arial Narrow" w:eastAsia="Times New Roman" w:hAnsi="Arial Narrow" w:cs="Calibri"/>
                <w:color w:val="000000"/>
                <w:sz w:val="22"/>
                <w:szCs w:val="22"/>
              </w:rPr>
              <w:t>Z115</w:t>
            </w:r>
          </w:p>
        </w:tc>
        <w:tc>
          <w:tcPr>
            <w:tcW w:w="3780" w:type="dxa"/>
            <w:tcBorders>
              <w:left w:val="single" w:sz="4" w:space="0" w:color="auto"/>
              <w:bottom w:val="single" w:sz="4" w:space="0" w:color="auto"/>
              <w:right w:val="single" w:sz="4" w:space="0" w:color="auto"/>
            </w:tcBorders>
            <w:shd w:val="clear" w:color="auto" w:fill="auto"/>
            <w:vAlign w:val="center"/>
            <w:hideMark/>
          </w:tcPr>
          <w:p w:rsidR="005B36F2" w:rsidRDefault="005B36F2" w:rsidP="00025B05">
            <w:pPr>
              <w:spacing w:line="228" w:lineRule="auto"/>
              <w:rPr>
                <w:rFonts w:ascii="Arial Narrow" w:eastAsia="Times New Roman" w:hAnsi="Arial Narrow" w:cs="Calibri"/>
                <w:color w:val="000000"/>
                <w:sz w:val="22"/>
                <w:szCs w:val="22"/>
              </w:rPr>
            </w:pPr>
          </w:p>
        </w:tc>
        <w:tc>
          <w:tcPr>
            <w:tcW w:w="1800" w:type="dxa"/>
            <w:tcBorders>
              <w:top w:val="nil"/>
              <w:left w:val="single" w:sz="4" w:space="0" w:color="auto"/>
              <w:bottom w:val="single" w:sz="4" w:space="0" w:color="auto"/>
              <w:right w:val="single" w:sz="4" w:space="0" w:color="auto"/>
            </w:tcBorders>
            <w:shd w:val="clear" w:color="auto" w:fill="auto"/>
            <w:noWrap/>
            <w:vAlign w:val="bottom"/>
            <w:hideMark/>
          </w:tcPr>
          <w:p w:rsidR="005B36F2" w:rsidRDefault="005B36F2" w:rsidP="00025B05">
            <w:pPr>
              <w:spacing w:line="228" w:lineRule="auto"/>
              <w:rPr>
                <w:rFonts w:ascii="Arial Narrow" w:eastAsia="Times New Roman" w:hAnsi="Arial Narrow" w:cs="Calibri"/>
                <w:color w:val="000000"/>
                <w:sz w:val="22"/>
                <w:szCs w:val="22"/>
              </w:rPr>
            </w:pPr>
            <w:r w:rsidRPr="0058552A">
              <w:rPr>
                <w:rFonts w:ascii="Arial Narrow" w:eastAsia="Times New Roman" w:hAnsi="Arial Narrow" w:cs="Calibri"/>
                <w:color w:val="000000"/>
                <w:sz w:val="22"/>
                <w:szCs w:val="22"/>
              </w:rPr>
              <w:t> </w:t>
            </w:r>
          </w:p>
        </w:tc>
      </w:tr>
      <w:tr w:rsidR="005B36F2" w:rsidRPr="0058552A" w:rsidTr="006659E5">
        <w:trPr>
          <w:trHeight w:val="330"/>
        </w:trPr>
        <w:tc>
          <w:tcPr>
            <w:tcW w:w="712" w:type="dxa"/>
            <w:tcBorders>
              <w:left w:val="single" w:sz="4" w:space="0" w:color="auto"/>
              <w:right w:val="single" w:sz="4" w:space="0" w:color="auto"/>
            </w:tcBorders>
            <w:shd w:val="clear" w:color="auto" w:fill="auto"/>
            <w:noWrap/>
            <w:hideMark/>
          </w:tcPr>
          <w:p w:rsidR="005B36F2" w:rsidRDefault="005B36F2" w:rsidP="00025B05">
            <w:pPr>
              <w:spacing w:line="228" w:lineRule="auto"/>
              <w:jc w:val="center"/>
              <w:rPr>
                <w:rFonts w:ascii="Arial Narrow" w:eastAsia="Times New Roman" w:hAnsi="Arial Narrow" w:cs="Calibri"/>
                <w:color w:val="000000"/>
                <w:sz w:val="22"/>
                <w:szCs w:val="22"/>
              </w:rPr>
            </w:pPr>
          </w:p>
        </w:tc>
        <w:tc>
          <w:tcPr>
            <w:tcW w:w="9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36F2" w:rsidRDefault="005B36F2" w:rsidP="00025B05">
            <w:pPr>
              <w:spacing w:line="228" w:lineRule="auto"/>
              <w:jc w:val="center"/>
              <w:rPr>
                <w:rFonts w:ascii="Arial Narrow" w:eastAsia="Times New Roman" w:hAnsi="Arial Narrow" w:cs="Calibri"/>
                <w:color w:val="000000"/>
                <w:sz w:val="22"/>
                <w:szCs w:val="22"/>
              </w:rPr>
            </w:pPr>
            <w:r w:rsidRPr="0058552A">
              <w:rPr>
                <w:rFonts w:ascii="Arial Narrow" w:eastAsia="Times New Roman" w:hAnsi="Arial Narrow" w:cs="Calibri"/>
                <w:color w:val="000000"/>
                <w:sz w:val="22"/>
                <w:szCs w:val="22"/>
              </w:rPr>
              <w:t>SV</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5B36F2" w:rsidRDefault="005B36F2" w:rsidP="00025B05">
            <w:pPr>
              <w:spacing w:line="228" w:lineRule="auto"/>
              <w:jc w:val="center"/>
              <w:rPr>
                <w:rFonts w:ascii="Arial Narrow" w:eastAsia="Times New Roman" w:hAnsi="Arial Narrow" w:cs="Calibri"/>
                <w:color w:val="000000"/>
                <w:sz w:val="22"/>
                <w:szCs w:val="22"/>
              </w:rPr>
            </w:pPr>
            <w:r w:rsidRPr="0058552A">
              <w:rPr>
                <w:rFonts w:ascii="Arial Narrow" w:eastAsia="Times New Roman" w:hAnsi="Arial Narrow" w:cs="Calibri"/>
                <w:color w:val="000000"/>
                <w:sz w:val="22"/>
                <w:szCs w:val="22"/>
              </w:rPr>
              <w:t>Z16</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36F2" w:rsidRDefault="005B36F2" w:rsidP="00025B05">
            <w:pPr>
              <w:spacing w:line="228" w:lineRule="auto"/>
              <w:rPr>
                <w:rFonts w:ascii="Arial Narrow" w:eastAsia="Times New Roman" w:hAnsi="Arial Narrow" w:cs="Calibri"/>
                <w:color w:val="000000"/>
                <w:sz w:val="22"/>
                <w:szCs w:val="22"/>
              </w:rPr>
            </w:pPr>
            <w:r w:rsidRPr="0058552A">
              <w:rPr>
                <w:rFonts w:ascii="Arial Narrow" w:eastAsia="Times New Roman" w:hAnsi="Arial Narrow" w:cs="Calibri"/>
                <w:color w:val="000000"/>
                <w:sz w:val="22"/>
                <w:szCs w:val="22"/>
              </w:rPr>
              <w:t>rodinný dům volně stojící s provozovnou</w:t>
            </w:r>
          </w:p>
        </w:tc>
        <w:tc>
          <w:tcPr>
            <w:tcW w:w="1800" w:type="dxa"/>
            <w:tcBorders>
              <w:top w:val="nil"/>
              <w:left w:val="nil"/>
              <w:bottom w:val="single" w:sz="4" w:space="0" w:color="auto"/>
              <w:right w:val="single" w:sz="4" w:space="0" w:color="auto"/>
            </w:tcBorders>
            <w:shd w:val="clear" w:color="auto" w:fill="auto"/>
            <w:noWrap/>
            <w:vAlign w:val="bottom"/>
            <w:hideMark/>
          </w:tcPr>
          <w:p w:rsidR="005B36F2" w:rsidRDefault="005B36F2" w:rsidP="00025B05">
            <w:pPr>
              <w:spacing w:line="228" w:lineRule="auto"/>
              <w:rPr>
                <w:rFonts w:ascii="Arial Narrow" w:eastAsia="Times New Roman" w:hAnsi="Arial Narrow" w:cs="Calibri"/>
                <w:color w:val="000000"/>
                <w:sz w:val="22"/>
                <w:szCs w:val="22"/>
              </w:rPr>
            </w:pPr>
            <w:r w:rsidRPr="0058552A">
              <w:rPr>
                <w:rFonts w:ascii="Arial Narrow" w:eastAsia="Times New Roman" w:hAnsi="Arial Narrow" w:cs="Calibri"/>
                <w:color w:val="000000"/>
                <w:sz w:val="22"/>
                <w:szCs w:val="22"/>
              </w:rPr>
              <w:t> </w:t>
            </w:r>
          </w:p>
        </w:tc>
      </w:tr>
      <w:tr w:rsidR="005B36F2" w:rsidRPr="0058552A" w:rsidTr="00F94B85">
        <w:trPr>
          <w:trHeight w:val="249"/>
        </w:trPr>
        <w:tc>
          <w:tcPr>
            <w:tcW w:w="712" w:type="dxa"/>
            <w:vMerge w:val="restart"/>
            <w:tcBorders>
              <w:left w:val="single" w:sz="4" w:space="0" w:color="auto"/>
              <w:right w:val="single" w:sz="4" w:space="0" w:color="auto"/>
            </w:tcBorders>
            <w:shd w:val="clear" w:color="auto" w:fill="auto"/>
            <w:noWrap/>
            <w:hideMark/>
          </w:tcPr>
          <w:p w:rsidR="005B36F2" w:rsidRDefault="005B36F2" w:rsidP="00025B05">
            <w:pPr>
              <w:spacing w:line="228" w:lineRule="auto"/>
              <w:jc w:val="center"/>
              <w:rPr>
                <w:rFonts w:ascii="Arial Narrow" w:eastAsia="Times New Roman" w:hAnsi="Arial Narrow" w:cs="Calibri"/>
                <w:color w:val="000000"/>
                <w:sz w:val="22"/>
                <w:szCs w:val="22"/>
              </w:rPr>
            </w:pPr>
            <w:r w:rsidRPr="0058552A">
              <w:rPr>
                <w:rFonts w:ascii="Arial Narrow" w:eastAsia="Times New Roman" w:hAnsi="Arial Narrow" w:cs="Calibri"/>
                <w:color w:val="000000"/>
                <w:sz w:val="22"/>
                <w:szCs w:val="22"/>
              </w:rPr>
              <w:t> </w:t>
            </w:r>
          </w:p>
        </w:tc>
        <w:tc>
          <w:tcPr>
            <w:tcW w:w="983" w:type="dxa"/>
            <w:vMerge w:val="restart"/>
            <w:tcBorders>
              <w:top w:val="nil"/>
              <w:left w:val="single" w:sz="4" w:space="0" w:color="auto"/>
              <w:bottom w:val="single" w:sz="4" w:space="0" w:color="auto"/>
              <w:right w:val="single" w:sz="4" w:space="0" w:color="auto"/>
            </w:tcBorders>
            <w:shd w:val="clear" w:color="auto" w:fill="auto"/>
            <w:noWrap/>
            <w:hideMark/>
          </w:tcPr>
          <w:p w:rsidR="005B36F2" w:rsidRDefault="005B36F2" w:rsidP="00025B05">
            <w:pPr>
              <w:spacing w:line="228" w:lineRule="auto"/>
              <w:jc w:val="center"/>
              <w:rPr>
                <w:rFonts w:ascii="Arial Narrow" w:eastAsia="Times New Roman" w:hAnsi="Arial Narrow" w:cs="Calibri"/>
                <w:color w:val="000000"/>
                <w:sz w:val="22"/>
                <w:szCs w:val="22"/>
              </w:rPr>
            </w:pPr>
            <w:r w:rsidRPr="0058552A">
              <w:rPr>
                <w:rFonts w:ascii="Arial Narrow" w:eastAsia="Times New Roman" w:hAnsi="Arial Narrow" w:cs="Calibri"/>
                <w:color w:val="000000"/>
                <w:sz w:val="22"/>
                <w:szCs w:val="22"/>
              </w:rPr>
              <w:t> </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5B36F2" w:rsidRDefault="005B36F2" w:rsidP="00025B05">
            <w:pPr>
              <w:spacing w:line="228" w:lineRule="auto"/>
              <w:jc w:val="center"/>
              <w:rPr>
                <w:rFonts w:ascii="Arial Narrow" w:eastAsia="Times New Roman" w:hAnsi="Arial Narrow" w:cs="Calibri"/>
                <w:color w:val="000000"/>
                <w:sz w:val="22"/>
                <w:szCs w:val="22"/>
              </w:rPr>
            </w:pPr>
            <w:r w:rsidRPr="0058552A">
              <w:rPr>
                <w:rFonts w:ascii="Arial Narrow" w:eastAsia="Times New Roman" w:hAnsi="Arial Narrow" w:cs="Calibri"/>
                <w:color w:val="000000"/>
                <w:sz w:val="22"/>
                <w:szCs w:val="22"/>
              </w:rPr>
              <w:t>Z23</w:t>
            </w:r>
          </w:p>
        </w:tc>
        <w:tc>
          <w:tcPr>
            <w:tcW w:w="3780" w:type="dxa"/>
            <w:vMerge w:val="restart"/>
            <w:tcBorders>
              <w:top w:val="nil"/>
              <w:left w:val="single" w:sz="4" w:space="0" w:color="auto"/>
              <w:bottom w:val="single" w:sz="4" w:space="0" w:color="auto"/>
              <w:right w:val="single" w:sz="4" w:space="0" w:color="auto"/>
            </w:tcBorders>
            <w:shd w:val="clear" w:color="auto" w:fill="auto"/>
            <w:hideMark/>
          </w:tcPr>
          <w:p w:rsidR="005B36F2" w:rsidRDefault="005B36F2" w:rsidP="00025B05">
            <w:pPr>
              <w:spacing w:line="228" w:lineRule="auto"/>
              <w:rPr>
                <w:rFonts w:ascii="Arial Narrow" w:eastAsia="Times New Roman" w:hAnsi="Arial Narrow" w:cs="Calibri"/>
                <w:color w:val="000000"/>
                <w:sz w:val="22"/>
                <w:szCs w:val="22"/>
              </w:rPr>
            </w:pPr>
            <w:r w:rsidRPr="0058552A">
              <w:rPr>
                <w:rFonts w:ascii="Arial Narrow" w:eastAsia="Times New Roman" w:hAnsi="Arial Narrow" w:cs="Calibri"/>
                <w:color w:val="000000"/>
                <w:sz w:val="22"/>
                <w:szCs w:val="22"/>
              </w:rPr>
              <w:t>rodinný dům volně stojící s provozovnou s podmínkou hlukového posouzení</w:t>
            </w:r>
          </w:p>
        </w:tc>
        <w:tc>
          <w:tcPr>
            <w:tcW w:w="1800" w:type="dxa"/>
            <w:tcBorders>
              <w:top w:val="nil"/>
              <w:left w:val="nil"/>
              <w:bottom w:val="single" w:sz="4" w:space="0" w:color="auto"/>
              <w:right w:val="single" w:sz="4" w:space="0" w:color="auto"/>
            </w:tcBorders>
            <w:shd w:val="clear" w:color="auto" w:fill="auto"/>
            <w:noWrap/>
            <w:vAlign w:val="bottom"/>
            <w:hideMark/>
          </w:tcPr>
          <w:p w:rsidR="005B36F2" w:rsidRDefault="005B36F2" w:rsidP="00025B05">
            <w:pPr>
              <w:spacing w:line="228" w:lineRule="auto"/>
              <w:rPr>
                <w:rFonts w:ascii="Arial Narrow" w:eastAsia="Times New Roman" w:hAnsi="Arial Narrow" w:cs="Calibri"/>
                <w:color w:val="000000"/>
                <w:sz w:val="22"/>
                <w:szCs w:val="22"/>
              </w:rPr>
            </w:pPr>
            <w:r w:rsidRPr="0058552A">
              <w:rPr>
                <w:rFonts w:ascii="Arial Narrow" w:eastAsia="Times New Roman" w:hAnsi="Arial Narrow" w:cs="Calibri"/>
                <w:color w:val="000000"/>
                <w:sz w:val="22"/>
                <w:szCs w:val="22"/>
              </w:rPr>
              <w:t> </w:t>
            </w:r>
          </w:p>
        </w:tc>
      </w:tr>
      <w:tr w:rsidR="005B36F2" w:rsidRPr="0058552A" w:rsidTr="00F94B85">
        <w:trPr>
          <w:trHeight w:val="285"/>
        </w:trPr>
        <w:tc>
          <w:tcPr>
            <w:tcW w:w="712" w:type="dxa"/>
            <w:vMerge/>
            <w:tcBorders>
              <w:top w:val="nil"/>
              <w:left w:val="single" w:sz="4" w:space="0" w:color="auto"/>
              <w:right w:val="single" w:sz="4" w:space="0" w:color="auto"/>
            </w:tcBorders>
            <w:vAlign w:val="center"/>
            <w:hideMark/>
          </w:tcPr>
          <w:p w:rsidR="005B36F2" w:rsidRDefault="005B36F2" w:rsidP="00025B05">
            <w:pPr>
              <w:spacing w:line="228" w:lineRule="auto"/>
              <w:rPr>
                <w:rFonts w:ascii="Arial Narrow" w:eastAsia="Times New Roman" w:hAnsi="Arial Narrow" w:cs="Calibri"/>
                <w:color w:val="000000"/>
                <w:sz w:val="22"/>
                <w:szCs w:val="22"/>
              </w:rPr>
            </w:pPr>
          </w:p>
        </w:tc>
        <w:tc>
          <w:tcPr>
            <w:tcW w:w="983" w:type="dxa"/>
            <w:vMerge/>
            <w:tcBorders>
              <w:top w:val="nil"/>
              <w:left w:val="single" w:sz="4" w:space="0" w:color="auto"/>
              <w:bottom w:val="single" w:sz="4" w:space="0" w:color="auto"/>
              <w:right w:val="single" w:sz="4" w:space="0" w:color="auto"/>
            </w:tcBorders>
            <w:vAlign w:val="center"/>
            <w:hideMark/>
          </w:tcPr>
          <w:p w:rsidR="005B36F2" w:rsidRDefault="005B36F2" w:rsidP="00025B05">
            <w:pPr>
              <w:spacing w:line="228" w:lineRule="auto"/>
              <w:rPr>
                <w:rFonts w:ascii="Arial Narrow" w:eastAsia="Times New Roman" w:hAnsi="Arial Narrow" w:cs="Calibri"/>
                <w:color w:val="000000"/>
                <w:sz w:val="22"/>
                <w:szCs w:val="22"/>
              </w:rPr>
            </w:pP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5B36F2" w:rsidRDefault="005B36F2" w:rsidP="00025B05">
            <w:pPr>
              <w:spacing w:line="228" w:lineRule="auto"/>
              <w:jc w:val="center"/>
              <w:rPr>
                <w:rFonts w:ascii="Arial Narrow" w:eastAsia="Times New Roman" w:hAnsi="Arial Narrow" w:cs="Calibri"/>
                <w:color w:val="000000"/>
                <w:sz w:val="22"/>
                <w:szCs w:val="22"/>
              </w:rPr>
            </w:pPr>
            <w:r w:rsidRPr="0058552A">
              <w:rPr>
                <w:rFonts w:ascii="Arial Narrow" w:eastAsia="Times New Roman" w:hAnsi="Arial Narrow" w:cs="Calibri"/>
                <w:color w:val="000000"/>
                <w:sz w:val="22"/>
                <w:szCs w:val="22"/>
              </w:rPr>
              <w:t>Z66</w:t>
            </w:r>
          </w:p>
        </w:tc>
        <w:tc>
          <w:tcPr>
            <w:tcW w:w="3780" w:type="dxa"/>
            <w:vMerge/>
            <w:tcBorders>
              <w:top w:val="nil"/>
              <w:left w:val="single" w:sz="4" w:space="0" w:color="auto"/>
              <w:bottom w:val="single" w:sz="4" w:space="0" w:color="auto"/>
              <w:right w:val="single" w:sz="4" w:space="0" w:color="auto"/>
            </w:tcBorders>
            <w:vAlign w:val="center"/>
            <w:hideMark/>
          </w:tcPr>
          <w:p w:rsidR="005B36F2" w:rsidRDefault="005B36F2" w:rsidP="00025B05">
            <w:pPr>
              <w:spacing w:line="228" w:lineRule="auto"/>
              <w:rPr>
                <w:rFonts w:ascii="Arial Narrow" w:eastAsia="Times New Roman" w:hAnsi="Arial Narrow" w:cs="Calibri"/>
                <w:color w:val="000000"/>
                <w:sz w:val="22"/>
                <w:szCs w:val="22"/>
              </w:rPr>
            </w:pPr>
          </w:p>
        </w:tc>
        <w:tc>
          <w:tcPr>
            <w:tcW w:w="1800" w:type="dxa"/>
            <w:tcBorders>
              <w:top w:val="nil"/>
              <w:left w:val="nil"/>
              <w:bottom w:val="single" w:sz="4" w:space="0" w:color="auto"/>
              <w:right w:val="single" w:sz="4" w:space="0" w:color="auto"/>
            </w:tcBorders>
            <w:shd w:val="clear" w:color="auto" w:fill="auto"/>
            <w:noWrap/>
            <w:vAlign w:val="bottom"/>
            <w:hideMark/>
          </w:tcPr>
          <w:p w:rsidR="005B36F2" w:rsidRDefault="005B36F2" w:rsidP="00025B05">
            <w:pPr>
              <w:spacing w:line="228" w:lineRule="auto"/>
              <w:rPr>
                <w:rFonts w:ascii="Arial Narrow" w:eastAsia="Times New Roman" w:hAnsi="Arial Narrow" w:cs="Calibri"/>
                <w:color w:val="000000"/>
                <w:sz w:val="22"/>
                <w:szCs w:val="22"/>
              </w:rPr>
            </w:pPr>
            <w:r w:rsidRPr="0058552A">
              <w:rPr>
                <w:rFonts w:ascii="Arial Narrow" w:eastAsia="Times New Roman" w:hAnsi="Arial Narrow" w:cs="Calibri"/>
                <w:color w:val="000000"/>
                <w:sz w:val="22"/>
                <w:szCs w:val="22"/>
              </w:rPr>
              <w:t> </w:t>
            </w:r>
          </w:p>
        </w:tc>
      </w:tr>
      <w:tr w:rsidR="005B36F2" w:rsidRPr="0058552A" w:rsidTr="00F94B85">
        <w:trPr>
          <w:trHeight w:val="270"/>
        </w:trPr>
        <w:tc>
          <w:tcPr>
            <w:tcW w:w="712" w:type="dxa"/>
            <w:vMerge/>
            <w:tcBorders>
              <w:top w:val="nil"/>
              <w:left w:val="single" w:sz="4" w:space="0" w:color="auto"/>
              <w:bottom w:val="single" w:sz="4" w:space="0" w:color="auto"/>
              <w:right w:val="single" w:sz="4" w:space="0" w:color="auto"/>
            </w:tcBorders>
            <w:vAlign w:val="center"/>
            <w:hideMark/>
          </w:tcPr>
          <w:p w:rsidR="005B36F2" w:rsidRDefault="005B36F2" w:rsidP="00025B05">
            <w:pPr>
              <w:spacing w:line="228" w:lineRule="auto"/>
              <w:rPr>
                <w:rFonts w:ascii="Arial Narrow" w:eastAsia="Times New Roman" w:hAnsi="Arial Narrow" w:cs="Calibri"/>
                <w:color w:val="000000"/>
                <w:sz w:val="22"/>
                <w:szCs w:val="22"/>
              </w:rPr>
            </w:pPr>
          </w:p>
        </w:tc>
        <w:tc>
          <w:tcPr>
            <w:tcW w:w="983" w:type="dxa"/>
            <w:tcBorders>
              <w:top w:val="single" w:sz="4" w:space="0" w:color="auto"/>
              <w:left w:val="single" w:sz="4" w:space="0" w:color="auto"/>
              <w:bottom w:val="single" w:sz="4" w:space="0" w:color="auto"/>
              <w:right w:val="single" w:sz="4" w:space="0" w:color="auto"/>
            </w:tcBorders>
            <w:shd w:val="clear" w:color="auto" w:fill="auto"/>
            <w:noWrap/>
            <w:hideMark/>
          </w:tcPr>
          <w:p w:rsidR="005B36F2" w:rsidRDefault="005B36F2" w:rsidP="00025B05">
            <w:pPr>
              <w:spacing w:line="228" w:lineRule="auto"/>
              <w:jc w:val="center"/>
              <w:rPr>
                <w:rFonts w:ascii="Arial Narrow" w:eastAsia="Times New Roman" w:hAnsi="Arial Narrow" w:cs="Calibri"/>
                <w:color w:val="000000"/>
                <w:sz w:val="22"/>
                <w:szCs w:val="22"/>
              </w:rPr>
            </w:pPr>
            <w:r w:rsidRPr="0058552A">
              <w:rPr>
                <w:rFonts w:ascii="Arial Narrow" w:eastAsia="Times New Roman" w:hAnsi="Arial Narrow" w:cs="Calibri"/>
                <w:color w:val="000000"/>
                <w:sz w:val="22"/>
                <w:szCs w:val="22"/>
              </w:rPr>
              <w:t>VS</w:t>
            </w:r>
          </w:p>
        </w:tc>
        <w:tc>
          <w:tcPr>
            <w:tcW w:w="1280" w:type="dxa"/>
            <w:tcBorders>
              <w:top w:val="nil"/>
              <w:left w:val="nil"/>
              <w:bottom w:val="single" w:sz="4" w:space="0" w:color="auto"/>
              <w:right w:val="single" w:sz="4" w:space="0" w:color="auto"/>
            </w:tcBorders>
            <w:shd w:val="clear" w:color="auto" w:fill="auto"/>
            <w:noWrap/>
            <w:vAlign w:val="center"/>
            <w:hideMark/>
          </w:tcPr>
          <w:p w:rsidR="005B36F2" w:rsidRDefault="005B36F2" w:rsidP="00025B05">
            <w:pPr>
              <w:spacing w:line="228" w:lineRule="auto"/>
              <w:jc w:val="center"/>
              <w:rPr>
                <w:rFonts w:ascii="Arial Narrow" w:eastAsia="Times New Roman" w:hAnsi="Arial Narrow" w:cs="Calibri"/>
                <w:color w:val="000000"/>
                <w:sz w:val="22"/>
                <w:szCs w:val="22"/>
              </w:rPr>
            </w:pPr>
            <w:r w:rsidRPr="0058552A">
              <w:rPr>
                <w:rFonts w:ascii="Arial Narrow" w:eastAsia="Times New Roman" w:hAnsi="Arial Narrow" w:cs="Calibri"/>
                <w:color w:val="000000"/>
                <w:sz w:val="22"/>
                <w:szCs w:val="22"/>
              </w:rPr>
              <w:t>Z45</w:t>
            </w:r>
          </w:p>
        </w:tc>
        <w:tc>
          <w:tcPr>
            <w:tcW w:w="3780" w:type="dxa"/>
            <w:tcBorders>
              <w:top w:val="nil"/>
              <w:left w:val="nil"/>
              <w:bottom w:val="single" w:sz="4" w:space="0" w:color="auto"/>
              <w:right w:val="single" w:sz="4" w:space="0" w:color="auto"/>
            </w:tcBorders>
            <w:shd w:val="clear" w:color="auto" w:fill="auto"/>
            <w:vAlign w:val="bottom"/>
            <w:hideMark/>
          </w:tcPr>
          <w:p w:rsidR="005B36F2" w:rsidRDefault="005B36F2" w:rsidP="00025B05">
            <w:pPr>
              <w:spacing w:line="228" w:lineRule="auto"/>
              <w:rPr>
                <w:rFonts w:ascii="Arial Narrow" w:eastAsia="Times New Roman" w:hAnsi="Arial Narrow" w:cs="Calibri"/>
                <w:color w:val="000000"/>
                <w:sz w:val="22"/>
                <w:szCs w:val="22"/>
              </w:rPr>
            </w:pPr>
            <w:r w:rsidRPr="0058552A">
              <w:rPr>
                <w:rFonts w:ascii="Arial Narrow" w:eastAsia="Times New Roman" w:hAnsi="Arial Narrow" w:cs="Calibri"/>
                <w:color w:val="000000"/>
                <w:sz w:val="22"/>
                <w:szCs w:val="22"/>
              </w:rPr>
              <w:t>řemeslná výroba s podmínkou hlukového posouzení</w:t>
            </w:r>
          </w:p>
        </w:tc>
        <w:tc>
          <w:tcPr>
            <w:tcW w:w="1800" w:type="dxa"/>
            <w:tcBorders>
              <w:top w:val="nil"/>
              <w:left w:val="nil"/>
              <w:bottom w:val="single" w:sz="4" w:space="0" w:color="auto"/>
              <w:right w:val="single" w:sz="4" w:space="0" w:color="auto"/>
            </w:tcBorders>
            <w:shd w:val="clear" w:color="auto" w:fill="auto"/>
            <w:noWrap/>
            <w:vAlign w:val="bottom"/>
            <w:hideMark/>
          </w:tcPr>
          <w:p w:rsidR="005B36F2" w:rsidRDefault="005B36F2" w:rsidP="00025B05">
            <w:pPr>
              <w:spacing w:line="228" w:lineRule="auto"/>
              <w:rPr>
                <w:rFonts w:ascii="Arial Narrow" w:eastAsia="Times New Roman" w:hAnsi="Arial Narrow" w:cs="Calibri"/>
                <w:color w:val="000000"/>
                <w:sz w:val="22"/>
                <w:szCs w:val="22"/>
              </w:rPr>
            </w:pPr>
            <w:r w:rsidRPr="0058552A">
              <w:rPr>
                <w:rFonts w:ascii="Arial Narrow" w:eastAsia="Times New Roman" w:hAnsi="Arial Narrow" w:cs="Calibri"/>
                <w:color w:val="000000"/>
                <w:sz w:val="22"/>
                <w:szCs w:val="22"/>
              </w:rPr>
              <w:t> </w:t>
            </w:r>
          </w:p>
        </w:tc>
      </w:tr>
      <w:tr w:rsidR="005B36F2" w:rsidRPr="0058552A" w:rsidTr="00F94B85">
        <w:trPr>
          <w:trHeight w:val="133"/>
        </w:trPr>
        <w:tc>
          <w:tcPr>
            <w:tcW w:w="712" w:type="dxa"/>
            <w:tcBorders>
              <w:top w:val="single" w:sz="4" w:space="0" w:color="auto"/>
              <w:left w:val="single" w:sz="4" w:space="0" w:color="auto"/>
              <w:bottom w:val="single" w:sz="4" w:space="0" w:color="auto"/>
              <w:right w:val="single" w:sz="4" w:space="0" w:color="auto"/>
            </w:tcBorders>
            <w:shd w:val="clear" w:color="auto" w:fill="auto"/>
            <w:noWrap/>
            <w:hideMark/>
          </w:tcPr>
          <w:p w:rsidR="005B36F2" w:rsidRDefault="005B36F2" w:rsidP="00025B05">
            <w:pPr>
              <w:spacing w:line="228" w:lineRule="auto"/>
              <w:jc w:val="center"/>
              <w:rPr>
                <w:rFonts w:ascii="Arial Narrow" w:eastAsia="Times New Roman" w:hAnsi="Arial Narrow" w:cs="Calibri"/>
                <w:color w:val="000000"/>
                <w:sz w:val="22"/>
                <w:szCs w:val="22"/>
              </w:rPr>
            </w:pPr>
            <w:proofErr w:type="gramStart"/>
            <w:r w:rsidRPr="0058552A">
              <w:rPr>
                <w:rFonts w:ascii="Arial Narrow" w:eastAsia="Times New Roman" w:hAnsi="Arial Narrow" w:cs="Calibri"/>
                <w:color w:val="000000"/>
                <w:sz w:val="22"/>
                <w:szCs w:val="22"/>
              </w:rPr>
              <w:t>ZA</w:t>
            </w:r>
            <w:proofErr w:type="gramEnd"/>
          </w:p>
        </w:tc>
        <w:tc>
          <w:tcPr>
            <w:tcW w:w="983" w:type="dxa"/>
            <w:tcBorders>
              <w:top w:val="nil"/>
              <w:left w:val="nil"/>
              <w:bottom w:val="single" w:sz="4" w:space="0" w:color="auto"/>
              <w:right w:val="single" w:sz="4" w:space="0" w:color="auto"/>
            </w:tcBorders>
            <w:shd w:val="clear" w:color="auto" w:fill="auto"/>
            <w:noWrap/>
            <w:hideMark/>
          </w:tcPr>
          <w:p w:rsidR="005B36F2" w:rsidRDefault="005B36F2" w:rsidP="00025B05">
            <w:pPr>
              <w:spacing w:line="228" w:lineRule="auto"/>
              <w:jc w:val="center"/>
              <w:rPr>
                <w:rFonts w:ascii="Arial Narrow" w:eastAsia="Times New Roman" w:hAnsi="Arial Narrow" w:cs="Calibri"/>
                <w:color w:val="000000"/>
                <w:sz w:val="22"/>
                <w:szCs w:val="22"/>
              </w:rPr>
            </w:pPr>
            <w:r w:rsidRPr="0058552A">
              <w:rPr>
                <w:rFonts w:ascii="Arial Narrow" w:eastAsia="Times New Roman" w:hAnsi="Arial Narrow" w:cs="Calibri"/>
                <w:color w:val="000000"/>
                <w:sz w:val="22"/>
                <w:szCs w:val="22"/>
              </w:rPr>
              <w:t>BV</w:t>
            </w:r>
          </w:p>
        </w:tc>
        <w:tc>
          <w:tcPr>
            <w:tcW w:w="1280" w:type="dxa"/>
            <w:tcBorders>
              <w:top w:val="nil"/>
              <w:left w:val="nil"/>
              <w:bottom w:val="single" w:sz="4" w:space="0" w:color="auto"/>
              <w:right w:val="single" w:sz="4" w:space="0" w:color="auto"/>
            </w:tcBorders>
            <w:shd w:val="clear" w:color="auto" w:fill="auto"/>
            <w:noWrap/>
            <w:vAlign w:val="bottom"/>
            <w:hideMark/>
          </w:tcPr>
          <w:p w:rsidR="005B36F2" w:rsidRDefault="005B36F2" w:rsidP="00025B05">
            <w:pPr>
              <w:spacing w:line="228" w:lineRule="auto"/>
              <w:jc w:val="center"/>
              <w:rPr>
                <w:rFonts w:ascii="Arial Narrow" w:eastAsia="Times New Roman" w:hAnsi="Arial Narrow" w:cs="Calibri"/>
                <w:color w:val="000000"/>
                <w:sz w:val="22"/>
                <w:szCs w:val="22"/>
              </w:rPr>
            </w:pPr>
            <w:r w:rsidRPr="0058552A">
              <w:rPr>
                <w:rFonts w:ascii="Arial Narrow" w:eastAsia="Times New Roman" w:hAnsi="Arial Narrow" w:cs="Calibri"/>
                <w:color w:val="000000"/>
                <w:sz w:val="22"/>
                <w:szCs w:val="22"/>
              </w:rPr>
              <w:t>Z124</w:t>
            </w:r>
          </w:p>
        </w:tc>
        <w:tc>
          <w:tcPr>
            <w:tcW w:w="3780" w:type="dxa"/>
            <w:tcBorders>
              <w:top w:val="nil"/>
              <w:left w:val="nil"/>
              <w:bottom w:val="single" w:sz="4" w:space="0" w:color="auto"/>
              <w:right w:val="single" w:sz="4" w:space="0" w:color="auto"/>
            </w:tcBorders>
            <w:shd w:val="clear" w:color="auto" w:fill="auto"/>
            <w:noWrap/>
            <w:vAlign w:val="bottom"/>
            <w:hideMark/>
          </w:tcPr>
          <w:p w:rsidR="005B36F2" w:rsidRDefault="005B36F2" w:rsidP="00025B05">
            <w:pPr>
              <w:spacing w:line="228" w:lineRule="auto"/>
              <w:rPr>
                <w:rFonts w:ascii="Arial Narrow" w:eastAsia="Times New Roman" w:hAnsi="Arial Narrow" w:cs="Calibri"/>
                <w:color w:val="000000"/>
                <w:sz w:val="22"/>
                <w:szCs w:val="22"/>
              </w:rPr>
            </w:pPr>
            <w:r w:rsidRPr="0058552A">
              <w:rPr>
                <w:rFonts w:ascii="Arial Narrow" w:eastAsia="Times New Roman" w:hAnsi="Arial Narrow" w:cs="Calibri"/>
                <w:color w:val="000000"/>
                <w:sz w:val="22"/>
                <w:szCs w:val="22"/>
              </w:rPr>
              <w:t>rodinné domy volně stojící</w:t>
            </w:r>
          </w:p>
        </w:tc>
        <w:tc>
          <w:tcPr>
            <w:tcW w:w="1800" w:type="dxa"/>
            <w:tcBorders>
              <w:top w:val="nil"/>
              <w:left w:val="nil"/>
              <w:bottom w:val="single" w:sz="4" w:space="0" w:color="auto"/>
              <w:right w:val="single" w:sz="4" w:space="0" w:color="auto"/>
            </w:tcBorders>
            <w:shd w:val="clear" w:color="auto" w:fill="auto"/>
            <w:noWrap/>
            <w:vAlign w:val="bottom"/>
            <w:hideMark/>
          </w:tcPr>
          <w:p w:rsidR="005B36F2" w:rsidRDefault="005B36F2" w:rsidP="00025B05">
            <w:pPr>
              <w:spacing w:line="228" w:lineRule="auto"/>
              <w:rPr>
                <w:rFonts w:ascii="Arial Narrow" w:eastAsia="Times New Roman" w:hAnsi="Arial Narrow" w:cs="Calibri"/>
                <w:color w:val="000000"/>
                <w:sz w:val="22"/>
                <w:szCs w:val="22"/>
              </w:rPr>
            </w:pPr>
            <w:r w:rsidRPr="0058552A">
              <w:rPr>
                <w:rFonts w:ascii="Arial Narrow" w:eastAsia="Times New Roman" w:hAnsi="Arial Narrow" w:cs="Calibri"/>
                <w:color w:val="000000"/>
                <w:sz w:val="22"/>
                <w:szCs w:val="22"/>
              </w:rPr>
              <w:t>-</w:t>
            </w:r>
          </w:p>
        </w:tc>
      </w:tr>
    </w:tbl>
    <w:p w:rsidR="005B36F2" w:rsidRDefault="005B36F2" w:rsidP="00025B05">
      <w:pPr>
        <w:spacing w:after="120"/>
        <w:ind w:left="420" w:right="1077"/>
        <w:rPr>
          <w:rFonts w:ascii="Arial" w:eastAsia="Arial" w:hAnsi="Arial"/>
          <w:sz w:val="21"/>
          <w:u w:val="single"/>
        </w:rPr>
      </w:pPr>
    </w:p>
    <w:p w:rsidR="00025B05" w:rsidRPr="00025B05" w:rsidRDefault="00025B05" w:rsidP="00025B05">
      <w:pPr>
        <w:spacing w:after="120"/>
        <w:ind w:left="420" w:right="1077"/>
        <w:rPr>
          <w:rFonts w:ascii="Arial" w:eastAsia="Arial" w:hAnsi="Arial"/>
          <w:sz w:val="21"/>
        </w:rPr>
      </w:pPr>
      <w:r w:rsidRPr="00025B05">
        <w:rPr>
          <w:rFonts w:ascii="Arial" w:eastAsia="Arial" w:hAnsi="Arial"/>
          <w:sz w:val="21"/>
          <w:u w:val="single"/>
        </w:rPr>
        <w:t>Změna č. 2</w:t>
      </w:r>
      <w:r w:rsidRPr="00025B05">
        <w:rPr>
          <w:rFonts w:ascii="Arial" w:eastAsia="Arial" w:hAnsi="Arial"/>
          <w:sz w:val="21"/>
        </w:rPr>
        <w:t>:</w:t>
      </w:r>
    </w:p>
    <w:tbl>
      <w:tblPr>
        <w:tblW w:w="8555" w:type="dxa"/>
        <w:tblInd w:w="496" w:type="dxa"/>
        <w:tblCellMar>
          <w:left w:w="70" w:type="dxa"/>
          <w:right w:w="70" w:type="dxa"/>
        </w:tblCellMar>
        <w:tblLook w:val="04A0"/>
      </w:tblPr>
      <w:tblGrid>
        <w:gridCol w:w="712"/>
        <w:gridCol w:w="983"/>
        <w:gridCol w:w="1280"/>
        <w:gridCol w:w="3780"/>
        <w:gridCol w:w="1800"/>
      </w:tblGrid>
      <w:tr w:rsidR="007B07C9" w:rsidRPr="0058552A" w:rsidTr="0097340A">
        <w:trPr>
          <w:trHeight w:val="934"/>
        </w:trPr>
        <w:tc>
          <w:tcPr>
            <w:tcW w:w="712" w:type="dxa"/>
            <w:tcBorders>
              <w:top w:val="single" w:sz="4" w:space="0" w:color="auto"/>
              <w:left w:val="single" w:sz="4" w:space="0" w:color="auto"/>
              <w:bottom w:val="single" w:sz="4" w:space="0" w:color="auto"/>
              <w:right w:val="single" w:sz="4" w:space="0" w:color="auto"/>
            </w:tcBorders>
            <w:shd w:val="clear" w:color="000000" w:fill="D8D8D8"/>
            <w:vAlign w:val="center"/>
            <w:hideMark/>
          </w:tcPr>
          <w:p w:rsidR="007B07C9" w:rsidRPr="0058552A" w:rsidRDefault="007B07C9" w:rsidP="007B07C9">
            <w:pPr>
              <w:jc w:val="center"/>
              <w:rPr>
                <w:rFonts w:ascii="Arial Narrow" w:eastAsia="Times New Roman" w:hAnsi="Arial Narrow" w:cs="Calibri"/>
                <w:color w:val="000000"/>
                <w:sz w:val="22"/>
                <w:szCs w:val="22"/>
              </w:rPr>
            </w:pPr>
            <w:r w:rsidRPr="0058552A">
              <w:rPr>
                <w:rFonts w:ascii="Arial Narrow" w:eastAsia="Times New Roman" w:hAnsi="Arial Narrow" w:cs="Calibri"/>
                <w:color w:val="000000"/>
                <w:sz w:val="22"/>
                <w:szCs w:val="22"/>
              </w:rPr>
              <w:t xml:space="preserve">Označ. </w:t>
            </w:r>
            <w:proofErr w:type="gramStart"/>
            <w:r w:rsidRPr="0058552A">
              <w:rPr>
                <w:rFonts w:ascii="Arial Narrow" w:eastAsia="Times New Roman" w:hAnsi="Arial Narrow" w:cs="Calibri"/>
                <w:color w:val="000000"/>
                <w:sz w:val="22"/>
                <w:szCs w:val="22"/>
              </w:rPr>
              <w:t>lokality</w:t>
            </w:r>
            <w:proofErr w:type="gramEnd"/>
          </w:p>
        </w:tc>
        <w:tc>
          <w:tcPr>
            <w:tcW w:w="983" w:type="dxa"/>
            <w:tcBorders>
              <w:top w:val="single" w:sz="4" w:space="0" w:color="auto"/>
              <w:left w:val="nil"/>
              <w:bottom w:val="single" w:sz="4" w:space="0" w:color="auto"/>
              <w:right w:val="single" w:sz="4" w:space="0" w:color="auto"/>
            </w:tcBorders>
            <w:shd w:val="clear" w:color="000000" w:fill="D8D8D8"/>
            <w:vAlign w:val="center"/>
            <w:hideMark/>
          </w:tcPr>
          <w:p w:rsidR="007B07C9" w:rsidRPr="0058552A" w:rsidRDefault="007B07C9" w:rsidP="007B07C9">
            <w:pPr>
              <w:jc w:val="center"/>
              <w:rPr>
                <w:rFonts w:ascii="Arial Narrow" w:eastAsia="Times New Roman" w:hAnsi="Arial Narrow" w:cs="Calibri"/>
                <w:color w:val="000000"/>
                <w:sz w:val="22"/>
                <w:szCs w:val="22"/>
              </w:rPr>
            </w:pPr>
            <w:r w:rsidRPr="0058552A">
              <w:rPr>
                <w:rFonts w:ascii="Arial Narrow" w:eastAsia="Times New Roman" w:hAnsi="Arial Narrow" w:cs="Calibri"/>
                <w:color w:val="000000"/>
                <w:sz w:val="22"/>
                <w:szCs w:val="22"/>
              </w:rPr>
              <w:t>Plocha rozdílného využití</w:t>
            </w:r>
          </w:p>
        </w:tc>
        <w:tc>
          <w:tcPr>
            <w:tcW w:w="1280" w:type="dxa"/>
            <w:tcBorders>
              <w:top w:val="single" w:sz="4" w:space="0" w:color="auto"/>
              <w:left w:val="nil"/>
              <w:bottom w:val="single" w:sz="4" w:space="0" w:color="auto"/>
              <w:right w:val="single" w:sz="4" w:space="0" w:color="auto"/>
            </w:tcBorders>
            <w:shd w:val="clear" w:color="000000" w:fill="D8D8D8"/>
            <w:vAlign w:val="center"/>
            <w:hideMark/>
          </w:tcPr>
          <w:p w:rsidR="007B07C9" w:rsidRPr="0058552A" w:rsidRDefault="007B07C9" w:rsidP="007B07C9">
            <w:pPr>
              <w:jc w:val="center"/>
              <w:rPr>
                <w:rFonts w:ascii="Arial Narrow" w:eastAsia="Times New Roman" w:hAnsi="Arial Narrow" w:cs="Calibri"/>
                <w:color w:val="000000"/>
                <w:sz w:val="22"/>
                <w:szCs w:val="22"/>
              </w:rPr>
            </w:pPr>
            <w:proofErr w:type="gramStart"/>
            <w:r w:rsidRPr="0058552A">
              <w:rPr>
                <w:rFonts w:ascii="Arial Narrow" w:eastAsia="Times New Roman" w:hAnsi="Arial Narrow" w:cs="Calibri"/>
                <w:color w:val="000000"/>
                <w:sz w:val="22"/>
                <w:szCs w:val="22"/>
              </w:rPr>
              <w:t>Pořadové          číslo</w:t>
            </w:r>
            <w:proofErr w:type="gramEnd"/>
            <w:r w:rsidRPr="0058552A">
              <w:rPr>
                <w:rFonts w:ascii="Arial Narrow" w:eastAsia="Times New Roman" w:hAnsi="Arial Narrow" w:cs="Calibri"/>
                <w:color w:val="000000"/>
                <w:sz w:val="22"/>
                <w:szCs w:val="22"/>
              </w:rPr>
              <w:t xml:space="preserve"> plochy</w:t>
            </w:r>
          </w:p>
        </w:tc>
        <w:tc>
          <w:tcPr>
            <w:tcW w:w="3780" w:type="dxa"/>
            <w:tcBorders>
              <w:top w:val="single" w:sz="4" w:space="0" w:color="auto"/>
              <w:left w:val="nil"/>
              <w:bottom w:val="single" w:sz="4" w:space="0" w:color="auto"/>
              <w:right w:val="single" w:sz="4" w:space="0" w:color="auto"/>
            </w:tcBorders>
            <w:shd w:val="clear" w:color="000000" w:fill="D8D8D8"/>
            <w:vAlign w:val="center"/>
            <w:hideMark/>
          </w:tcPr>
          <w:p w:rsidR="007B07C9" w:rsidRPr="0058552A" w:rsidRDefault="007B07C9" w:rsidP="007B07C9">
            <w:pPr>
              <w:jc w:val="center"/>
              <w:rPr>
                <w:rFonts w:ascii="Arial Narrow" w:eastAsia="Times New Roman" w:hAnsi="Arial Narrow" w:cs="Calibri"/>
                <w:color w:val="000000"/>
                <w:sz w:val="22"/>
                <w:szCs w:val="22"/>
              </w:rPr>
            </w:pPr>
            <w:r w:rsidRPr="0058552A">
              <w:rPr>
                <w:rFonts w:ascii="Arial Narrow" w:eastAsia="Times New Roman" w:hAnsi="Arial Narrow" w:cs="Calibri"/>
                <w:color w:val="000000"/>
                <w:sz w:val="22"/>
                <w:szCs w:val="22"/>
              </w:rPr>
              <w:t xml:space="preserve">Hlavní </w:t>
            </w:r>
            <w:proofErr w:type="gramStart"/>
            <w:r w:rsidRPr="0058552A">
              <w:rPr>
                <w:rFonts w:ascii="Arial Narrow" w:eastAsia="Times New Roman" w:hAnsi="Arial Narrow" w:cs="Calibri"/>
                <w:color w:val="000000"/>
                <w:sz w:val="22"/>
                <w:szCs w:val="22"/>
              </w:rPr>
              <w:t>využití                                                                        a stanovení</w:t>
            </w:r>
            <w:proofErr w:type="gramEnd"/>
            <w:r w:rsidRPr="0058552A">
              <w:rPr>
                <w:rFonts w:ascii="Arial Narrow" w:eastAsia="Times New Roman" w:hAnsi="Arial Narrow" w:cs="Calibri"/>
                <w:color w:val="000000"/>
                <w:sz w:val="22"/>
                <w:szCs w:val="22"/>
              </w:rPr>
              <w:t xml:space="preserve"> podmínek pro využití ploch</w:t>
            </w:r>
          </w:p>
        </w:tc>
        <w:tc>
          <w:tcPr>
            <w:tcW w:w="1800" w:type="dxa"/>
            <w:tcBorders>
              <w:top w:val="single" w:sz="4" w:space="0" w:color="auto"/>
              <w:left w:val="nil"/>
              <w:bottom w:val="single" w:sz="4" w:space="0" w:color="auto"/>
              <w:right w:val="single" w:sz="4" w:space="0" w:color="auto"/>
            </w:tcBorders>
            <w:shd w:val="clear" w:color="000000" w:fill="D8D8D8"/>
            <w:vAlign w:val="center"/>
            <w:hideMark/>
          </w:tcPr>
          <w:p w:rsidR="007B07C9" w:rsidRPr="0058552A" w:rsidRDefault="007B07C9" w:rsidP="007B07C9">
            <w:pPr>
              <w:jc w:val="center"/>
              <w:rPr>
                <w:rFonts w:ascii="Arial Narrow" w:eastAsia="Times New Roman" w:hAnsi="Arial Narrow" w:cs="Calibri"/>
                <w:color w:val="000000"/>
                <w:sz w:val="22"/>
                <w:szCs w:val="22"/>
              </w:rPr>
            </w:pPr>
            <w:proofErr w:type="gramStart"/>
            <w:r w:rsidRPr="0058552A">
              <w:rPr>
                <w:rFonts w:ascii="Arial Narrow" w:eastAsia="Times New Roman" w:hAnsi="Arial Narrow" w:cs="Calibri"/>
                <w:color w:val="000000"/>
                <w:sz w:val="22"/>
                <w:szCs w:val="22"/>
              </w:rPr>
              <w:t>Podmiňující                 veřejně</w:t>
            </w:r>
            <w:proofErr w:type="gramEnd"/>
            <w:r w:rsidRPr="0058552A">
              <w:rPr>
                <w:rFonts w:ascii="Arial Narrow" w:eastAsia="Times New Roman" w:hAnsi="Arial Narrow" w:cs="Calibri"/>
                <w:color w:val="000000"/>
                <w:sz w:val="22"/>
                <w:szCs w:val="22"/>
              </w:rPr>
              <w:t xml:space="preserve"> prospěšné stavby</w:t>
            </w:r>
          </w:p>
        </w:tc>
      </w:tr>
      <w:tr w:rsidR="007B07C9" w:rsidRPr="0058552A" w:rsidTr="0097340A">
        <w:trPr>
          <w:trHeight w:val="330"/>
        </w:trPr>
        <w:tc>
          <w:tcPr>
            <w:tcW w:w="7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696E" w:rsidRDefault="0097340A">
            <w:pPr>
              <w:jc w:val="center"/>
              <w:rPr>
                <w:rFonts w:ascii="Arial Narrow" w:eastAsia="Times New Roman" w:hAnsi="Arial Narrow" w:cs="Calibri"/>
                <w:color w:val="000000"/>
                <w:sz w:val="22"/>
                <w:szCs w:val="22"/>
              </w:rPr>
            </w:pPr>
            <w:r>
              <w:rPr>
                <w:rFonts w:ascii="Arial Narrow" w:eastAsia="Times New Roman" w:hAnsi="Arial Narrow" w:cs="Calibri"/>
                <w:color w:val="000000"/>
                <w:sz w:val="22"/>
                <w:szCs w:val="22"/>
              </w:rPr>
              <w:t>TO</w:t>
            </w:r>
          </w:p>
        </w:tc>
        <w:tc>
          <w:tcPr>
            <w:tcW w:w="983" w:type="dxa"/>
            <w:tcBorders>
              <w:top w:val="single" w:sz="4" w:space="0" w:color="auto"/>
              <w:left w:val="nil"/>
              <w:bottom w:val="single" w:sz="4" w:space="0" w:color="auto"/>
              <w:right w:val="single" w:sz="4" w:space="0" w:color="auto"/>
            </w:tcBorders>
            <w:shd w:val="clear" w:color="auto" w:fill="auto"/>
            <w:noWrap/>
            <w:vAlign w:val="center"/>
            <w:hideMark/>
          </w:tcPr>
          <w:p w:rsidR="0058696E" w:rsidRDefault="007B07C9">
            <w:pPr>
              <w:jc w:val="center"/>
              <w:rPr>
                <w:rFonts w:ascii="Arial Narrow" w:eastAsia="Times New Roman" w:hAnsi="Arial Narrow" w:cs="Calibri"/>
                <w:color w:val="000000"/>
                <w:sz w:val="22"/>
                <w:szCs w:val="22"/>
              </w:rPr>
            </w:pPr>
            <w:r>
              <w:rPr>
                <w:rFonts w:ascii="Arial Narrow" w:eastAsia="Times New Roman" w:hAnsi="Arial Narrow" w:cs="Calibri"/>
                <w:color w:val="000000"/>
                <w:sz w:val="22"/>
                <w:szCs w:val="22"/>
              </w:rPr>
              <w:t>VL</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58696E" w:rsidRDefault="007B07C9">
            <w:pPr>
              <w:jc w:val="center"/>
              <w:rPr>
                <w:rFonts w:ascii="Arial Narrow" w:eastAsia="Times New Roman" w:hAnsi="Arial Narrow" w:cs="Calibri"/>
                <w:color w:val="000000"/>
                <w:sz w:val="22"/>
                <w:szCs w:val="22"/>
              </w:rPr>
            </w:pPr>
            <w:r>
              <w:rPr>
                <w:rFonts w:ascii="Arial Narrow" w:eastAsia="Times New Roman" w:hAnsi="Arial Narrow" w:cs="Calibri"/>
                <w:color w:val="000000"/>
                <w:sz w:val="22"/>
                <w:szCs w:val="22"/>
              </w:rPr>
              <w:t>Zm2-1</w:t>
            </w:r>
          </w:p>
        </w:tc>
        <w:tc>
          <w:tcPr>
            <w:tcW w:w="3780" w:type="dxa"/>
            <w:tcBorders>
              <w:top w:val="single" w:sz="4" w:space="0" w:color="auto"/>
              <w:left w:val="nil"/>
              <w:bottom w:val="single" w:sz="4" w:space="0" w:color="auto"/>
              <w:right w:val="single" w:sz="4" w:space="0" w:color="auto"/>
            </w:tcBorders>
            <w:shd w:val="clear" w:color="auto" w:fill="auto"/>
            <w:noWrap/>
            <w:vAlign w:val="center"/>
            <w:hideMark/>
          </w:tcPr>
          <w:p w:rsidR="0058696E" w:rsidRDefault="0097340A">
            <w:pPr>
              <w:rPr>
                <w:rFonts w:ascii="Arial Narrow" w:eastAsia="Times New Roman" w:hAnsi="Arial Narrow" w:cs="Calibri"/>
                <w:color w:val="000000"/>
                <w:sz w:val="22"/>
                <w:szCs w:val="22"/>
              </w:rPr>
            </w:pPr>
            <w:r>
              <w:rPr>
                <w:rFonts w:ascii="Arial Narrow" w:eastAsia="Times New Roman" w:hAnsi="Arial Narrow" w:cs="Calibri"/>
                <w:color w:val="000000"/>
                <w:sz w:val="22"/>
                <w:szCs w:val="22"/>
              </w:rPr>
              <w:t>výroba a skladování</w:t>
            </w:r>
            <w:r w:rsidR="001E4090">
              <w:rPr>
                <w:rFonts w:ascii="Arial Narrow" w:eastAsia="Times New Roman" w:hAnsi="Arial Narrow" w:cs="Calibri"/>
                <w:color w:val="000000"/>
                <w:sz w:val="22"/>
                <w:szCs w:val="22"/>
              </w:rPr>
              <w:t xml:space="preserve"> – využití bývalé betonárny, soulad se stavem</w:t>
            </w:r>
          </w:p>
        </w:tc>
        <w:tc>
          <w:tcPr>
            <w:tcW w:w="1800" w:type="dxa"/>
            <w:tcBorders>
              <w:top w:val="single" w:sz="4" w:space="0" w:color="auto"/>
              <w:left w:val="nil"/>
              <w:bottom w:val="single" w:sz="4" w:space="0" w:color="auto"/>
              <w:right w:val="single" w:sz="4" w:space="0" w:color="auto"/>
            </w:tcBorders>
            <w:shd w:val="clear" w:color="auto" w:fill="auto"/>
            <w:noWrap/>
            <w:vAlign w:val="center"/>
            <w:hideMark/>
          </w:tcPr>
          <w:p w:rsidR="0058696E" w:rsidRDefault="0058696E">
            <w:pPr>
              <w:rPr>
                <w:rFonts w:ascii="Arial Narrow" w:eastAsia="Times New Roman" w:hAnsi="Arial Narrow" w:cs="Calibri"/>
                <w:color w:val="000000"/>
                <w:sz w:val="22"/>
                <w:szCs w:val="22"/>
              </w:rPr>
            </w:pPr>
          </w:p>
        </w:tc>
      </w:tr>
      <w:tr w:rsidR="0097340A" w:rsidRPr="0058552A" w:rsidTr="0097340A">
        <w:trPr>
          <w:trHeight w:val="330"/>
        </w:trPr>
        <w:tc>
          <w:tcPr>
            <w:tcW w:w="7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340A" w:rsidRDefault="0097340A" w:rsidP="007B07C9">
            <w:pPr>
              <w:jc w:val="center"/>
              <w:rPr>
                <w:rFonts w:ascii="Arial Narrow" w:eastAsia="Times New Roman" w:hAnsi="Arial Narrow" w:cs="Calibri"/>
                <w:color w:val="000000"/>
                <w:sz w:val="22"/>
                <w:szCs w:val="22"/>
              </w:rPr>
            </w:pPr>
            <w:r>
              <w:rPr>
                <w:rFonts w:ascii="Arial Narrow" w:eastAsia="Times New Roman" w:hAnsi="Arial Narrow" w:cs="Calibri"/>
                <w:color w:val="000000"/>
                <w:sz w:val="22"/>
                <w:szCs w:val="22"/>
              </w:rPr>
              <w:t>OL</w:t>
            </w:r>
          </w:p>
        </w:tc>
        <w:tc>
          <w:tcPr>
            <w:tcW w:w="983" w:type="dxa"/>
            <w:tcBorders>
              <w:top w:val="single" w:sz="4" w:space="0" w:color="auto"/>
              <w:left w:val="nil"/>
              <w:bottom w:val="single" w:sz="4" w:space="0" w:color="auto"/>
              <w:right w:val="single" w:sz="4" w:space="0" w:color="auto"/>
            </w:tcBorders>
            <w:shd w:val="clear" w:color="auto" w:fill="auto"/>
            <w:noWrap/>
            <w:vAlign w:val="center"/>
            <w:hideMark/>
          </w:tcPr>
          <w:p w:rsidR="005539AE" w:rsidRDefault="0097340A">
            <w:pPr>
              <w:jc w:val="center"/>
              <w:rPr>
                <w:rFonts w:ascii="Arial Narrow" w:eastAsia="Times New Roman" w:hAnsi="Arial Narrow" w:cs="Calibri"/>
                <w:color w:val="000000"/>
                <w:sz w:val="22"/>
                <w:szCs w:val="22"/>
              </w:rPr>
            </w:pPr>
            <w:r>
              <w:rPr>
                <w:rFonts w:ascii="Arial Narrow" w:eastAsia="Times New Roman" w:hAnsi="Arial Narrow" w:cs="Calibri"/>
                <w:color w:val="000000"/>
                <w:sz w:val="22"/>
                <w:szCs w:val="22"/>
              </w:rPr>
              <w:t>BV</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97340A" w:rsidRDefault="0097340A" w:rsidP="007B07C9">
            <w:pPr>
              <w:jc w:val="center"/>
              <w:rPr>
                <w:rFonts w:ascii="Arial Narrow" w:eastAsia="Times New Roman" w:hAnsi="Arial Narrow" w:cs="Calibri"/>
                <w:color w:val="000000"/>
                <w:sz w:val="22"/>
                <w:szCs w:val="22"/>
              </w:rPr>
            </w:pPr>
            <w:r>
              <w:rPr>
                <w:rFonts w:ascii="Arial Narrow" w:eastAsia="Times New Roman" w:hAnsi="Arial Narrow" w:cs="Calibri"/>
                <w:color w:val="000000"/>
                <w:sz w:val="22"/>
                <w:szCs w:val="22"/>
              </w:rPr>
              <w:t>Zm2-3</w:t>
            </w:r>
          </w:p>
        </w:tc>
        <w:tc>
          <w:tcPr>
            <w:tcW w:w="3780" w:type="dxa"/>
            <w:tcBorders>
              <w:top w:val="single" w:sz="4" w:space="0" w:color="auto"/>
              <w:left w:val="nil"/>
              <w:bottom w:val="single" w:sz="4" w:space="0" w:color="auto"/>
              <w:right w:val="single" w:sz="4" w:space="0" w:color="auto"/>
            </w:tcBorders>
            <w:shd w:val="clear" w:color="auto" w:fill="auto"/>
            <w:noWrap/>
            <w:vAlign w:val="center"/>
            <w:hideMark/>
          </w:tcPr>
          <w:p w:rsidR="005539AE" w:rsidRDefault="0097340A">
            <w:pPr>
              <w:rPr>
                <w:rFonts w:ascii="Arial Narrow" w:eastAsia="Times New Roman" w:hAnsi="Arial Narrow" w:cs="Calibri"/>
                <w:color w:val="000000"/>
                <w:sz w:val="22"/>
                <w:szCs w:val="22"/>
              </w:rPr>
            </w:pPr>
            <w:r w:rsidRPr="0058552A">
              <w:rPr>
                <w:rFonts w:ascii="Arial Narrow" w:eastAsia="Times New Roman" w:hAnsi="Arial Narrow" w:cs="Calibri"/>
                <w:color w:val="000000"/>
                <w:sz w:val="22"/>
                <w:szCs w:val="22"/>
              </w:rPr>
              <w:t>rodinný dům volně stojící</w:t>
            </w:r>
            <w:r w:rsidR="00071676">
              <w:rPr>
                <w:rFonts w:ascii="Arial Narrow" w:eastAsia="Times New Roman" w:hAnsi="Arial Narrow" w:cs="Calibri"/>
                <w:color w:val="000000"/>
                <w:sz w:val="22"/>
                <w:szCs w:val="22"/>
              </w:rPr>
              <w:t>, ponechání zahrady v západní části pozemku</w:t>
            </w:r>
          </w:p>
        </w:tc>
        <w:tc>
          <w:tcPr>
            <w:tcW w:w="1800" w:type="dxa"/>
            <w:tcBorders>
              <w:top w:val="single" w:sz="4" w:space="0" w:color="auto"/>
              <w:left w:val="nil"/>
              <w:bottom w:val="single" w:sz="4" w:space="0" w:color="auto"/>
              <w:right w:val="single" w:sz="4" w:space="0" w:color="auto"/>
            </w:tcBorders>
            <w:shd w:val="clear" w:color="auto" w:fill="auto"/>
            <w:noWrap/>
            <w:vAlign w:val="center"/>
            <w:hideMark/>
          </w:tcPr>
          <w:p w:rsidR="0097340A" w:rsidRPr="0058552A" w:rsidRDefault="0097340A" w:rsidP="007B07C9">
            <w:pPr>
              <w:rPr>
                <w:rFonts w:ascii="Arial Narrow" w:eastAsia="Times New Roman" w:hAnsi="Arial Narrow" w:cs="Calibri"/>
                <w:color w:val="000000"/>
                <w:sz w:val="22"/>
                <w:szCs w:val="22"/>
              </w:rPr>
            </w:pPr>
          </w:p>
        </w:tc>
      </w:tr>
    </w:tbl>
    <w:p w:rsidR="0058552A" w:rsidRDefault="0058552A" w:rsidP="006973F2">
      <w:pPr>
        <w:spacing w:after="120"/>
        <w:rPr>
          <w:rFonts w:ascii="Times New Roman" w:eastAsia="Times New Roman" w:hAnsi="Times New Roman"/>
        </w:rPr>
      </w:pPr>
    </w:p>
    <w:p w:rsidR="00570159" w:rsidRDefault="00570159" w:rsidP="006973F2">
      <w:pPr>
        <w:spacing w:after="120"/>
        <w:rPr>
          <w:rFonts w:ascii="Times New Roman" w:eastAsia="Times New Roman" w:hAnsi="Times New Roman"/>
        </w:rPr>
      </w:pPr>
    </w:p>
    <w:p w:rsidR="0058552A" w:rsidRPr="00D445CE" w:rsidRDefault="0058552A" w:rsidP="00474291">
      <w:pPr>
        <w:pStyle w:val="Nadpis3"/>
      </w:pPr>
      <w:bookmarkStart w:id="25" w:name="_Toc36392402"/>
      <w:r w:rsidRPr="00D445CE">
        <w:t>3.5</w:t>
      </w:r>
      <w:r w:rsidRPr="00D445CE">
        <w:tab/>
        <w:t>ZÁSADY PRO PLOCHY PŘESTAVBY</w:t>
      </w:r>
      <w:bookmarkEnd w:id="25"/>
    </w:p>
    <w:p w:rsidR="0058552A" w:rsidRPr="00D445CE" w:rsidRDefault="0058552A" w:rsidP="0058552A">
      <w:pPr>
        <w:spacing w:after="120"/>
        <w:ind w:left="420"/>
        <w:rPr>
          <w:rFonts w:ascii="Arial" w:eastAsia="Arial" w:hAnsi="Arial"/>
          <w:b/>
          <w:sz w:val="21"/>
        </w:rPr>
      </w:pPr>
      <w:r w:rsidRPr="00D445CE">
        <w:rPr>
          <w:rFonts w:ascii="Arial" w:eastAsia="Arial" w:hAnsi="Arial"/>
          <w:b/>
          <w:sz w:val="21"/>
        </w:rPr>
        <w:t xml:space="preserve">Plochy pro zástavbu a související veřejně prospěšné stavby v </w:t>
      </w:r>
      <w:proofErr w:type="spellStart"/>
      <w:r w:rsidRPr="00D445CE">
        <w:rPr>
          <w:rFonts w:ascii="Arial" w:eastAsia="Arial" w:hAnsi="Arial"/>
          <w:b/>
          <w:sz w:val="21"/>
        </w:rPr>
        <w:t>přestavbovém</w:t>
      </w:r>
      <w:proofErr w:type="spellEnd"/>
      <w:r w:rsidRPr="00D445CE">
        <w:rPr>
          <w:rFonts w:ascii="Arial" w:eastAsia="Arial" w:hAnsi="Arial"/>
          <w:b/>
          <w:sz w:val="21"/>
        </w:rPr>
        <w:t xml:space="preserve"> území</w:t>
      </w:r>
    </w:p>
    <w:tbl>
      <w:tblPr>
        <w:tblW w:w="8646" w:type="dxa"/>
        <w:tblInd w:w="496" w:type="dxa"/>
        <w:tblCellMar>
          <w:left w:w="70" w:type="dxa"/>
          <w:right w:w="70" w:type="dxa"/>
        </w:tblCellMar>
        <w:tblLook w:val="04A0"/>
      </w:tblPr>
      <w:tblGrid>
        <w:gridCol w:w="712"/>
        <w:gridCol w:w="983"/>
        <w:gridCol w:w="1280"/>
        <w:gridCol w:w="3829"/>
        <w:gridCol w:w="1842"/>
      </w:tblGrid>
      <w:tr w:rsidR="0058552A" w:rsidRPr="0058552A" w:rsidTr="005B36F2">
        <w:trPr>
          <w:trHeight w:val="748"/>
        </w:trPr>
        <w:tc>
          <w:tcPr>
            <w:tcW w:w="712" w:type="dxa"/>
            <w:tcBorders>
              <w:top w:val="single" w:sz="4" w:space="0" w:color="auto"/>
              <w:left w:val="single" w:sz="4" w:space="0" w:color="auto"/>
              <w:bottom w:val="single" w:sz="4" w:space="0" w:color="auto"/>
              <w:right w:val="single" w:sz="4" w:space="0" w:color="auto"/>
            </w:tcBorders>
            <w:shd w:val="clear" w:color="000000" w:fill="D8D8D8"/>
            <w:vAlign w:val="center"/>
            <w:hideMark/>
          </w:tcPr>
          <w:p w:rsidR="0058552A" w:rsidRPr="0058552A" w:rsidRDefault="0058552A" w:rsidP="0058552A">
            <w:pPr>
              <w:jc w:val="center"/>
              <w:rPr>
                <w:rFonts w:ascii="Arial Narrow" w:eastAsia="Times New Roman" w:hAnsi="Arial Narrow" w:cs="Calibri"/>
                <w:color w:val="000000"/>
                <w:sz w:val="22"/>
                <w:szCs w:val="22"/>
              </w:rPr>
            </w:pPr>
            <w:r w:rsidRPr="0058552A">
              <w:rPr>
                <w:rFonts w:ascii="Arial Narrow" w:eastAsia="Times New Roman" w:hAnsi="Arial Narrow" w:cs="Calibri"/>
                <w:color w:val="000000"/>
                <w:sz w:val="22"/>
                <w:szCs w:val="22"/>
              </w:rPr>
              <w:t xml:space="preserve">Označ. </w:t>
            </w:r>
            <w:proofErr w:type="gramStart"/>
            <w:r w:rsidRPr="0058552A">
              <w:rPr>
                <w:rFonts w:ascii="Arial Narrow" w:eastAsia="Times New Roman" w:hAnsi="Arial Narrow" w:cs="Calibri"/>
                <w:color w:val="000000"/>
                <w:sz w:val="22"/>
                <w:szCs w:val="22"/>
              </w:rPr>
              <w:t>lokality</w:t>
            </w:r>
            <w:proofErr w:type="gramEnd"/>
          </w:p>
        </w:tc>
        <w:tc>
          <w:tcPr>
            <w:tcW w:w="983" w:type="dxa"/>
            <w:tcBorders>
              <w:top w:val="single" w:sz="4" w:space="0" w:color="auto"/>
              <w:left w:val="nil"/>
              <w:bottom w:val="single" w:sz="4" w:space="0" w:color="auto"/>
              <w:right w:val="single" w:sz="4" w:space="0" w:color="auto"/>
            </w:tcBorders>
            <w:shd w:val="clear" w:color="000000" w:fill="D8D8D8"/>
            <w:vAlign w:val="center"/>
            <w:hideMark/>
          </w:tcPr>
          <w:p w:rsidR="0058552A" w:rsidRPr="0058552A" w:rsidRDefault="0058552A" w:rsidP="0058552A">
            <w:pPr>
              <w:jc w:val="center"/>
              <w:rPr>
                <w:rFonts w:ascii="Arial Narrow" w:eastAsia="Times New Roman" w:hAnsi="Arial Narrow" w:cs="Calibri"/>
                <w:color w:val="000000"/>
                <w:sz w:val="22"/>
                <w:szCs w:val="22"/>
              </w:rPr>
            </w:pPr>
            <w:r w:rsidRPr="0058552A">
              <w:rPr>
                <w:rFonts w:ascii="Arial Narrow" w:eastAsia="Times New Roman" w:hAnsi="Arial Narrow" w:cs="Calibri"/>
                <w:color w:val="000000"/>
                <w:sz w:val="22"/>
                <w:szCs w:val="22"/>
              </w:rPr>
              <w:t>Plocha rozdílného využití</w:t>
            </w:r>
          </w:p>
        </w:tc>
        <w:tc>
          <w:tcPr>
            <w:tcW w:w="1280" w:type="dxa"/>
            <w:tcBorders>
              <w:top w:val="single" w:sz="4" w:space="0" w:color="auto"/>
              <w:left w:val="nil"/>
              <w:bottom w:val="single" w:sz="4" w:space="0" w:color="auto"/>
              <w:right w:val="single" w:sz="4" w:space="0" w:color="auto"/>
            </w:tcBorders>
            <w:shd w:val="clear" w:color="000000" w:fill="D8D8D8"/>
            <w:vAlign w:val="center"/>
            <w:hideMark/>
          </w:tcPr>
          <w:p w:rsidR="0058552A" w:rsidRPr="0058552A" w:rsidRDefault="0058552A" w:rsidP="0058552A">
            <w:pPr>
              <w:jc w:val="center"/>
              <w:rPr>
                <w:rFonts w:ascii="Arial Narrow" w:eastAsia="Times New Roman" w:hAnsi="Arial Narrow" w:cs="Calibri"/>
                <w:color w:val="000000"/>
                <w:sz w:val="22"/>
                <w:szCs w:val="22"/>
              </w:rPr>
            </w:pPr>
            <w:proofErr w:type="gramStart"/>
            <w:r w:rsidRPr="0058552A">
              <w:rPr>
                <w:rFonts w:ascii="Arial Narrow" w:eastAsia="Times New Roman" w:hAnsi="Arial Narrow" w:cs="Calibri"/>
                <w:color w:val="000000"/>
                <w:sz w:val="22"/>
                <w:szCs w:val="22"/>
              </w:rPr>
              <w:t>Pořadové          číslo</w:t>
            </w:r>
            <w:proofErr w:type="gramEnd"/>
            <w:r w:rsidRPr="0058552A">
              <w:rPr>
                <w:rFonts w:ascii="Arial Narrow" w:eastAsia="Times New Roman" w:hAnsi="Arial Narrow" w:cs="Calibri"/>
                <w:color w:val="000000"/>
                <w:sz w:val="22"/>
                <w:szCs w:val="22"/>
              </w:rPr>
              <w:t xml:space="preserve"> plochy</w:t>
            </w:r>
          </w:p>
        </w:tc>
        <w:tc>
          <w:tcPr>
            <w:tcW w:w="3829" w:type="dxa"/>
            <w:tcBorders>
              <w:top w:val="single" w:sz="4" w:space="0" w:color="auto"/>
              <w:left w:val="nil"/>
              <w:bottom w:val="single" w:sz="4" w:space="0" w:color="auto"/>
              <w:right w:val="single" w:sz="4" w:space="0" w:color="auto"/>
            </w:tcBorders>
            <w:shd w:val="clear" w:color="000000" w:fill="D8D8D8"/>
            <w:vAlign w:val="center"/>
            <w:hideMark/>
          </w:tcPr>
          <w:p w:rsidR="0058552A" w:rsidRPr="0058552A" w:rsidRDefault="0058552A" w:rsidP="0058552A">
            <w:pPr>
              <w:jc w:val="center"/>
              <w:rPr>
                <w:rFonts w:ascii="Arial Narrow" w:eastAsia="Times New Roman" w:hAnsi="Arial Narrow" w:cs="Calibri"/>
                <w:color w:val="000000"/>
                <w:sz w:val="22"/>
                <w:szCs w:val="22"/>
              </w:rPr>
            </w:pPr>
            <w:r w:rsidRPr="0058552A">
              <w:rPr>
                <w:rFonts w:ascii="Arial Narrow" w:eastAsia="Times New Roman" w:hAnsi="Arial Narrow" w:cs="Calibri"/>
                <w:color w:val="000000"/>
                <w:sz w:val="22"/>
                <w:szCs w:val="22"/>
              </w:rPr>
              <w:t xml:space="preserve">Hlavní </w:t>
            </w:r>
            <w:proofErr w:type="gramStart"/>
            <w:r w:rsidRPr="0058552A">
              <w:rPr>
                <w:rFonts w:ascii="Arial Narrow" w:eastAsia="Times New Roman" w:hAnsi="Arial Narrow" w:cs="Calibri"/>
                <w:color w:val="000000"/>
                <w:sz w:val="22"/>
                <w:szCs w:val="22"/>
              </w:rPr>
              <w:t>využití                                                                        a stanovení</w:t>
            </w:r>
            <w:proofErr w:type="gramEnd"/>
            <w:r w:rsidRPr="0058552A">
              <w:rPr>
                <w:rFonts w:ascii="Arial Narrow" w:eastAsia="Times New Roman" w:hAnsi="Arial Narrow" w:cs="Calibri"/>
                <w:color w:val="000000"/>
                <w:sz w:val="22"/>
                <w:szCs w:val="22"/>
              </w:rPr>
              <w:t xml:space="preserve"> podmínek pro využití ploch</w:t>
            </w:r>
          </w:p>
        </w:tc>
        <w:tc>
          <w:tcPr>
            <w:tcW w:w="1842" w:type="dxa"/>
            <w:tcBorders>
              <w:top w:val="single" w:sz="4" w:space="0" w:color="auto"/>
              <w:left w:val="nil"/>
              <w:bottom w:val="single" w:sz="4" w:space="0" w:color="auto"/>
              <w:right w:val="single" w:sz="4" w:space="0" w:color="auto"/>
            </w:tcBorders>
            <w:shd w:val="clear" w:color="000000" w:fill="D8D8D8"/>
            <w:vAlign w:val="center"/>
            <w:hideMark/>
          </w:tcPr>
          <w:p w:rsidR="0058552A" w:rsidRPr="0058552A" w:rsidRDefault="0058552A" w:rsidP="0058552A">
            <w:pPr>
              <w:jc w:val="center"/>
              <w:rPr>
                <w:rFonts w:ascii="Arial Narrow" w:eastAsia="Times New Roman" w:hAnsi="Arial Narrow" w:cs="Calibri"/>
                <w:color w:val="000000"/>
                <w:sz w:val="22"/>
                <w:szCs w:val="22"/>
              </w:rPr>
            </w:pPr>
            <w:proofErr w:type="gramStart"/>
            <w:r w:rsidRPr="0058552A">
              <w:rPr>
                <w:rFonts w:ascii="Arial Narrow" w:eastAsia="Times New Roman" w:hAnsi="Arial Narrow" w:cs="Calibri"/>
                <w:color w:val="000000"/>
                <w:sz w:val="22"/>
                <w:szCs w:val="22"/>
              </w:rPr>
              <w:t>Podmiňující                 veřejně</w:t>
            </w:r>
            <w:proofErr w:type="gramEnd"/>
            <w:r w:rsidRPr="0058552A">
              <w:rPr>
                <w:rFonts w:ascii="Arial Narrow" w:eastAsia="Times New Roman" w:hAnsi="Arial Narrow" w:cs="Calibri"/>
                <w:color w:val="000000"/>
                <w:sz w:val="22"/>
                <w:szCs w:val="22"/>
              </w:rPr>
              <w:t xml:space="preserve"> prospěšné stavby</w:t>
            </w:r>
          </w:p>
        </w:tc>
      </w:tr>
      <w:tr w:rsidR="0058552A" w:rsidRPr="0058552A" w:rsidTr="005B36F2">
        <w:trPr>
          <w:trHeight w:val="263"/>
        </w:trPr>
        <w:tc>
          <w:tcPr>
            <w:tcW w:w="712" w:type="dxa"/>
            <w:tcBorders>
              <w:top w:val="nil"/>
              <w:left w:val="single" w:sz="4" w:space="0" w:color="auto"/>
              <w:bottom w:val="single" w:sz="4" w:space="0" w:color="auto"/>
              <w:right w:val="single" w:sz="4" w:space="0" w:color="auto"/>
            </w:tcBorders>
            <w:shd w:val="clear" w:color="auto" w:fill="auto"/>
            <w:noWrap/>
            <w:vAlign w:val="center"/>
            <w:hideMark/>
          </w:tcPr>
          <w:p w:rsidR="0058696E" w:rsidRDefault="0058552A">
            <w:pPr>
              <w:jc w:val="center"/>
              <w:rPr>
                <w:rFonts w:ascii="Arial Narrow" w:eastAsia="Times New Roman" w:hAnsi="Arial Narrow" w:cs="Calibri"/>
                <w:color w:val="000000"/>
                <w:sz w:val="22"/>
                <w:szCs w:val="22"/>
              </w:rPr>
            </w:pPr>
            <w:r w:rsidRPr="0058552A">
              <w:rPr>
                <w:rFonts w:ascii="Arial Narrow" w:eastAsia="Times New Roman" w:hAnsi="Arial Narrow" w:cs="Calibri"/>
                <w:color w:val="000000"/>
                <w:sz w:val="22"/>
                <w:szCs w:val="22"/>
              </w:rPr>
              <w:t>OL</w:t>
            </w:r>
          </w:p>
        </w:tc>
        <w:tc>
          <w:tcPr>
            <w:tcW w:w="983" w:type="dxa"/>
            <w:tcBorders>
              <w:top w:val="nil"/>
              <w:left w:val="nil"/>
              <w:bottom w:val="single" w:sz="4" w:space="0" w:color="auto"/>
              <w:right w:val="single" w:sz="4" w:space="0" w:color="auto"/>
            </w:tcBorders>
            <w:shd w:val="clear" w:color="auto" w:fill="auto"/>
            <w:noWrap/>
            <w:vAlign w:val="center"/>
            <w:hideMark/>
          </w:tcPr>
          <w:p w:rsidR="0058696E" w:rsidRDefault="0058552A">
            <w:pPr>
              <w:jc w:val="center"/>
              <w:rPr>
                <w:rFonts w:ascii="Arial Narrow" w:eastAsia="Times New Roman" w:hAnsi="Arial Narrow" w:cs="Calibri"/>
                <w:color w:val="000000"/>
                <w:sz w:val="22"/>
                <w:szCs w:val="22"/>
              </w:rPr>
            </w:pPr>
            <w:r w:rsidRPr="0058552A">
              <w:rPr>
                <w:rFonts w:ascii="Arial Narrow" w:eastAsia="Times New Roman" w:hAnsi="Arial Narrow" w:cs="Calibri"/>
                <w:color w:val="000000"/>
                <w:sz w:val="22"/>
                <w:szCs w:val="22"/>
              </w:rPr>
              <w:t>ZV</w:t>
            </w:r>
          </w:p>
        </w:tc>
        <w:tc>
          <w:tcPr>
            <w:tcW w:w="1280" w:type="dxa"/>
            <w:tcBorders>
              <w:top w:val="nil"/>
              <w:left w:val="nil"/>
              <w:bottom w:val="single" w:sz="4" w:space="0" w:color="auto"/>
              <w:right w:val="single" w:sz="4" w:space="0" w:color="auto"/>
            </w:tcBorders>
            <w:shd w:val="clear" w:color="auto" w:fill="auto"/>
            <w:noWrap/>
            <w:vAlign w:val="center"/>
            <w:hideMark/>
          </w:tcPr>
          <w:p w:rsidR="0058696E" w:rsidRDefault="0058552A">
            <w:pPr>
              <w:jc w:val="center"/>
              <w:rPr>
                <w:rFonts w:ascii="Arial Narrow" w:eastAsia="Times New Roman" w:hAnsi="Arial Narrow" w:cs="Calibri"/>
                <w:color w:val="000000"/>
                <w:sz w:val="22"/>
                <w:szCs w:val="22"/>
              </w:rPr>
            </w:pPr>
            <w:r w:rsidRPr="0058552A">
              <w:rPr>
                <w:rFonts w:ascii="Arial Narrow" w:eastAsia="Times New Roman" w:hAnsi="Arial Narrow" w:cs="Calibri"/>
                <w:color w:val="000000"/>
                <w:sz w:val="22"/>
                <w:szCs w:val="22"/>
              </w:rPr>
              <w:t>P39</w:t>
            </w:r>
          </w:p>
        </w:tc>
        <w:tc>
          <w:tcPr>
            <w:tcW w:w="3829" w:type="dxa"/>
            <w:tcBorders>
              <w:top w:val="nil"/>
              <w:left w:val="nil"/>
              <w:bottom w:val="single" w:sz="4" w:space="0" w:color="auto"/>
              <w:right w:val="single" w:sz="4" w:space="0" w:color="auto"/>
            </w:tcBorders>
            <w:shd w:val="clear" w:color="auto" w:fill="auto"/>
            <w:noWrap/>
            <w:vAlign w:val="center"/>
            <w:hideMark/>
          </w:tcPr>
          <w:p w:rsidR="0058696E" w:rsidRDefault="0058552A">
            <w:pPr>
              <w:rPr>
                <w:rFonts w:ascii="Arial Narrow" w:eastAsia="Times New Roman" w:hAnsi="Arial Narrow" w:cs="Calibri"/>
                <w:color w:val="000000"/>
                <w:sz w:val="22"/>
                <w:szCs w:val="22"/>
              </w:rPr>
            </w:pPr>
            <w:r w:rsidRPr="0058552A">
              <w:rPr>
                <w:rFonts w:ascii="Arial Narrow" w:eastAsia="Times New Roman" w:hAnsi="Arial Narrow" w:cs="Calibri"/>
                <w:color w:val="000000"/>
                <w:sz w:val="22"/>
                <w:szCs w:val="22"/>
              </w:rPr>
              <w:t>zeleň veřejná – park</w:t>
            </w:r>
          </w:p>
        </w:tc>
        <w:tc>
          <w:tcPr>
            <w:tcW w:w="1842" w:type="dxa"/>
            <w:tcBorders>
              <w:top w:val="nil"/>
              <w:left w:val="nil"/>
              <w:bottom w:val="single" w:sz="4" w:space="0" w:color="auto"/>
              <w:right w:val="single" w:sz="4" w:space="0" w:color="auto"/>
            </w:tcBorders>
            <w:shd w:val="clear" w:color="auto" w:fill="auto"/>
            <w:noWrap/>
            <w:vAlign w:val="center"/>
            <w:hideMark/>
          </w:tcPr>
          <w:p w:rsidR="0058696E" w:rsidRDefault="0058552A">
            <w:pPr>
              <w:rPr>
                <w:rFonts w:ascii="Arial Narrow" w:eastAsia="Times New Roman" w:hAnsi="Arial Narrow" w:cs="Calibri"/>
                <w:color w:val="000000"/>
                <w:sz w:val="22"/>
                <w:szCs w:val="22"/>
              </w:rPr>
            </w:pPr>
            <w:r w:rsidRPr="0058552A">
              <w:rPr>
                <w:rFonts w:ascii="Arial Narrow" w:eastAsia="Times New Roman" w:hAnsi="Arial Narrow" w:cs="Calibri"/>
                <w:color w:val="000000"/>
                <w:sz w:val="22"/>
                <w:szCs w:val="22"/>
              </w:rPr>
              <w:t>P P93;</w:t>
            </w:r>
          </w:p>
        </w:tc>
      </w:tr>
    </w:tbl>
    <w:p w:rsidR="00025B05" w:rsidRPr="00025B05" w:rsidRDefault="00025B05" w:rsidP="00025B05">
      <w:pPr>
        <w:spacing w:after="80"/>
        <w:rPr>
          <w:rFonts w:ascii="Times New Roman" w:eastAsia="Times New Roman" w:hAnsi="Times New Roman"/>
          <w:sz w:val="8"/>
          <w:szCs w:val="8"/>
        </w:rPr>
      </w:pPr>
    </w:p>
    <w:p w:rsidR="00025B05" w:rsidRDefault="00870A5B" w:rsidP="005B36F2">
      <w:pPr>
        <w:numPr>
          <w:ilvl w:val="0"/>
          <w:numId w:val="39"/>
        </w:numPr>
        <w:tabs>
          <w:tab w:val="left" w:pos="760"/>
        </w:tabs>
        <w:spacing w:after="80" w:line="228" w:lineRule="auto"/>
        <w:ind w:left="760" w:right="-143" w:hanging="347"/>
        <w:jc w:val="both"/>
        <w:rPr>
          <w:rFonts w:ascii="Arial" w:eastAsia="Arial" w:hAnsi="Arial"/>
          <w:sz w:val="21"/>
        </w:rPr>
      </w:pPr>
      <w:r>
        <w:rPr>
          <w:rFonts w:ascii="Arial" w:eastAsia="Arial" w:hAnsi="Arial"/>
          <w:sz w:val="21"/>
        </w:rPr>
        <w:lastRenderedPageBreak/>
        <w:t xml:space="preserve">Územní plán předpokládá možnost asanace pozemků opuštěných a nevyužívaných objektů, především budov po bývalé zemědělské výrobě – na pozemcích </w:t>
      </w:r>
      <w:proofErr w:type="spellStart"/>
      <w:proofErr w:type="gramStart"/>
      <w:r>
        <w:rPr>
          <w:rFonts w:ascii="Arial" w:eastAsia="Arial" w:hAnsi="Arial"/>
          <w:sz w:val="21"/>
        </w:rPr>
        <w:t>p.č</w:t>
      </w:r>
      <w:proofErr w:type="spellEnd"/>
      <w:r>
        <w:rPr>
          <w:rFonts w:ascii="Arial" w:eastAsia="Arial" w:hAnsi="Arial"/>
          <w:sz w:val="21"/>
        </w:rPr>
        <w:t>.</w:t>
      </w:r>
      <w:proofErr w:type="gramEnd"/>
      <w:r>
        <w:rPr>
          <w:rFonts w:ascii="Arial" w:eastAsia="Arial" w:hAnsi="Arial"/>
          <w:sz w:val="21"/>
        </w:rPr>
        <w:t xml:space="preserve"> 11 a 65/1 až 4 v </w:t>
      </w:r>
      <w:proofErr w:type="spellStart"/>
      <w:r>
        <w:rPr>
          <w:rFonts w:ascii="Arial" w:eastAsia="Arial" w:hAnsi="Arial"/>
          <w:sz w:val="21"/>
        </w:rPr>
        <w:t>Tomicích</w:t>
      </w:r>
      <w:proofErr w:type="spellEnd"/>
      <w:r>
        <w:rPr>
          <w:rFonts w:ascii="Arial" w:eastAsia="Arial" w:hAnsi="Arial"/>
          <w:sz w:val="21"/>
        </w:rPr>
        <w:t xml:space="preserve"> a pozemcích p.č.930/2 a 90 v </w:t>
      </w:r>
      <w:proofErr w:type="spellStart"/>
      <w:r>
        <w:rPr>
          <w:rFonts w:ascii="Arial" w:eastAsia="Arial" w:hAnsi="Arial"/>
          <w:sz w:val="21"/>
        </w:rPr>
        <w:t>Radotíně</w:t>
      </w:r>
      <w:proofErr w:type="spellEnd"/>
      <w:r>
        <w:rPr>
          <w:rFonts w:ascii="Arial" w:eastAsia="Arial" w:hAnsi="Arial"/>
          <w:sz w:val="21"/>
        </w:rPr>
        <w:t>.</w:t>
      </w:r>
    </w:p>
    <w:p w:rsidR="00025B05" w:rsidRDefault="00870A5B" w:rsidP="005B36F2">
      <w:pPr>
        <w:numPr>
          <w:ilvl w:val="0"/>
          <w:numId w:val="39"/>
        </w:numPr>
        <w:tabs>
          <w:tab w:val="left" w:pos="760"/>
        </w:tabs>
        <w:spacing w:after="80" w:line="228" w:lineRule="auto"/>
        <w:ind w:left="760" w:right="-143" w:hanging="347"/>
        <w:rPr>
          <w:rFonts w:ascii="Arial" w:eastAsia="Arial" w:hAnsi="Arial"/>
          <w:sz w:val="21"/>
        </w:rPr>
      </w:pPr>
      <w:r>
        <w:rPr>
          <w:rFonts w:ascii="Arial" w:eastAsia="Arial" w:hAnsi="Arial"/>
          <w:sz w:val="21"/>
        </w:rPr>
        <w:t>V případě realizace asanace předchozích lokalit se bude postupovat následovně</w:t>
      </w:r>
      <w:del w:id="26" w:author="Milan S." w:date="2021-02-08T21:02:00Z">
        <w:r w:rsidDel="007B2A20">
          <w:rPr>
            <w:rFonts w:ascii="Arial" w:eastAsia="Arial" w:hAnsi="Arial"/>
            <w:sz w:val="21"/>
          </w:rPr>
          <w:delText xml:space="preserve"> </w:delText>
        </w:r>
      </w:del>
      <w:r>
        <w:rPr>
          <w:rFonts w:ascii="Arial" w:eastAsia="Arial" w:hAnsi="Arial"/>
          <w:sz w:val="21"/>
        </w:rPr>
        <w:t>:</w:t>
      </w:r>
    </w:p>
    <w:p w:rsidR="00025B05" w:rsidRPr="00025B05" w:rsidRDefault="00025B05" w:rsidP="005B36F2">
      <w:pPr>
        <w:spacing w:after="80" w:line="228" w:lineRule="auto"/>
        <w:ind w:left="760" w:right="-143"/>
        <w:jc w:val="both"/>
        <w:rPr>
          <w:rFonts w:ascii="Arial" w:eastAsia="Arial" w:hAnsi="Arial"/>
          <w:spacing w:val="-2"/>
          <w:sz w:val="21"/>
        </w:rPr>
      </w:pPr>
      <w:r w:rsidRPr="00025B05">
        <w:rPr>
          <w:rFonts w:ascii="Arial" w:eastAsia="Arial" w:hAnsi="Arial"/>
          <w:spacing w:val="-2"/>
          <w:sz w:val="21"/>
        </w:rPr>
        <w:t xml:space="preserve">Náhrady části hospodářských budov u </w:t>
      </w:r>
      <w:proofErr w:type="spellStart"/>
      <w:proofErr w:type="gramStart"/>
      <w:r w:rsidRPr="00025B05">
        <w:rPr>
          <w:rFonts w:ascii="Arial" w:eastAsia="Arial" w:hAnsi="Arial"/>
          <w:spacing w:val="-2"/>
          <w:sz w:val="21"/>
        </w:rPr>
        <w:t>č.p</w:t>
      </w:r>
      <w:proofErr w:type="spellEnd"/>
      <w:r w:rsidRPr="00025B05">
        <w:rPr>
          <w:rFonts w:ascii="Arial" w:eastAsia="Arial" w:hAnsi="Arial"/>
          <w:spacing w:val="-2"/>
          <w:sz w:val="21"/>
        </w:rPr>
        <w:t>.</w:t>
      </w:r>
      <w:proofErr w:type="gramEnd"/>
      <w:r w:rsidRPr="00025B05">
        <w:rPr>
          <w:rFonts w:ascii="Arial" w:eastAsia="Arial" w:hAnsi="Arial"/>
          <w:spacing w:val="-2"/>
          <w:sz w:val="21"/>
        </w:rPr>
        <w:t xml:space="preserve"> 4 TO budou stát na pozemcích vymezených pro zemědělské zázemí (</w:t>
      </w:r>
      <w:proofErr w:type="spellStart"/>
      <w:r w:rsidRPr="00025B05">
        <w:rPr>
          <w:rFonts w:ascii="Arial" w:eastAsia="Arial" w:hAnsi="Arial"/>
          <w:spacing w:val="-2"/>
          <w:sz w:val="21"/>
        </w:rPr>
        <w:t>agroturistický</w:t>
      </w:r>
      <w:proofErr w:type="spellEnd"/>
      <w:r w:rsidRPr="00025B05">
        <w:rPr>
          <w:rFonts w:ascii="Arial" w:eastAsia="Arial" w:hAnsi="Arial"/>
          <w:spacing w:val="-2"/>
          <w:sz w:val="21"/>
        </w:rPr>
        <w:t xml:space="preserve"> areál) ve tvaru odpovídajícím protilehlé části s obytnou budovou, uprostřed kterého je situován hlavní vjezd jako osa celého obnoveného areálu.</w:t>
      </w:r>
    </w:p>
    <w:p w:rsidR="00025B05" w:rsidRPr="00025B05" w:rsidRDefault="00025B05" w:rsidP="005B36F2">
      <w:pPr>
        <w:spacing w:after="80" w:line="228" w:lineRule="auto"/>
        <w:ind w:left="760" w:right="-143"/>
        <w:jc w:val="both"/>
        <w:rPr>
          <w:rFonts w:ascii="Arial" w:eastAsia="Arial" w:hAnsi="Arial"/>
          <w:spacing w:val="-4"/>
          <w:sz w:val="21"/>
        </w:rPr>
      </w:pPr>
      <w:r w:rsidRPr="00025B05">
        <w:rPr>
          <w:rFonts w:ascii="Arial" w:eastAsia="Arial" w:hAnsi="Arial"/>
          <w:spacing w:val="-4"/>
          <w:sz w:val="21"/>
        </w:rPr>
        <w:t xml:space="preserve">Náhrady stavby </w:t>
      </w:r>
      <w:proofErr w:type="spellStart"/>
      <w:proofErr w:type="gramStart"/>
      <w:r w:rsidRPr="00025B05">
        <w:rPr>
          <w:rFonts w:ascii="Arial" w:eastAsia="Arial" w:hAnsi="Arial"/>
          <w:spacing w:val="-4"/>
          <w:sz w:val="21"/>
        </w:rPr>
        <w:t>p.č</w:t>
      </w:r>
      <w:proofErr w:type="spellEnd"/>
      <w:r w:rsidRPr="00025B05">
        <w:rPr>
          <w:rFonts w:ascii="Arial" w:eastAsia="Arial" w:hAnsi="Arial"/>
          <w:spacing w:val="-4"/>
          <w:sz w:val="21"/>
        </w:rPr>
        <w:t>.</w:t>
      </w:r>
      <w:proofErr w:type="gramEnd"/>
      <w:r w:rsidRPr="00025B05">
        <w:rPr>
          <w:rFonts w:ascii="Arial" w:eastAsia="Arial" w:hAnsi="Arial"/>
          <w:spacing w:val="-4"/>
          <w:sz w:val="21"/>
        </w:rPr>
        <w:t xml:space="preserve"> 90 KŘ budou stát na přiléhajícím pozemku bývalé zemědělské stavby, vycházející z komplexní nové parcelace s plochami určenými pro </w:t>
      </w:r>
      <w:proofErr w:type="spellStart"/>
      <w:r w:rsidRPr="00025B05">
        <w:rPr>
          <w:rFonts w:ascii="Arial" w:eastAsia="Arial" w:hAnsi="Arial"/>
          <w:spacing w:val="-4"/>
          <w:sz w:val="21"/>
        </w:rPr>
        <w:t>agroturistický</w:t>
      </w:r>
      <w:proofErr w:type="spellEnd"/>
      <w:r w:rsidRPr="00025B05">
        <w:rPr>
          <w:rFonts w:ascii="Arial" w:eastAsia="Arial" w:hAnsi="Arial"/>
          <w:spacing w:val="-4"/>
          <w:sz w:val="21"/>
        </w:rPr>
        <w:t xml:space="preserve"> areál.</w:t>
      </w:r>
    </w:p>
    <w:p w:rsidR="00025B05" w:rsidRPr="00025B05" w:rsidRDefault="00025B05" w:rsidP="005B36F2">
      <w:pPr>
        <w:numPr>
          <w:ilvl w:val="0"/>
          <w:numId w:val="40"/>
        </w:numPr>
        <w:tabs>
          <w:tab w:val="left" w:pos="760"/>
        </w:tabs>
        <w:spacing w:after="80" w:line="228" w:lineRule="auto"/>
        <w:ind w:left="760" w:right="-143" w:hanging="347"/>
        <w:jc w:val="both"/>
        <w:rPr>
          <w:rFonts w:ascii="Arial" w:eastAsia="Arial" w:hAnsi="Arial"/>
          <w:spacing w:val="-2"/>
          <w:sz w:val="21"/>
        </w:rPr>
      </w:pPr>
      <w:r w:rsidRPr="00025B05">
        <w:rPr>
          <w:rFonts w:ascii="Arial" w:eastAsia="Arial" w:hAnsi="Arial"/>
          <w:spacing w:val="-2"/>
          <w:sz w:val="21"/>
        </w:rPr>
        <w:t>V případě ponechání objektů garáží v plochách dopravy musí dojít k jejich komplexní rekonstrukci včetně účelových komunikací mezi nimi. Vzhledem k zimním podmínkám se doporučuje celkové zastřešení a vytvoření vždy jediného garážového hlídaného objektu.</w:t>
      </w:r>
    </w:p>
    <w:p w:rsidR="00025B05" w:rsidRDefault="00025B05" w:rsidP="005B36F2">
      <w:pPr>
        <w:pStyle w:val="Nadpis3"/>
        <w:spacing w:line="228" w:lineRule="auto"/>
      </w:pPr>
      <w:bookmarkStart w:id="27" w:name="_Toc36392403"/>
    </w:p>
    <w:p w:rsidR="00025B05" w:rsidRDefault="00870A5B" w:rsidP="005B36F2">
      <w:pPr>
        <w:pStyle w:val="Nadpis3"/>
        <w:spacing w:line="228" w:lineRule="auto"/>
      </w:pPr>
      <w:r>
        <w:t>3.6</w:t>
      </w:r>
      <w:r>
        <w:tab/>
      </w:r>
      <w:r w:rsidRPr="00D445CE">
        <w:t>ZÁSADY PRO ZELEŇ V SÍDLE</w:t>
      </w:r>
      <w:bookmarkEnd w:id="27"/>
    </w:p>
    <w:p w:rsidR="00025B05" w:rsidRDefault="00870A5B" w:rsidP="005B36F2">
      <w:pPr>
        <w:spacing w:after="80" w:line="228" w:lineRule="auto"/>
        <w:ind w:left="420"/>
        <w:rPr>
          <w:rFonts w:ascii="Arial" w:eastAsia="Arial" w:hAnsi="Arial"/>
          <w:b/>
          <w:sz w:val="21"/>
        </w:rPr>
      </w:pPr>
      <w:proofErr w:type="spellStart"/>
      <w:r w:rsidRPr="00D445CE">
        <w:rPr>
          <w:rFonts w:ascii="Arial" w:eastAsia="Arial" w:hAnsi="Arial"/>
          <w:b/>
          <w:sz w:val="21"/>
        </w:rPr>
        <w:t>Poloveřejná</w:t>
      </w:r>
      <w:proofErr w:type="spellEnd"/>
      <w:r w:rsidRPr="00D445CE">
        <w:rPr>
          <w:rFonts w:ascii="Arial" w:eastAsia="Arial" w:hAnsi="Arial"/>
          <w:b/>
          <w:sz w:val="21"/>
        </w:rPr>
        <w:t xml:space="preserve"> zeleň (předzahrádky)</w:t>
      </w:r>
    </w:p>
    <w:p w:rsidR="00025B05" w:rsidRDefault="00870A5B" w:rsidP="005B36F2">
      <w:pPr>
        <w:numPr>
          <w:ilvl w:val="0"/>
          <w:numId w:val="41"/>
        </w:numPr>
        <w:tabs>
          <w:tab w:val="left" w:pos="875"/>
        </w:tabs>
        <w:spacing w:after="80" w:line="228" w:lineRule="auto"/>
        <w:ind w:left="760" w:hanging="347"/>
        <w:jc w:val="both"/>
        <w:rPr>
          <w:rFonts w:ascii="Arial" w:eastAsia="Arial" w:hAnsi="Arial"/>
          <w:sz w:val="21"/>
        </w:rPr>
      </w:pPr>
      <w:r>
        <w:rPr>
          <w:rFonts w:ascii="Arial" w:eastAsia="Arial" w:hAnsi="Arial"/>
          <w:sz w:val="21"/>
        </w:rPr>
        <w:t>Územní plán umožňuje podmíněné využití těchto pozemků (plochy ZV a VP mezi obytnými plochami a komunikacemi) v případě přičlenění k přiléhajícím domům a jejich soukromé využití.</w:t>
      </w:r>
    </w:p>
    <w:p w:rsidR="00025B05" w:rsidRDefault="00025B05" w:rsidP="005B36F2">
      <w:pPr>
        <w:spacing w:line="228" w:lineRule="auto"/>
        <w:rPr>
          <w:rFonts w:ascii="Times New Roman" w:eastAsia="Times New Roman" w:hAnsi="Times New Roman"/>
        </w:rPr>
      </w:pPr>
    </w:p>
    <w:p w:rsidR="00025B05" w:rsidRDefault="00870A5B" w:rsidP="005B36F2">
      <w:pPr>
        <w:spacing w:after="80" w:line="228" w:lineRule="auto"/>
        <w:ind w:left="420"/>
        <w:rPr>
          <w:rFonts w:ascii="Arial" w:eastAsia="Arial" w:hAnsi="Arial"/>
          <w:b/>
          <w:sz w:val="21"/>
        </w:rPr>
      </w:pPr>
      <w:r w:rsidRPr="00D445CE">
        <w:rPr>
          <w:rFonts w:ascii="Arial" w:eastAsia="Arial" w:hAnsi="Arial"/>
          <w:b/>
          <w:sz w:val="21"/>
        </w:rPr>
        <w:t>Veřejná zeleň (ZV, ZO)</w:t>
      </w:r>
    </w:p>
    <w:p w:rsidR="00025B05" w:rsidRDefault="00870A5B" w:rsidP="005B36F2">
      <w:pPr>
        <w:numPr>
          <w:ilvl w:val="0"/>
          <w:numId w:val="42"/>
        </w:numPr>
        <w:tabs>
          <w:tab w:val="left" w:pos="760"/>
        </w:tabs>
        <w:spacing w:after="80" w:line="228" w:lineRule="auto"/>
        <w:ind w:left="760" w:hanging="347"/>
        <w:rPr>
          <w:rFonts w:ascii="Arial" w:eastAsia="Arial" w:hAnsi="Arial"/>
          <w:sz w:val="21"/>
        </w:rPr>
      </w:pPr>
      <w:r>
        <w:rPr>
          <w:rFonts w:ascii="Arial" w:eastAsia="Arial" w:hAnsi="Arial"/>
          <w:sz w:val="21"/>
        </w:rPr>
        <w:t>Stanovuje se maximální podíl zpevněných ploch v plochách parkové zeleně do 15%.</w:t>
      </w:r>
    </w:p>
    <w:p w:rsidR="00025B05" w:rsidRDefault="00870A5B" w:rsidP="005B36F2">
      <w:pPr>
        <w:numPr>
          <w:ilvl w:val="0"/>
          <w:numId w:val="42"/>
        </w:numPr>
        <w:tabs>
          <w:tab w:val="left" w:pos="760"/>
        </w:tabs>
        <w:spacing w:after="80" w:line="228" w:lineRule="auto"/>
        <w:ind w:left="760" w:hanging="347"/>
        <w:rPr>
          <w:rFonts w:ascii="Arial" w:eastAsia="Arial" w:hAnsi="Arial"/>
          <w:sz w:val="21"/>
        </w:rPr>
      </w:pPr>
      <w:r>
        <w:rPr>
          <w:rFonts w:ascii="Arial" w:eastAsia="Arial" w:hAnsi="Arial"/>
          <w:sz w:val="21"/>
        </w:rPr>
        <w:t>Plánují se následující nové parkové plochy (na veřejných prostranstvích):</w:t>
      </w:r>
    </w:p>
    <w:tbl>
      <w:tblPr>
        <w:tblW w:w="8646" w:type="dxa"/>
        <w:tblInd w:w="496" w:type="dxa"/>
        <w:tblCellMar>
          <w:left w:w="70" w:type="dxa"/>
          <w:right w:w="70" w:type="dxa"/>
        </w:tblCellMar>
        <w:tblLook w:val="04A0"/>
      </w:tblPr>
      <w:tblGrid>
        <w:gridCol w:w="712"/>
        <w:gridCol w:w="983"/>
        <w:gridCol w:w="1140"/>
        <w:gridCol w:w="4110"/>
        <w:gridCol w:w="1701"/>
      </w:tblGrid>
      <w:tr w:rsidR="00870A5B" w:rsidRPr="00870A5B" w:rsidTr="005B36F2">
        <w:trPr>
          <w:trHeight w:val="631"/>
        </w:trPr>
        <w:tc>
          <w:tcPr>
            <w:tcW w:w="712" w:type="dxa"/>
            <w:tcBorders>
              <w:top w:val="single" w:sz="4" w:space="0" w:color="auto"/>
              <w:left w:val="single" w:sz="4" w:space="0" w:color="auto"/>
              <w:bottom w:val="single" w:sz="4" w:space="0" w:color="auto"/>
              <w:right w:val="single" w:sz="4" w:space="0" w:color="auto"/>
            </w:tcBorders>
            <w:shd w:val="clear" w:color="000000" w:fill="D8D8D8"/>
            <w:vAlign w:val="center"/>
            <w:hideMark/>
          </w:tcPr>
          <w:p w:rsidR="00870A5B" w:rsidRPr="00870A5B" w:rsidRDefault="00870A5B" w:rsidP="005B36F2">
            <w:pPr>
              <w:spacing w:line="228" w:lineRule="auto"/>
              <w:jc w:val="center"/>
              <w:rPr>
                <w:rFonts w:ascii="Arial Narrow" w:eastAsia="Times New Roman" w:hAnsi="Arial Narrow" w:cs="Calibri"/>
                <w:color w:val="000000"/>
                <w:sz w:val="22"/>
                <w:szCs w:val="22"/>
              </w:rPr>
            </w:pPr>
            <w:r w:rsidRPr="00870A5B">
              <w:rPr>
                <w:rFonts w:ascii="Arial Narrow" w:eastAsia="Times New Roman" w:hAnsi="Arial Narrow" w:cs="Calibri"/>
                <w:color w:val="000000"/>
                <w:sz w:val="22"/>
                <w:szCs w:val="22"/>
              </w:rPr>
              <w:t xml:space="preserve">Označ. </w:t>
            </w:r>
            <w:proofErr w:type="gramStart"/>
            <w:r w:rsidRPr="00870A5B">
              <w:rPr>
                <w:rFonts w:ascii="Arial Narrow" w:eastAsia="Times New Roman" w:hAnsi="Arial Narrow" w:cs="Calibri"/>
                <w:color w:val="000000"/>
                <w:sz w:val="22"/>
                <w:szCs w:val="22"/>
              </w:rPr>
              <w:t>lokality</w:t>
            </w:r>
            <w:proofErr w:type="gramEnd"/>
          </w:p>
        </w:tc>
        <w:tc>
          <w:tcPr>
            <w:tcW w:w="983" w:type="dxa"/>
            <w:tcBorders>
              <w:top w:val="single" w:sz="4" w:space="0" w:color="auto"/>
              <w:left w:val="nil"/>
              <w:bottom w:val="single" w:sz="4" w:space="0" w:color="auto"/>
              <w:right w:val="single" w:sz="4" w:space="0" w:color="auto"/>
            </w:tcBorders>
            <w:shd w:val="clear" w:color="000000" w:fill="D8D8D8"/>
            <w:vAlign w:val="center"/>
            <w:hideMark/>
          </w:tcPr>
          <w:p w:rsidR="00870A5B" w:rsidRPr="00870A5B" w:rsidRDefault="00870A5B" w:rsidP="005B36F2">
            <w:pPr>
              <w:spacing w:line="228" w:lineRule="auto"/>
              <w:jc w:val="center"/>
              <w:rPr>
                <w:rFonts w:ascii="Arial Narrow" w:eastAsia="Times New Roman" w:hAnsi="Arial Narrow" w:cs="Calibri"/>
                <w:color w:val="000000"/>
                <w:sz w:val="22"/>
                <w:szCs w:val="22"/>
              </w:rPr>
            </w:pPr>
            <w:r w:rsidRPr="00870A5B">
              <w:rPr>
                <w:rFonts w:ascii="Arial Narrow" w:eastAsia="Times New Roman" w:hAnsi="Arial Narrow" w:cs="Calibri"/>
                <w:color w:val="000000"/>
                <w:sz w:val="22"/>
                <w:szCs w:val="22"/>
              </w:rPr>
              <w:t>Plocha rozdílného využití</w:t>
            </w:r>
          </w:p>
        </w:tc>
        <w:tc>
          <w:tcPr>
            <w:tcW w:w="1140" w:type="dxa"/>
            <w:tcBorders>
              <w:top w:val="single" w:sz="4" w:space="0" w:color="auto"/>
              <w:left w:val="nil"/>
              <w:bottom w:val="single" w:sz="4" w:space="0" w:color="auto"/>
              <w:right w:val="single" w:sz="4" w:space="0" w:color="auto"/>
            </w:tcBorders>
            <w:shd w:val="clear" w:color="000000" w:fill="D8D8D8"/>
            <w:vAlign w:val="center"/>
            <w:hideMark/>
          </w:tcPr>
          <w:p w:rsidR="00870A5B" w:rsidRPr="00870A5B" w:rsidRDefault="00870A5B" w:rsidP="005B36F2">
            <w:pPr>
              <w:spacing w:line="228" w:lineRule="auto"/>
              <w:jc w:val="center"/>
              <w:rPr>
                <w:rFonts w:ascii="Arial Narrow" w:eastAsia="Times New Roman" w:hAnsi="Arial Narrow" w:cs="Calibri"/>
                <w:color w:val="000000"/>
                <w:sz w:val="22"/>
                <w:szCs w:val="22"/>
              </w:rPr>
            </w:pPr>
            <w:proofErr w:type="gramStart"/>
            <w:r w:rsidRPr="00870A5B">
              <w:rPr>
                <w:rFonts w:ascii="Arial Narrow" w:eastAsia="Times New Roman" w:hAnsi="Arial Narrow" w:cs="Calibri"/>
                <w:color w:val="000000"/>
                <w:sz w:val="22"/>
                <w:szCs w:val="22"/>
              </w:rPr>
              <w:t>Pořadové          číslo</w:t>
            </w:r>
            <w:proofErr w:type="gramEnd"/>
            <w:r w:rsidRPr="00870A5B">
              <w:rPr>
                <w:rFonts w:ascii="Arial Narrow" w:eastAsia="Times New Roman" w:hAnsi="Arial Narrow" w:cs="Calibri"/>
                <w:color w:val="000000"/>
                <w:sz w:val="22"/>
                <w:szCs w:val="22"/>
              </w:rPr>
              <w:t xml:space="preserve"> plochy</w:t>
            </w:r>
          </w:p>
        </w:tc>
        <w:tc>
          <w:tcPr>
            <w:tcW w:w="4110" w:type="dxa"/>
            <w:tcBorders>
              <w:top w:val="single" w:sz="4" w:space="0" w:color="auto"/>
              <w:left w:val="nil"/>
              <w:bottom w:val="single" w:sz="4" w:space="0" w:color="auto"/>
              <w:right w:val="single" w:sz="4" w:space="0" w:color="auto"/>
            </w:tcBorders>
            <w:shd w:val="clear" w:color="000000" w:fill="D8D8D8"/>
            <w:vAlign w:val="center"/>
            <w:hideMark/>
          </w:tcPr>
          <w:p w:rsidR="00870A5B" w:rsidRPr="00870A5B" w:rsidRDefault="00870A5B" w:rsidP="005B36F2">
            <w:pPr>
              <w:spacing w:line="228" w:lineRule="auto"/>
              <w:jc w:val="center"/>
              <w:rPr>
                <w:rFonts w:ascii="Arial Narrow" w:eastAsia="Times New Roman" w:hAnsi="Arial Narrow" w:cs="Calibri"/>
                <w:color w:val="000000"/>
                <w:sz w:val="22"/>
                <w:szCs w:val="22"/>
              </w:rPr>
            </w:pPr>
            <w:r w:rsidRPr="00870A5B">
              <w:rPr>
                <w:rFonts w:ascii="Arial Narrow" w:eastAsia="Times New Roman" w:hAnsi="Arial Narrow" w:cs="Calibri"/>
                <w:color w:val="000000"/>
                <w:sz w:val="22"/>
                <w:szCs w:val="22"/>
              </w:rPr>
              <w:t xml:space="preserve">Hlavní </w:t>
            </w:r>
            <w:proofErr w:type="gramStart"/>
            <w:r w:rsidRPr="00870A5B">
              <w:rPr>
                <w:rFonts w:ascii="Arial Narrow" w:eastAsia="Times New Roman" w:hAnsi="Arial Narrow" w:cs="Calibri"/>
                <w:color w:val="000000"/>
                <w:sz w:val="22"/>
                <w:szCs w:val="22"/>
              </w:rPr>
              <w:t>využití                                                                        a stanovení</w:t>
            </w:r>
            <w:proofErr w:type="gramEnd"/>
            <w:r w:rsidRPr="00870A5B">
              <w:rPr>
                <w:rFonts w:ascii="Arial Narrow" w:eastAsia="Times New Roman" w:hAnsi="Arial Narrow" w:cs="Calibri"/>
                <w:color w:val="000000"/>
                <w:sz w:val="22"/>
                <w:szCs w:val="22"/>
              </w:rPr>
              <w:t xml:space="preserve"> podmínek pro využití ploch</w:t>
            </w:r>
          </w:p>
        </w:tc>
        <w:tc>
          <w:tcPr>
            <w:tcW w:w="1701" w:type="dxa"/>
            <w:tcBorders>
              <w:top w:val="single" w:sz="4" w:space="0" w:color="auto"/>
              <w:left w:val="nil"/>
              <w:bottom w:val="single" w:sz="4" w:space="0" w:color="auto"/>
              <w:right w:val="single" w:sz="4" w:space="0" w:color="auto"/>
            </w:tcBorders>
            <w:shd w:val="clear" w:color="000000" w:fill="D8D8D8"/>
            <w:vAlign w:val="center"/>
            <w:hideMark/>
          </w:tcPr>
          <w:p w:rsidR="00870A5B" w:rsidRPr="00870A5B" w:rsidRDefault="00870A5B" w:rsidP="005B36F2">
            <w:pPr>
              <w:spacing w:line="228" w:lineRule="auto"/>
              <w:jc w:val="center"/>
              <w:rPr>
                <w:rFonts w:ascii="Arial Narrow" w:eastAsia="Times New Roman" w:hAnsi="Arial Narrow" w:cs="Calibri"/>
                <w:color w:val="000000"/>
                <w:sz w:val="22"/>
                <w:szCs w:val="22"/>
              </w:rPr>
            </w:pPr>
            <w:proofErr w:type="gramStart"/>
            <w:r w:rsidRPr="00870A5B">
              <w:rPr>
                <w:rFonts w:ascii="Arial Narrow" w:eastAsia="Times New Roman" w:hAnsi="Arial Narrow" w:cs="Calibri"/>
                <w:color w:val="000000"/>
                <w:sz w:val="22"/>
                <w:szCs w:val="22"/>
              </w:rPr>
              <w:t>Související                 veřejně</w:t>
            </w:r>
            <w:proofErr w:type="gramEnd"/>
            <w:r w:rsidRPr="00870A5B">
              <w:rPr>
                <w:rFonts w:ascii="Arial Narrow" w:eastAsia="Times New Roman" w:hAnsi="Arial Narrow" w:cs="Calibri"/>
                <w:color w:val="000000"/>
                <w:sz w:val="22"/>
                <w:szCs w:val="22"/>
              </w:rPr>
              <w:t xml:space="preserve"> prospěšné stavby a opatření</w:t>
            </w:r>
          </w:p>
        </w:tc>
      </w:tr>
      <w:tr w:rsidR="00870A5B" w:rsidRPr="00870A5B" w:rsidTr="005B36F2">
        <w:trPr>
          <w:trHeight w:val="122"/>
        </w:trPr>
        <w:tc>
          <w:tcPr>
            <w:tcW w:w="712" w:type="dxa"/>
            <w:tcBorders>
              <w:top w:val="nil"/>
              <w:left w:val="single" w:sz="4" w:space="0" w:color="auto"/>
              <w:bottom w:val="single" w:sz="4" w:space="0" w:color="auto"/>
              <w:right w:val="single" w:sz="4" w:space="0" w:color="auto"/>
            </w:tcBorders>
            <w:shd w:val="clear" w:color="auto" w:fill="auto"/>
            <w:noWrap/>
            <w:hideMark/>
          </w:tcPr>
          <w:p w:rsidR="00870A5B" w:rsidRPr="00870A5B" w:rsidRDefault="00870A5B" w:rsidP="005B36F2">
            <w:pPr>
              <w:spacing w:line="228" w:lineRule="auto"/>
              <w:jc w:val="center"/>
              <w:rPr>
                <w:rFonts w:ascii="Arial Narrow" w:eastAsia="Times New Roman" w:hAnsi="Arial Narrow" w:cs="Calibri"/>
                <w:color w:val="000000"/>
                <w:sz w:val="22"/>
                <w:szCs w:val="22"/>
              </w:rPr>
            </w:pPr>
            <w:proofErr w:type="gramStart"/>
            <w:r w:rsidRPr="00870A5B">
              <w:rPr>
                <w:rFonts w:ascii="Arial Narrow" w:eastAsia="Times New Roman" w:hAnsi="Arial Narrow" w:cs="Calibri"/>
                <w:color w:val="000000"/>
                <w:sz w:val="22"/>
                <w:szCs w:val="22"/>
              </w:rPr>
              <w:t>ZA</w:t>
            </w:r>
            <w:proofErr w:type="gramEnd"/>
          </w:p>
        </w:tc>
        <w:tc>
          <w:tcPr>
            <w:tcW w:w="983" w:type="dxa"/>
            <w:tcBorders>
              <w:top w:val="nil"/>
              <w:left w:val="nil"/>
              <w:bottom w:val="single" w:sz="4" w:space="0" w:color="auto"/>
              <w:right w:val="single" w:sz="4" w:space="0" w:color="auto"/>
            </w:tcBorders>
            <w:shd w:val="clear" w:color="auto" w:fill="auto"/>
            <w:noWrap/>
            <w:hideMark/>
          </w:tcPr>
          <w:p w:rsidR="00870A5B" w:rsidRPr="00870A5B" w:rsidRDefault="00870A5B" w:rsidP="005B36F2">
            <w:pPr>
              <w:spacing w:line="228" w:lineRule="auto"/>
              <w:jc w:val="center"/>
              <w:rPr>
                <w:rFonts w:ascii="Arial Narrow" w:eastAsia="Times New Roman" w:hAnsi="Arial Narrow" w:cs="Calibri"/>
                <w:color w:val="000000"/>
                <w:sz w:val="22"/>
                <w:szCs w:val="22"/>
              </w:rPr>
            </w:pPr>
            <w:r w:rsidRPr="00870A5B">
              <w:rPr>
                <w:rFonts w:ascii="Arial Narrow" w:eastAsia="Times New Roman" w:hAnsi="Arial Narrow" w:cs="Calibri"/>
                <w:color w:val="000000"/>
                <w:sz w:val="22"/>
                <w:szCs w:val="22"/>
              </w:rPr>
              <w:t>ZV</w:t>
            </w:r>
          </w:p>
        </w:tc>
        <w:tc>
          <w:tcPr>
            <w:tcW w:w="1140" w:type="dxa"/>
            <w:tcBorders>
              <w:top w:val="nil"/>
              <w:left w:val="nil"/>
              <w:bottom w:val="single" w:sz="4" w:space="0" w:color="auto"/>
              <w:right w:val="single" w:sz="4" w:space="0" w:color="auto"/>
            </w:tcBorders>
            <w:shd w:val="clear" w:color="auto" w:fill="auto"/>
            <w:noWrap/>
            <w:vAlign w:val="bottom"/>
            <w:hideMark/>
          </w:tcPr>
          <w:p w:rsidR="00870A5B" w:rsidRPr="00870A5B" w:rsidRDefault="00870A5B" w:rsidP="005B36F2">
            <w:pPr>
              <w:spacing w:line="228" w:lineRule="auto"/>
              <w:jc w:val="center"/>
              <w:rPr>
                <w:rFonts w:ascii="Arial Narrow" w:eastAsia="Times New Roman" w:hAnsi="Arial Narrow" w:cs="Calibri"/>
                <w:color w:val="000000"/>
                <w:sz w:val="22"/>
                <w:szCs w:val="22"/>
              </w:rPr>
            </w:pPr>
            <w:r w:rsidRPr="00870A5B">
              <w:rPr>
                <w:rFonts w:ascii="Arial Narrow" w:eastAsia="Times New Roman" w:hAnsi="Arial Narrow" w:cs="Calibri"/>
                <w:color w:val="000000"/>
                <w:sz w:val="22"/>
                <w:szCs w:val="22"/>
              </w:rPr>
              <w:t>Z7</w:t>
            </w:r>
          </w:p>
        </w:tc>
        <w:tc>
          <w:tcPr>
            <w:tcW w:w="4110" w:type="dxa"/>
            <w:tcBorders>
              <w:top w:val="nil"/>
              <w:left w:val="nil"/>
              <w:bottom w:val="single" w:sz="4" w:space="0" w:color="auto"/>
              <w:right w:val="single" w:sz="4" w:space="0" w:color="auto"/>
            </w:tcBorders>
            <w:shd w:val="clear" w:color="auto" w:fill="auto"/>
            <w:noWrap/>
            <w:vAlign w:val="bottom"/>
            <w:hideMark/>
          </w:tcPr>
          <w:p w:rsidR="00870A5B" w:rsidRPr="00870A5B" w:rsidRDefault="00870A5B" w:rsidP="005B36F2">
            <w:pPr>
              <w:spacing w:line="228" w:lineRule="auto"/>
              <w:rPr>
                <w:rFonts w:ascii="Arial Narrow" w:eastAsia="Times New Roman" w:hAnsi="Arial Narrow" w:cs="Calibri"/>
                <w:color w:val="000000"/>
                <w:sz w:val="22"/>
                <w:szCs w:val="22"/>
              </w:rPr>
            </w:pPr>
            <w:r w:rsidRPr="00870A5B">
              <w:rPr>
                <w:rFonts w:ascii="Arial Narrow" w:eastAsia="Times New Roman" w:hAnsi="Arial Narrow" w:cs="Calibri"/>
                <w:color w:val="000000"/>
                <w:sz w:val="22"/>
                <w:szCs w:val="22"/>
              </w:rPr>
              <w:t>Zeleň veřejná – park</w:t>
            </w:r>
          </w:p>
        </w:tc>
        <w:tc>
          <w:tcPr>
            <w:tcW w:w="1701" w:type="dxa"/>
            <w:tcBorders>
              <w:top w:val="nil"/>
              <w:left w:val="nil"/>
              <w:bottom w:val="single" w:sz="4" w:space="0" w:color="auto"/>
              <w:right w:val="single" w:sz="4" w:space="0" w:color="auto"/>
            </w:tcBorders>
            <w:shd w:val="clear" w:color="auto" w:fill="auto"/>
            <w:noWrap/>
            <w:vAlign w:val="bottom"/>
            <w:hideMark/>
          </w:tcPr>
          <w:p w:rsidR="00870A5B" w:rsidRPr="00870A5B" w:rsidRDefault="00870A5B" w:rsidP="005B36F2">
            <w:pPr>
              <w:spacing w:line="228" w:lineRule="auto"/>
              <w:rPr>
                <w:rFonts w:ascii="Arial Narrow" w:eastAsia="Times New Roman" w:hAnsi="Arial Narrow" w:cs="Calibri"/>
                <w:color w:val="000000"/>
                <w:sz w:val="22"/>
                <w:szCs w:val="22"/>
              </w:rPr>
            </w:pPr>
            <w:r w:rsidRPr="00870A5B">
              <w:rPr>
                <w:rFonts w:ascii="Arial Narrow" w:eastAsia="Times New Roman" w:hAnsi="Arial Narrow" w:cs="Calibri"/>
                <w:color w:val="000000"/>
                <w:sz w:val="22"/>
                <w:szCs w:val="22"/>
              </w:rPr>
              <w:t>P P94;</w:t>
            </w:r>
          </w:p>
        </w:tc>
      </w:tr>
      <w:tr w:rsidR="00870A5B" w:rsidRPr="00870A5B" w:rsidTr="005B36F2">
        <w:trPr>
          <w:trHeight w:val="487"/>
        </w:trPr>
        <w:tc>
          <w:tcPr>
            <w:tcW w:w="712" w:type="dxa"/>
            <w:tcBorders>
              <w:top w:val="nil"/>
              <w:left w:val="single" w:sz="4" w:space="0" w:color="auto"/>
              <w:bottom w:val="single" w:sz="4" w:space="0" w:color="auto"/>
              <w:right w:val="single" w:sz="4" w:space="0" w:color="auto"/>
            </w:tcBorders>
            <w:shd w:val="clear" w:color="auto" w:fill="auto"/>
            <w:noWrap/>
            <w:vAlign w:val="center"/>
            <w:hideMark/>
          </w:tcPr>
          <w:p w:rsidR="00870A5B" w:rsidRPr="00870A5B" w:rsidRDefault="00870A5B" w:rsidP="005B36F2">
            <w:pPr>
              <w:spacing w:line="228" w:lineRule="auto"/>
              <w:jc w:val="center"/>
              <w:rPr>
                <w:rFonts w:ascii="Arial Narrow" w:eastAsia="Times New Roman" w:hAnsi="Arial Narrow" w:cs="Calibri"/>
                <w:color w:val="000000"/>
                <w:sz w:val="22"/>
                <w:szCs w:val="22"/>
              </w:rPr>
            </w:pPr>
            <w:r w:rsidRPr="00870A5B">
              <w:rPr>
                <w:rFonts w:ascii="Arial Narrow" w:eastAsia="Times New Roman" w:hAnsi="Arial Narrow" w:cs="Calibri"/>
                <w:color w:val="000000"/>
                <w:sz w:val="22"/>
                <w:szCs w:val="22"/>
              </w:rPr>
              <w:t>KŘ</w:t>
            </w:r>
          </w:p>
        </w:tc>
        <w:tc>
          <w:tcPr>
            <w:tcW w:w="983" w:type="dxa"/>
            <w:tcBorders>
              <w:top w:val="nil"/>
              <w:left w:val="nil"/>
              <w:bottom w:val="single" w:sz="4" w:space="0" w:color="auto"/>
              <w:right w:val="single" w:sz="4" w:space="0" w:color="auto"/>
            </w:tcBorders>
            <w:shd w:val="clear" w:color="auto" w:fill="auto"/>
            <w:noWrap/>
            <w:vAlign w:val="center"/>
            <w:hideMark/>
          </w:tcPr>
          <w:p w:rsidR="00870A5B" w:rsidRPr="00870A5B" w:rsidRDefault="00870A5B" w:rsidP="005B36F2">
            <w:pPr>
              <w:spacing w:line="228" w:lineRule="auto"/>
              <w:jc w:val="center"/>
              <w:rPr>
                <w:rFonts w:ascii="Arial Narrow" w:eastAsia="Times New Roman" w:hAnsi="Arial Narrow" w:cs="Calibri"/>
                <w:color w:val="000000"/>
                <w:sz w:val="22"/>
                <w:szCs w:val="22"/>
              </w:rPr>
            </w:pPr>
            <w:r w:rsidRPr="00870A5B">
              <w:rPr>
                <w:rFonts w:ascii="Arial Narrow" w:eastAsia="Times New Roman" w:hAnsi="Arial Narrow" w:cs="Calibri"/>
                <w:color w:val="000000"/>
                <w:sz w:val="22"/>
                <w:szCs w:val="22"/>
              </w:rPr>
              <w:t>ZV</w:t>
            </w:r>
          </w:p>
        </w:tc>
        <w:tc>
          <w:tcPr>
            <w:tcW w:w="1140" w:type="dxa"/>
            <w:tcBorders>
              <w:top w:val="nil"/>
              <w:left w:val="nil"/>
              <w:bottom w:val="single" w:sz="4" w:space="0" w:color="auto"/>
              <w:right w:val="single" w:sz="4" w:space="0" w:color="auto"/>
            </w:tcBorders>
            <w:shd w:val="clear" w:color="auto" w:fill="auto"/>
            <w:noWrap/>
            <w:vAlign w:val="center"/>
            <w:hideMark/>
          </w:tcPr>
          <w:p w:rsidR="00870A5B" w:rsidRPr="00870A5B" w:rsidRDefault="00870A5B" w:rsidP="005B36F2">
            <w:pPr>
              <w:spacing w:line="228" w:lineRule="auto"/>
              <w:jc w:val="center"/>
              <w:rPr>
                <w:rFonts w:ascii="Arial Narrow" w:eastAsia="Times New Roman" w:hAnsi="Arial Narrow" w:cs="Calibri"/>
                <w:color w:val="000000"/>
                <w:sz w:val="22"/>
                <w:szCs w:val="22"/>
              </w:rPr>
            </w:pPr>
            <w:r w:rsidRPr="00870A5B">
              <w:rPr>
                <w:rFonts w:ascii="Arial Narrow" w:eastAsia="Times New Roman" w:hAnsi="Arial Narrow" w:cs="Calibri"/>
                <w:color w:val="000000"/>
                <w:sz w:val="22"/>
                <w:szCs w:val="22"/>
              </w:rPr>
              <w:t>Z44</w:t>
            </w:r>
          </w:p>
        </w:tc>
        <w:tc>
          <w:tcPr>
            <w:tcW w:w="4110" w:type="dxa"/>
            <w:tcBorders>
              <w:top w:val="nil"/>
              <w:left w:val="nil"/>
              <w:bottom w:val="single" w:sz="4" w:space="0" w:color="auto"/>
              <w:right w:val="single" w:sz="4" w:space="0" w:color="auto"/>
            </w:tcBorders>
            <w:shd w:val="clear" w:color="auto" w:fill="auto"/>
            <w:vAlign w:val="bottom"/>
            <w:hideMark/>
          </w:tcPr>
          <w:p w:rsidR="00870A5B" w:rsidRPr="00870A5B" w:rsidRDefault="00870A5B" w:rsidP="005B36F2">
            <w:pPr>
              <w:spacing w:line="228" w:lineRule="auto"/>
              <w:rPr>
                <w:rFonts w:ascii="Arial Narrow" w:eastAsia="Times New Roman" w:hAnsi="Arial Narrow" w:cs="Calibri"/>
                <w:color w:val="000000"/>
                <w:sz w:val="22"/>
                <w:szCs w:val="22"/>
              </w:rPr>
            </w:pPr>
            <w:r w:rsidRPr="00870A5B">
              <w:rPr>
                <w:rFonts w:ascii="Arial Narrow" w:eastAsia="Times New Roman" w:hAnsi="Arial Narrow" w:cs="Calibri"/>
                <w:color w:val="000000"/>
                <w:sz w:val="22"/>
                <w:szCs w:val="22"/>
              </w:rPr>
              <w:t>Zeleň veřejná – venkovní jízdárna přírodního typu bez staveb</w:t>
            </w:r>
          </w:p>
        </w:tc>
        <w:tc>
          <w:tcPr>
            <w:tcW w:w="1701" w:type="dxa"/>
            <w:tcBorders>
              <w:top w:val="nil"/>
              <w:left w:val="nil"/>
              <w:bottom w:val="single" w:sz="4" w:space="0" w:color="auto"/>
              <w:right w:val="single" w:sz="4" w:space="0" w:color="auto"/>
            </w:tcBorders>
            <w:shd w:val="clear" w:color="auto" w:fill="auto"/>
            <w:noWrap/>
            <w:vAlign w:val="bottom"/>
            <w:hideMark/>
          </w:tcPr>
          <w:p w:rsidR="00870A5B" w:rsidRPr="00870A5B" w:rsidRDefault="00870A5B" w:rsidP="005B36F2">
            <w:pPr>
              <w:spacing w:line="228" w:lineRule="auto"/>
              <w:rPr>
                <w:rFonts w:ascii="Arial Narrow" w:eastAsia="Times New Roman" w:hAnsi="Arial Narrow" w:cs="Calibri"/>
                <w:color w:val="000000"/>
                <w:sz w:val="22"/>
                <w:szCs w:val="22"/>
              </w:rPr>
            </w:pPr>
            <w:r w:rsidRPr="00870A5B">
              <w:rPr>
                <w:rFonts w:ascii="Arial Narrow" w:eastAsia="Times New Roman" w:hAnsi="Arial Narrow" w:cs="Calibri"/>
                <w:color w:val="000000"/>
                <w:sz w:val="22"/>
                <w:szCs w:val="22"/>
              </w:rPr>
              <w:t> </w:t>
            </w:r>
          </w:p>
        </w:tc>
      </w:tr>
      <w:tr w:rsidR="00870A5B" w:rsidRPr="00870A5B" w:rsidTr="005B36F2">
        <w:trPr>
          <w:trHeight w:val="120"/>
        </w:trPr>
        <w:tc>
          <w:tcPr>
            <w:tcW w:w="712" w:type="dxa"/>
            <w:vMerge w:val="restart"/>
            <w:tcBorders>
              <w:top w:val="nil"/>
              <w:left w:val="single" w:sz="4" w:space="0" w:color="auto"/>
              <w:bottom w:val="single" w:sz="4" w:space="0" w:color="auto"/>
              <w:right w:val="single" w:sz="4" w:space="0" w:color="auto"/>
            </w:tcBorders>
            <w:shd w:val="clear" w:color="auto" w:fill="auto"/>
            <w:noWrap/>
            <w:hideMark/>
          </w:tcPr>
          <w:p w:rsidR="00870A5B" w:rsidRPr="00870A5B" w:rsidRDefault="00870A5B" w:rsidP="005B36F2">
            <w:pPr>
              <w:spacing w:line="228" w:lineRule="auto"/>
              <w:jc w:val="center"/>
              <w:rPr>
                <w:rFonts w:ascii="Arial Narrow" w:eastAsia="Times New Roman" w:hAnsi="Arial Narrow" w:cs="Calibri"/>
                <w:color w:val="000000"/>
                <w:sz w:val="22"/>
                <w:szCs w:val="22"/>
              </w:rPr>
            </w:pPr>
            <w:r w:rsidRPr="00870A5B">
              <w:rPr>
                <w:rFonts w:ascii="Arial Narrow" w:eastAsia="Times New Roman" w:hAnsi="Arial Narrow" w:cs="Calibri"/>
                <w:color w:val="000000"/>
                <w:sz w:val="22"/>
                <w:szCs w:val="22"/>
              </w:rPr>
              <w:t>OL</w:t>
            </w:r>
          </w:p>
        </w:tc>
        <w:tc>
          <w:tcPr>
            <w:tcW w:w="983" w:type="dxa"/>
            <w:vMerge w:val="restart"/>
            <w:tcBorders>
              <w:top w:val="nil"/>
              <w:left w:val="single" w:sz="4" w:space="0" w:color="auto"/>
              <w:bottom w:val="single" w:sz="4" w:space="0" w:color="auto"/>
              <w:right w:val="single" w:sz="4" w:space="0" w:color="auto"/>
            </w:tcBorders>
            <w:shd w:val="clear" w:color="auto" w:fill="auto"/>
            <w:hideMark/>
          </w:tcPr>
          <w:p w:rsidR="00870A5B" w:rsidRPr="00870A5B" w:rsidRDefault="00870A5B" w:rsidP="005B36F2">
            <w:pPr>
              <w:spacing w:line="228" w:lineRule="auto"/>
              <w:jc w:val="center"/>
              <w:rPr>
                <w:rFonts w:ascii="Arial Narrow" w:eastAsia="Times New Roman" w:hAnsi="Arial Narrow" w:cs="Calibri"/>
                <w:color w:val="000000"/>
                <w:sz w:val="22"/>
                <w:szCs w:val="22"/>
              </w:rPr>
            </w:pPr>
            <w:r w:rsidRPr="00870A5B">
              <w:rPr>
                <w:rFonts w:ascii="Arial Narrow" w:eastAsia="Times New Roman" w:hAnsi="Arial Narrow" w:cs="Calibri"/>
                <w:color w:val="000000"/>
                <w:sz w:val="22"/>
                <w:szCs w:val="22"/>
              </w:rPr>
              <w:t>ZV</w:t>
            </w:r>
          </w:p>
        </w:tc>
        <w:tc>
          <w:tcPr>
            <w:tcW w:w="1140" w:type="dxa"/>
            <w:tcBorders>
              <w:top w:val="nil"/>
              <w:left w:val="nil"/>
              <w:bottom w:val="single" w:sz="4" w:space="0" w:color="auto"/>
              <w:right w:val="single" w:sz="4" w:space="0" w:color="auto"/>
            </w:tcBorders>
            <w:shd w:val="clear" w:color="auto" w:fill="auto"/>
            <w:noWrap/>
            <w:vAlign w:val="bottom"/>
            <w:hideMark/>
          </w:tcPr>
          <w:p w:rsidR="00870A5B" w:rsidRPr="00870A5B" w:rsidRDefault="00870A5B" w:rsidP="005B36F2">
            <w:pPr>
              <w:spacing w:line="228" w:lineRule="auto"/>
              <w:jc w:val="center"/>
              <w:rPr>
                <w:rFonts w:ascii="Arial Narrow" w:eastAsia="Times New Roman" w:hAnsi="Arial Narrow" w:cs="Calibri"/>
                <w:color w:val="000000"/>
                <w:sz w:val="22"/>
                <w:szCs w:val="22"/>
              </w:rPr>
            </w:pPr>
            <w:r w:rsidRPr="00870A5B">
              <w:rPr>
                <w:rFonts w:ascii="Arial Narrow" w:eastAsia="Times New Roman" w:hAnsi="Arial Narrow" w:cs="Calibri"/>
                <w:color w:val="000000"/>
                <w:sz w:val="22"/>
                <w:szCs w:val="22"/>
              </w:rPr>
              <w:t>Z21</w:t>
            </w:r>
          </w:p>
        </w:tc>
        <w:tc>
          <w:tcPr>
            <w:tcW w:w="4110" w:type="dxa"/>
            <w:vMerge w:val="restart"/>
            <w:tcBorders>
              <w:top w:val="nil"/>
              <w:left w:val="single" w:sz="4" w:space="0" w:color="auto"/>
              <w:bottom w:val="single" w:sz="4" w:space="0" w:color="auto"/>
              <w:right w:val="single" w:sz="4" w:space="0" w:color="auto"/>
            </w:tcBorders>
            <w:shd w:val="clear" w:color="auto" w:fill="auto"/>
            <w:noWrap/>
            <w:hideMark/>
          </w:tcPr>
          <w:p w:rsidR="00870A5B" w:rsidRPr="00870A5B" w:rsidRDefault="00870A5B" w:rsidP="005B36F2">
            <w:pPr>
              <w:spacing w:line="228" w:lineRule="auto"/>
              <w:rPr>
                <w:rFonts w:ascii="Arial Narrow" w:eastAsia="Times New Roman" w:hAnsi="Arial Narrow" w:cs="Calibri"/>
                <w:color w:val="000000"/>
                <w:sz w:val="22"/>
                <w:szCs w:val="22"/>
              </w:rPr>
            </w:pPr>
            <w:r w:rsidRPr="00870A5B">
              <w:rPr>
                <w:rFonts w:ascii="Arial Narrow" w:eastAsia="Times New Roman" w:hAnsi="Arial Narrow" w:cs="Calibri"/>
                <w:color w:val="000000"/>
                <w:sz w:val="22"/>
                <w:szCs w:val="22"/>
              </w:rPr>
              <w:t>Zeleň veřejná – park</w:t>
            </w:r>
          </w:p>
        </w:tc>
        <w:tc>
          <w:tcPr>
            <w:tcW w:w="1701" w:type="dxa"/>
            <w:tcBorders>
              <w:top w:val="nil"/>
              <w:left w:val="nil"/>
              <w:bottom w:val="single" w:sz="4" w:space="0" w:color="auto"/>
              <w:right w:val="single" w:sz="4" w:space="0" w:color="auto"/>
            </w:tcBorders>
            <w:shd w:val="clear" w:color="auto" w:fill="auto"/>
            <w:noWrap/>
            <w:vAlign w:val="bottom"/>
            <w:hideMark/>
          </w:tcPr>
          <w:p w:rsidR="00870A5B" w:rsidRPr="00870A5B" w:rsidRDefault="00870A5B" w:rsidP="005B36F2">
            <w:pPr>
              <w:spacing w:line="228" w:lineRule="auto"/>
              <w:rPr>
                <w:rFonts w:ascii="Arial Narrow" w:eastAsia="Times New Roman" w:hAnsi="Arial Narrow" w:cs="Calibri"/>
                <w:color w:val="000000"/>
                <w:sz w:val="22"/>
                <w:szCs w:val="22"/>
              </w:rPr>
            </w:pPr>
            <w:r w:rsidRPr="00870A5B">
              <w:rPr>
                <w:rFonts w:ascii="Arial Narrow" w:eastAsia="Times New Roman" w:hAnsi="Arial Narrow" w:cs="Calibri"/>
                <w:color w:val="000000"/>
                <w:sz w:val="22"/>
                <w:szCs w:val="22"/>
              </w:rPr>
              <w:t>P P92;</w:t>
            </w:r>
          </w:p>
        </w:tc>
      </w:tr>
      <w:tr w:rsidR="00870A5B" w:rsidRPr="00870A5B" w:rsidTr="005B36F2">
        <w:trPr>
          <w:trHeight w:val="152"/>
        </w:trPr>
        <w:tc>
          <w:tcPr>
            <w:tcW w:w="712" w:type="dxa"/>
            <w:vMerge/>
            <w:tcBorders>
              <w:top w:val="nil"/>
              <w:left w:val="single" w:sz="4" w:space="0" w:color="auto"/>
              <w:bottom w:val="single" w:sz="4" w:space="0" w:color="auto"/>
              <w:right w:val="single" w:sz="4" w:space="0" w:color="auto"/>
            </w:tcBorders>
            <w:vAlign w:val="center"/>
            <w:hideMark/>
          </w:tcPr>
          <w:p w:rsidR="00870A5B" w:rsidRPr="00870A5B" w:rsidRDefault="00870A5B" w:rsidP="005B36F2">
            <w:pPr>
              <w:spacing w:line="228" w:lineRule="auto"/>
              <w:rPr>
                <w:rFonts w:ascii="Arial Narrow" w:eastAsia="Times New Roman" w:hAnsi="Arial Narrow" w:cs="Calibri"/>
                <w:color w:val="000000"/>
                <w:sz w:val="22"/>
                <w:szCs w:val="22"/>
              </w:rPr>
            </w:pPr>
          </w:p>
        </w:tc>
        <w:tc>
          <w:tcPr>
            <w:tcW w:w="983" w:type="dxa"/>
            <w:vMerge/>
            <w:tcBorders>
              <w:top w:val="nil"/>
              <w:left w:val="single" w:sz="4" w:space="0" w:color="auto"/>
              <w:bottom w:val="single" w:sz="4" w:space="0" w:color="auto"/>
              <w:right w:val="single" w:sz="4" w:space="0" w:color="auto"/>
            </w:tcBorders>
            <w:vAlign w:val="center"/>
            <w:hideMark/>
          </w:tcPr>
          <w:p w:rsidR="00870A5B" w:rsidRPr="00870A5B" w:rsidRDefault="00870A5B" w:rsidP="005B36F2">
            <w:pPr>
              <w:spacing w:line="228" w:lineRule="auto"/>
              <w:rPr>
                <w:rFonts w:ascii="Arial Narrow" w:eastAsia="Times New Roman" w:hAnsi="Arial Narrow" w:cs="Calibri"/>
                <w:color w:val="000000"/>
                <w:sz w:val="22"/>
                <w:szCs w:val="22"/>
              </w:rPr>
            </w:pPr>
          </w:p>
        </w:tc>
        <w:tc>
          <w:tcPr>
            <w:tcW w:w="1140" w:type="dxa"/>
            <w:tcBorders>
              <w:top w:val="nil"/>
              <w:left w:val="nil"/>
              <w:bottom w:val="single" w:sz="4" w:space="0" w:color="auto"/>
              <w:right w:val="single" w:sz="4" w:space="0" w:color="auto"/>
            </w:tcBorders>
            <w:shd w:val="clear" w:color="auto" w:fill="auto"/>
            <w:noWrap/>
            <w:vAlign w:val="bottom"/>
            <w:hideMark/>
          </w:tcPr>
          <w:p w:rsidR="00870A5B" w:rsidRPr="00870A5B" w:rsidRDefault="00870A5B" w:rsidP="005B36F2">
            <w:pPr>
              <w:spacing w:line="228" w:lineRule="auto"/>
              <w:jc w:val="center"/>
              <w:rPr>
                <w:rFonts w:ascii="Arial Narrow" w:eastAsia="Times New Roman" w:hAnsi="Arial Narrow" w:cs="Calibri"/>
                <w:color w:val="000000"/>
                <w:sz w:val="22"/>
                <w:szCs w:val="22"/>
              </w:rPr>
            </w:pPr>
            <w:r w:rsidRPr="00870A5B">
              <w:rPr>
                <w:rFonts w:ascii="Arial Narrow" w:eastAsia="Times New Roman" w:hAnsi="Arial Narrow" w:cs="Calibri"/>
                <w:color w:val="000000"/>
                <w:sz w:val="22"/>
                <w:szCs w:val="22"/>
              </w:rPr>
              <w:t>Z18a</w:t>
            </w:r>
          </w:p>
        </w:tc>
        <w:tc>
          <w:tcPr>
            <w:tcW w:w="4110" w:type="dxa"/>
            <w:vMerge/>
            <w:tcBorders>
              <w:top w:val="nil"/>
              <w:left w:val="single" w:sz="4" w:space="0" w:color="auto"/>
              <w:bottom w:val="single" w:sz="4" w:space="0" w:color="auto"/>
              <w:right w:val="single" w:sz="4" w:space="0" w:color="auto"/>
            </w:tcBorders>
            <w:vAlign w:val="center"/>
            <w:hideMark/>
          </w:tcPr>
          <w:p w:rsidR="00870A5B" w:rsidRPr="00870A5B" w:rsidRDefault="00870A5B" w:rsidP="005B36F2">
            <w:pPr>
              <w:spacing w:line="228" w:lineRule="auto"/>
              <w:rPr>
                <w:rFonts w:ascii="Arial Narrow" w:eastAsia="Times New Roman" w:hAnsi="Arial Narrow" w:cs="Calibri"/>
                <w:color w:val="000000"/>
                <w:sz w:val="22"/>
                <w:szCs w:val="22"/>
              </w:rPr>
            </w:pPr>
          </w:p>
        </w:tc>
        <w:tc>
          <w:tcPr>
            <w:tcW w:w="1701" w:type="dxa"/>
            <w:tcBorders>
              <w:top w:val="nil"/>
              <w:left w:val="nil"/>
              <w:bottom w:val="single" w:sz="4" w:space="0" w:color="auto"/>
              <w:right w:val="single" w:sz="4" w:space="0" w:color="auto"/>
            </w:tcBorders>
            <w:shd w:val="clear" w:color="auto" w:fill="auto"/>
            <w:noWrap/>
            <w:vAlign w:val="bottom"/>
            <w:hideMark/>
          </w:tcPr>
          <w:p w:rsidR="00870A5B" w:rsidRPr="00870A5B" w:rsidRDefault="00870A5B" w:rsidP="005B36F2">
            <w:pPr>
              <w:spacing w:line="228" w:lineRule="auto"/>
              <w:rPr>
                <w:rFonts w:ascii="Arial Narrow" w:eastAsia="Times New Roman" w:hAnsi="Arial Narrow" w:cs="Calibri"/>
                <w:color w:val="000000"/>
                <w:sz w:val="22"/>
                <w:szCs w:val="22"/>
              </w:rPr>
            </w:pPr>
            <w:r w:rsidRPr="00870A5B">
              <w:rPr>
                <w:rFonts w:ascii="Arial Narrow" w:eastAsia="Times New Roman" w:hAnsi="Arial Narrow" w:cs="Calibri"/>
                <w:color w:val="000000"/>
                <w:sz w:val="22"/>
                <w:szCs w:val="22"/>
              </w:rPr>
              <w:t> </w:t>
            </w:r>
          </w:p>
        </w:tc>
      </w:tr>
      <w:tr w:rsidR="00870A5B" w:rsidRPr="00870A5B" w:rsidTr="005B36F2">
        <w:trPr>
          <w:trHeight w:val="156"/>
        </w:trPr>
        <w:tc>
          <w:tcPr>
            <w:tcW w:w="712" w:type="dxa"/>
            <w:vMerge/>
            <w:tcBorders>
              <w:top w:val="nil"/>
              <w:left w:val="single" w:sz="4" w:space="0" w:color="auto"/>
              <w:bottom w:val="single" w:sz="4" w:space="0" w:color="auto"/>
              <w:right w:val="single" w:sz="4" w:space="0" w:color="auto"/>
            </w:tcBorders>
            <w:vAlign w:val="center"/>
            <w:hideMark/>
          </w:tcPr>
          <w:p w:rsidR="00870A5B" w:rsidRPr="00870A5B" w:rsidRDefault="00870A5B" w:rsidP="005B36F2">
            <w:pPr>
              <w:spacing w:line="228" w:lineRule="auto"/>
              <w:rPr>
                <w:rFonts w:ascii="Arial Narrow" w:eastAsia="Times New Roman" w:hAnsi="Arial Narrow" w:cs="Calibri"/>
                <w:color w:val="000000"/>
                <w:sz w:val="22"/>
                <w:szCs w:val="22"/>
              </w:rPr>
            </w:pPr>
          </w:p>
        </w:tc>
        <w:tc>
          <w:tcPr>
            <w:tcW w:w="983" w:type="dxa"/>
            <w:vMerge/>
            <w:tcBorders>
              <w:top w:val="nil"/>
              <w:left w:val="single" w:sz="4" w:space="0" w:color="auto"/>
              <w:bottom w:val="single" w:sz="4" w:space="0" w:color="auto"/>
              <w:right w:val="single" w:sz="4" w:space="0" w:color="auto"/>
            </w:tcBorders>
            <w:vAlign w:val="center"/>
            <w:hideMark/>
          </w:tcPr>
          <w:p w:rsidR="00870A5B" w:rsidRPr="00870A5B" w:rsidRDefault="00870A5B" w:rsidP="005B36F2">
            <w:pPr>
              <w:spacing w:line="228" w:lineRule="auto"/>
              <w:rPr>
                <w:rFonts w:ascii="Arial Narrow" w:eastAsia="Times New Roman" w:hAnsi="Arial Narrow" w:cs="Calibri"/>
                <w:color w:val="000000"/>
                <w:sz w:val="22"/>
                <w:szCs w:val="22"/>
              </w:rPr>
            </w:pPr>
          </w:p>
        </w:tc>
        <w:tc>
          <w:tcPr>
            <w:tcW w:w="1140" w:type="dxa"/>
            <w:tcBorders>
              <w:top w:val="nil"/>
              <w:left w:val="nil"/>
              <w:bottom w:val="single" w:sz="4" w:space="0" w:color="auto"/>
              <w:right w:val="single" w:sz="4" w:space="0" w:color="auto"/>
            </w:tcBorders>
            <w:shd w:val="clear" w:color="auto" w:fill="auto"/>
            <w:noWrap/>
            <w:vAlign w:val="bottom"/>
            <w:hideMark/>
          </w:tcPr>
          <w:p w:rsidR="00870A5B" w:rsidRPr="00870A5B" w:rsidRDefault="00870A5B" w:rsidP="005B36F2">
            <w:pPr>
              <w:spacing w:line="228" w:lineRule="auto"/>
              <w:jc w:val="center"/>
              <w:rPr>
                <w:rFonts w:ascii="Arial Narrow" w:eastAsia="Times New Roman" w:hAnsi="Arial Narrow" w:cs="Calibri"/>
                <w:color w:val="000000"/>
                <w:sz w:val="22"/>
                <w:szCs w:val="22"/>
              </w:rPr>
            </w:pPr>
            <w:r w:rsidRPr="00870A5B">
              <w:rPr>
                <w:rFonts w:ascii="Arial Narrow" w:eastAsia="Times New Roman" w:hAnsi="Arial Narrow" w:cs="Calibri"/>
                <w:color w:val="000000"/>
                <w:sz w:val="22"/>
                <w:szCs w:val="22"/>
              </w:rPr>
              <w:t>Z100</w:t>
            </w:r>
          </w:p>
        </w:tc>
        <w:tc>
          <w:tcPr>
            <w:tcW w:w="4110" w:type="dxa"/>
            <w:vMerge/>
            <w:tcBorders>
              <w:top w:val="nil"/>
              <w:left w:val="single" w:sz="4" w:space="0" w:color="auto"/>
              <w:bottom w:val="single" w:sz="4" w:space="0" w:color="auto"/>
              <w:right w:val="single" w:sz="4" w:space="0" w:color="auto"/>
            </w:tcBorders>
            <w:vAlign w:val="center"/>
            <w:hideMark/>
          </w:tcPr>
          <w:p w:rsidR="00870A5B" w:rsidRPr="00870A5B" w:rsidRDefault="00870A5B" w:rsidP="005B36F2">
            <w:pPr>
              <w:spacing w:line="228" w:lineRule="auto"/>
              <w:rPr>
                <w:rFonts w:ascii="Arial Narrow" w:eastAsia="Times New Roman" w:hAnsi="Arial Narrow" w:cs="Calibri"/>
                <w:color w:val="000000"/>
                <w:sz w:val="22"/>
                <w:szCs w:val="22"/>
              </w:rPr>
            </w:pPr>
          </w:p>
        </w:tc>
        <w:tc>
          <w:tcPr>
            <w:tcW w:w="1701" w:type="dxa"/>
            <w:tcBorders>
              <w:top w:val="nil"/>
              <w:left w:val="nil"/>
              <w:bottom w:val="single" w:sz="4" w:space="0" w:color="auto"/>
              <w:right w:val="single" w:sz="4" w:space="0" w:color="auto"/>
            </w:tcBorders>
            <w:shd w:val="clear" w:color="auto" w:fill="auto"/>
            <w:noWrap/>
            <w:vAlign w:val="bottom"/>
            <w:hideMark/>
          </w:tcPr>
          <w:p w:rsidR="00870A5B" w:rsidRPr="00870A5B" w:rsidRDefault="00870A5B" w:rsidP="005B36F2">
            <w:pPr>
              <w:spacing w:line="228" w:lineRule="auto"/>
              <w:rPr>
                <w:rFonts w:ascii="Arial Narrow" w:eastAsia="Times New Roman" w:hAnsi="Arial Narrow" w:cs="Calibri"/>
                <w:color w:val="000000"/>
                <w:sz w:val="22"/>
                <w:szCs w:val="22"/>
              </w:rPr>
            </w:pPr>
            <w:r w:rsidRPr="00870A5B">
              <w:rPr>
                <w:rFonts w:ascii="Arial Narrow" w:eastAsia="Times New Roman" w:hAnsi="Arial Narrow" w:cs="Calibri"/>
                <w:color w:val="000000"/>
                <w:sz w:val="22"/>
                <w:szCs w:val="22"/>
              </w:rPr>
              <w:t> </w:t>
            </w:r>
          </w:p>
        </w:tc>
      </w:tr>
      <w:tr w:rsidR="00870A5B" w:rsidRPr="00870A5B" w:rsidTr="005B36F2">
        <w:trPr>
          <w:trHeight w:val="188"/>
        </w:trPr>
        <w:tc>
          <w:tcPr>
            <w:tcW w:w="712" w:type="dxa"/>
            <w:vMerge/>
            <w:tcBorders>
              <w:top w:val="nil"/>
              <w:left w:val="single" w:sz="4" w:space="0" w:color="auto"/>
              <w:bottom w:val="single" w:sz="4" w:space="0" w:color="auto"/>
              <w:right w:val="single" w:sz="4" w:space="0" w:color="auto"/>
            </w:tcBorders>
            <w:vAlign w:val="center"/>
            <w:hideMark/>
          </w:tcPr>
          <w:p w:rsidR="00870A5B" w:rsidRPr="00870A5B" w:rsidRDefault="00870A5B" w:rsidP="005B36F2">
            <w:pPr>
              <w:spacing w:line="228" w:lineRule="auto"/>
              <w:rPr>
                <w:rFonts w:ascii="Arial Narrow" w:eastAsia="Times New Roman" w:hAnsi="Arial Narrow" w:cs="Calibri"/>
                <w:color w:val="000000"/>
                <w:sz w:val="22"/>
                <w:szCs w:val="22"/>
              </w:rPr>
            </w:pPr>
          </w:p>
        </w:tc>
        <w:tc>
          <w:tcPr>
            <w:tcW w:w="983" w:type="dxa"/>
            <w:vMerge/>
            <w:tcBorders>
              <w:top w:val="nil"/>
              <w:left w:val="single" w:sz="4" w:space="0" w:color="auto"/>
              <w:bottom w:val="single" w:sz="4" w:space="0" w:color="auto"/>
              <w:right w:val="single" w:sz="4" w:space="0" w:color="auto"/>
            </w:tcBorders>
            <w:vAlign w:val="center"/>
            <w:hideMark/>
          </w:tcPr>
          <w:p w:rsidR="00870A5B" w:rsidRPr="00870A5B" w:rsidRDefault="00870A5B" w:rsidP="005B36F2">
            <w:pPr>
              <w:spacing w:line="228" w:lineRule="auto"/>
              <w:rPr>
                <w:rFonts w:ascii="Arial Narrow" w:eastAsia="Times New Roman" w:hAnsi="Arial Narrow" w:cs="Calibri"/>
                <w:color w:val="000000"/>
                <w:sz w:val="22"/>
                <w:szCs w:val="22"/>
              </w:rPr>
            </w:pPr>
          </w:p>
        </w:tc>
        <w:tc>
          <w:tcPr>
            <w:tcW w:w="1140" w:type="dxa"/>
            <w:tcBorders>
              <w:top w:val="nil"/>
              <w:left w:val="nil"/>
              <w:bottom w:val="single" w:sz="4" w:space="0" w:color="auto"/>
              <w:right w:val="single" w:sz="4" w:space="0" w:color="auto"/>
            </w:tcBorders>
            <w:shd w:val="clear" w:color="auto" w:fill="auto"/>
            <w:noWrap/>
            <w:vAlign w:val="bottom"/>
            <w:hideMark/>
          </w:tcPr>
          <w:p w:rsidR="00870A5B" w:rsidRPr="00870A5B" w:rsidRDefault="00870A5B" w:rsidP="005B36F2">
            <w:pPr>
              <w:spacing w:line="228" w:lineRule="auto"/>
              <w:jc w:val="center"/>
              <w:rPr>
                <w:rFonts w:ascii="Arial Narrow" w:eastAsia="Times New Roman" w:hAnsi="Arial Narrow" w:cs="Calibri"/>
                <w:color w:val="000000"/>
                <w:sz w:val="22"/>
                <w:szCs w:val="22"/>
              </w:rPr>
            </w:pPr>
            <w:r w:rsidRPr="00870A5B">
              <w:rPr>
                <w:rFonts w:ascii="Arial Narrow" w:eastAsia="Times New Roman" w:hAnsi="Arial Narrow" w:cs="Calibri"/>
                <w:color w:val="000000"/>
                <w:sz w:val="22"/>
                <w:szCs w:val="22"/>
              </w:rPr>
              <w:t xml:space="preserve">P39 </w:t>
            </w:r>
          </w:p>
        </w:tc>
        <w:tc>
          <w:tcPr>
            <w:tcW w:w="4110" w:type="dxa"/>
            <w:vMerge/>
            <w:tcBorders>
              <w:top w:val="nil"/>
              <w:left w:val="single" w:sz="4" w:space="0" w:color="auto"/>
              <w:bottom w:val="single" w:sz="4" w:space="0" w:color="auto"/>
              <w:right w:val="single" w:sz="4" w:space="0" w:color="auto"/>
            </w:tcBorders>
            <w:vAlign w:val="center"/>
            <w:hideMark/>
          </w:tcPr>
          <w:p w:rsidR="00870A5B" w:rsidRPr="00870A5B" w:rsidRDefault="00870A5B" w:rsidP="005B36F2">
            <w:pPr>
              <w:spacing w:line="228" w:lineRule="auto"/>
              <w:rPr>
                <w:rFonts w:ascii="Arial Narrow" w:eastAsia="Times New Roman" w:hAnsi="Arial Narrow" w:cs="Calibri"/>
                <w:color w:val="000000"/>
                <w:sz w:val="22"/>
                <w:szCs w:val="22"/>
              </w:rPr>
            </w:pPr>
          </w:p>
        </w:tc>
        <w:tc>
          <w:tcPr>
            <w:tcW w:w="1701" w:type="dxa"/>
            <w:tcBorders>
              <w:top w:val="nil"/>
              <w:left w:val="nil"/>
              <w:bottom w:val="single" w:sz="4" w:space="0" w:color="auto"/>
              <w:right w:val="single" w:sz="4" w:space="0" w:color="auto"/>
            </w:tcBorders>
            <w:shd w:val="clear" w:color="auto" w:fill="auto"/>
            <w:noWrap/>
            <w:vAlign w:val="bottom"/>
            <w:hideMark/>
          </w:tcPr>
          <w:p w:rsidR="00870A5B" w:rsidRPr="00870A5B" w:rsidRDefault="00870A5B" w:rsidP="005B36F2">
            <w:pPr>
              <w:spacing w:line="228" w:lineRule="auto"/>
              <w:rPr>
                <w:rFonts w:ascii="Arial Narrow" w:eastAsia="Times New Roman" w:hAnsi="Arial Narrow" w:cs="Calibri"/>
                <w:color w:val="000000"/>
                <w:sz w:val="22"/>
                <w:szCs w:val="22"/>
              </w:rPr>
            </w:pPr>
            <w:r w:rsidRPr="00870A5B">
              <w:rPr>
                <w:rFonts w:ascii="Arial Narrow" w:eastAsia="Times New Roman" w:hAnsi="Arial Narrow" w:cs="Calibri"/>
                <w:color w:val="000000"/>
                <w:sz w:val="22"/>
                <w:szCs w:val="22"/>
              </w:rPr>
              <w:t>P P93;</w:t>
            </w:r>
          </w:p>
        </w:tc>
      </w:tr>
    </w:tbl>
    <w:p w:rsidR="005B36F2" w:rsidRDefault="005B36F2" w:rsidP="005B36F2">
      <w:pPr>
        <w:tabs>
          <w:tab w:val="left" w:pos="760"/>
        </w:tabs>
        <w:spacing w:line="228" w:lineRule="auto"/>
        <w:ind w:left="414"/>
        <w:rPr>
          <w:rFonts w:ascii="Arial" w:eastAsia="Arial" w:hAnsi="Arial"/>
          <w:sz w:val="21"/>
        </w:rPr>
      </w:pPr>
    </w:p>
    <w:p w:rsidR="006973F2" w:rsidRDefault="00870A5B" w:rsidP="005B36F2">
      <w:pPr>
        <w:numPr>
          <w:ilvl w:val="0"/>
          <w:numId w:val="42"/>
        </w:numPr>
        <w:tabs>
          <w:tab w:val="left" w:pos="760"/>
        </w:tabs>
        <w:spacing w:after="120" w:line="228" w:lineRule="auto"/>
        <w:ind w:left="760" w:hanging="347"/>
        <w:rPr>
          <w:rFonts w:ascii="Arial" w:eastAsia="Arial" w:hAnsi="Arial"/>
          <w:sz w:val="21"/>
        </w:rPr>
      </w:pPr>
      <w:r>
        <w:rPr>
          <w:rFonts w:ascii="Arial" w:eastAsia="Arial" w:hAnsi="Arial"/>
          <w:sz w:val="21"/>
        </w:rPr>
        <w:t>Plánují se následující nové plochy ochranné zeleně:</w:t>
      </w:r>
    </w:p>
    <w:tbl>
      <w:tblPr>
        <w:tblW w:w="8646" w:type="dxa"/>
        <w:tblInd w:w="496" w:type="dxa"/>
        <w:tblCellMar>
          <w:left w:w="70" w:type="dxa"/>
          <w:right w:w="70" w:type="dxa"/>
        </w:tblCellMar>
        <w:tblLook w:val="04A0"/>
      </w:tblPr>
      <w:tblGrid>
        <w:gridCol w:w="712"/>
        <w:gridCol w:w="983"/>
        <w:gridCol w:w="1140"/>
        <w:gridCol w:w="4110"/>
        <w:gridCol w:w="1701"/>
      </w:tblGrid>
      <w:tr w:rsidR="00870A5B" w:rsidRPr="00870A5B" w:rsidTr="005B36F2">
        <w:trPr>
          <w:trHeight w:val="638"/>
        </w:trPr>
        <w:tc>
          <w:tcPr>
            <w:tcW w:w="712" w:type="dxa"/>
            <w:tcBorders>
              <w:top w:val="single" w:sz="4" w:space="0" w:color="auto"/>
              <w:left w:val="single" w:sz="4" w:space="0" w:color="auto"/>
              <w:bottom w:val="single" w:sz="4" w:space="0" w:color="auto"/>
              <w:right w:val="single" w:sz="4" w:space="0" w:color="auto"/>
            </w:tcBorders>
            <w:shd w:val="clear" w:color="000000" w:fill="D8D8D8"/>
            <w:vAlign w:val="center"/>
            <w:hideMark/>
          </w:tcPr>
          <w:p w:rsidR="00870A5B" w:rsidRPr="00870A5B" w:rsidRDefault="00870A5B" w:rsidP="005B36F2">
            <w:pPr>
              <w:spacing w:line="228" w:lineRule="auto"/>
              <w:jc w:val="center"/>
              <w:rPr>
                <w:rFonts w:ascii="Arial Narrow" w:eastAsia="Times New Roman" w:hAnsi="Arial Narrow" w:cs="Calibri"/>
                <w:color w:val="000000"/>
                <w:sz w:val="22"/>
                <w:szCs w:val="22"/>
              </w:rPr>
            </w:pPr>
            <w:r w:rsidRPr="00870A5B">
              <w:rPr>
                <w:rFonts w:ascii="Arial Narrow" w:eastAsia="Times New Roman" w:hAnsi="Arial Narrow" w:cs="Calibri"/>
                <w:color w:val="000000"/>
                <w:sz w:val="22"/>
                <w:szCs w:val="22"/>
              </w:rPr>
              <w:t xml:space="preserve">Označ. </w:t>
            </w:r>
            <w:proofErr w:type="gramStart"/>
            <w:r w:rsidRPr="00870A5B">
              <w:rPr>
                <w:rFonts w:ascii="Arial Narrow" w:eastAsia="Times New Roman" w:hAnsi="Arial Narrow" w:cs="Calibri"/>
                <w:color w:val="000000"/>
                <w:sz w:val="22"/>
                <w:szCs w:val="22"/>
              </w:rPr>
              <w:t>lokality</w:t>
            </w:r>
            <w:proofErr w:type="gramEnd"/>
          </w:p>
        </w:tc>
        <w:tc>
          <w:tcPr>
            <w:tcW w:w="983" w:type="dxa"/>
            <w:tcBorders>
              <w:top w:val="single" w:sz="4" w:space="0" w:color="auto"/>
              <w:left w:val="nil"/>
              <w:bottom w:val="single" w:sz="4" w:space="0" w:color="auto"/>
              <w:right w:val="single" w:sz="4" w:space="0" w:color="auto"/>
            </w:tcBorders>
            <w:shd w:val="clear" w:color="000000" w:fill="D8D8D8"/>
            <w:vAlign w:val="center"/>
            <w:hideMark/>
          </w:tcPr>
          <w:p w:rsidR="00870A5B" w:rsidRPr="00870A5B" w:rsidRDefault="00870A5B" w:rsidP="005B36F2">
            <w:pPr>
              <w:spacing w:line="228" w:lineRule="auto"/>
              <w:jc w:val="center"/>
              <w:rPr>
                <w:rFonts w:ascii="Arial Narrow" w:eastAsia="Times New Roman" w:hAnsi="Arial Narrow" w:cs="Calibri"/>
                <w:color w:val="000000"/>
                <w:sz w:val="22"/>
                <w:szCs w:val="22"/>
              </w:rPr>
            </w:pPr>
            <w:r w:rsidRPr="00870A5B">
              <w:rPr>
                <w:rFonts w:ascii="Arial Narrow" w:eastAsia="Times New Roman" w:hAnsi="Arial Narrow" w:cs="Calibri"/>
                <w:color w:val="000000"/>
                <w:sz w:val="22"/>
                <w:szCs w:val="22"/>
              </w:rPr>
              <w:t>Plocha rozdílného využití</w:t>
            </w:r>
          </w:p>
        </w:tc>
        <w:tc>
          <w:tcPr>
            <w:tcW w:w="1140" w:type="dxa"/>
            <w:tcBorders>
              <w:top w:val="single" w:sz="4" w:space="0" w:color="auto"/>
              <w:left w:val="nil"/>
              <w:bottom w:val="single" w:sz="4" w:space="0" w:color="auto"/>
              <w:right w:val="single" w:sz="4" w:space="0" w:color="auto"/>
            </w:tcBorders>
            <w:shd w:val="clear" w:color="000000" w:fill="D8D8D8"/>
            <w:vAlign w:val="center"/>
            <w:hideMark/>
          </w:tcPr>
          <w:p w:rsidR="00870A5B" w:rsidRPr="00870A5B" w:rsidRDefault="00870A5B" w:rsidP="005B36F2">
            <w:pPr>
              <w:spacing w:line="228" w:lineRule="auto"/>
              <w:jc w:val="center"/>
              <w:rPr>
                <w:rFonts w:ascii="Arial Narrow" w:eastAsia="Times New Roman" w:hAnsi="Arial Narrow" w:cs="Calibri"/>
                <w:color w:val="000000"/>
                <w:sz w:val="22"/>
                <w:szCs w:val="22"/>
              </w:rPr>
            </w:pPr>
            <w:proofErr w:type="gramStart"/>
            <w:r w:rsidRPr="00870A5B">
              <w:rPr>
                <w:rFonts w:ascii="Arial Narrow" w:eastAsia="Times New Roman" w:hAnsi="Arial Narrow" w:cs="Calibri"/>
                <w:color w:val="000000"/>
                <w:sz w:val="22"/>
                <w:szCs w:val="22"/>
              </w:rPr>
              <w:t>Pořadové          číslo</w:t>
            </w:r>
            <w:proofErr w:type="gramEnd"/>
            <w:r w:rsidRPr="00870A5B">
              <w:rPr>
                <w:rFonts w:ascii="Arial Narrow" w:eastAsia="Times New Roman" w:hAnsi="Arial Narrow" w:cs="Calibri"/>
                <w:color w:val="000000"/>
                <w:sz w:val="22"/>
                <w:szCs w:val="22"/>
              </w:rPr>
              <w:t xml:space="preserve"> plochy</w:t>
            </w:r>
          </w:p>
        </w:tc>
        <w:tc>
          <w:tcPr>
            <w:tcW w:w="4110" w:type="dxa"/>
            <w:tcBorders>
              <w:top w:val="single" w:sz="4" w:space="0" w:color="auto"/>
              <w:left w:val="nil"/>
              <w:bottom w:val="single" w:sz="4" w:space="0" w:color="auto"/>
              <w:right w:val="single" w:sz="4" w:space="0" w:color="auto"/>
            </w:tcBorders>
            <w:shd w:val="clear" w:color="000000" w:fill="D8D8D8"/>
            <w:vAlign w:val="center"/>
            <w:hideMark/>
          </w:tcPr>
          <w:p w:rsidR="00870A5B" w:rsidRPr="00870A5B" w:rsidRDefault="00870A5B" w:rsidP="005B36F2">
            <w:pPr>
              <w:spacing w:line="228" w:lineRule="auto"/>
              <w:jc w:val="center"/>
              <w:rPr>
                <w:rFonts w:ascii="Arial Narrow" w:eastAsia="Times New Roman" w:hAnsi="Arial Narrow" w:cs="Calibri"/>
                <w:color w:val="000000"/>
                <w:sz w:val="22"/>
                <w:szCs w:val="22"/>
              </w:rPr>
            </w:pPr>
            <w:r w:rsidRPr="00870A5B">
              <w:rPr>
                <w:rFonts w:ascii="Arial Narrow" w:eastAsia="Times New Roman" w:hAnsi="Arial Narrow" w:cs="Calibri"/>
                <w:color w:val="000000"/>
                <w:sz w:val="22"/>
                <w:szCs w:val="22"/>
              </w:rPr>
              <w:t xml:space="preserve">Hlavní </w:t>
            </w:r>
            <w:proofErr w:type="gramStart"/>
            <w:r w:rsidRPr="00870A5B">
              <w:rPr>
                <w:rFonts w:ascii="Arial Narrow" w:eastAsia="Times New Roman" w:hAnsi="Arial Narrow" w:cs="Calibri"/>
                <w:color w:val="000000"/>
                <w:sz w:val="22"/>
                <w:szCs w:val="22"/>
              </w:rPr>
              <w:t>využití                                                                        a stanovení</w:t>
            </w:r>
            <w:proofErr w:type="gramEnd"/>
            <w:r w:rsidRPr="00870A5B">
              <w:rPr>
                <w:rFonts w:ascii="Arial Narrow" w:eastAsia="Times New Roman" w:hAnsi="Arial Narrow" w:cs="Calibri"/>
                <w:color w:val="000000"/>
                <w:sz w:val="22"/>
                <w:szCs w:val="22"/>
              </w:rPr>
              <w:t xml:space="preserve"> podmínek pro využití ploch</w:t>
            </w:r>
          </w:p>
        </w:tc>
        <w:tc>
          <w:tcPr>
            <w:tcW w:w="1701" w:type="dxa"/>
            <w:tcBorders>
              <w:top w:val="single" w:sz="4" w:space="0" w:color="auto"/>
              <w:left w:val="nil"/>
              <w:bottom w:val="single" w:sz="4" w:space="0" w:color="auto"/>
              <w:right w:val="single" w:sz="4" w:space="0" w:color="auto"/>
            </w:tcBorders>
            <w:shd w:val="clear" w:color="000000" w:fill="D8D8D8"/>
            <w:vAlign w:val="center"/>
            <w:hideMark/>
          </w:tcPr>
          <w:p w:rsidR="00870A5B" w:rsidRPr="00870A5B" w:rsidRDefault="00870A5B" w:rsidP="005B36F2">
            <w:pPr>
              <w:spacing w:line="228" w:lineRule="auto"/>
              <w:jc w:val="center"/>
              <w:rPr>
                <w:rFonts w:ascii="Arial Narrow" w:eastAsia="Times New Roman" w:hAnsi="Arial Narrow" w:cs="Calibri"/>
                <w:color w:val="000000"/>
                <w:sz w:val="22"/>
                <w:szCs w:val="22"/>
              </w:rPr>
            </w:pPr>
            <w:proofErr w:type="gramStart"/>
            <w:r w:rsidRPr="00870A5B">
              <w:rPr>
                <w:rFonts w:ascii="Arial Narrow" w:eastAsia="Times New Roman" w:hAnsi="Arial Narrow" w:cs="Calibri"/>
                <w:color w:val="000000"/>
                <w:sz w:val="22"/>
                <w:szCs w:val="22"/>
              </w:rPr>
              <w:t>Související                 veřejně</w:t>
            </w:r>
            <w:proofErr w:type="gramEnd"/>
            <w:r w:rsidRPr="00870A5B">
              <w:rPr>
                <w:rFonts w:ascii="Arial Narrow" w:eastAsia="Times New Roman" w:hAnsi="Arial Narrow" w:cs="Calibri"/>
                <w:color w:val="000000"/>
                <w:sz w:val="22"/>
                <w:szCs w:val="22"/>
              </w:rPr>
              <w:t xml:space="preserve"> prospěšné stavby a opatření</w:t>
            </w:r>
          </w:p>
        </w:tc>
      </w:tr>
      <w:tr w:rsidR="00870A5B" w:rsidRPr="00870A5B" w:rsidTr="005B36F2">
        <w:trPr>
          <w:trHeight w:val="64"/>
        </w:trPr>
        <w:tc>
          <w:tcPr>
            <w:tcW w:w="712" w:type="dxa"/>
            <w:vMerge w:val="restart"/>
            <w:tcBorders>
              <w:top w:val="nil"/>
              <w:left w:val="single" w:sz="4" w:space="0" w:color="auto"/>
              <w:bottom w:val="single" w:sz="4" w:space="0" w:color="auto"/>
              <w:right w:val="single" w:sz="4" w:space="0" w:color="auto"/>
            </w:tcBorders>
            <w:shd w:val="clear" w:color="auto" w:fill="auto"/>
            <w:noWrap/>
            <w:hideMark/>
          </w:tcPr>
          <w:p w:rsidR="00870A5B" w:rsidRPr="00870A5B" w:rsidRDefault="00870A5B" w:rsidP="005B36F2">
            <w:pPr>
              <w:spacing w:line="228" w:lineRule="auto"/>
              <w:jc w:val="center"/>
              <w:rPr>
                <w:rFonts w:ascii="Arial Narrow" w:eastAsia="Times New Roman" w:hAnsi="Arial Narrow" w:cs="Calibri"/>
                <w:color w:val="000000"/>
                <w:sz w:val="22"/>
                <w:szCs w:val="22"/>
              </w:rPr>
            </w:pPr>
            <w:r w:rsidRPr="00870A5B">
              <w:rPr>
                <w:rFonts w:ascii="Arial Narrow" w:eastAsia="Times New Roman" w:hAnsi="Arial Narrow" w:cs="Calibri"/>
                <w:color w:val="000000"/>
                <w:sz w:val="22"/>
                <w:szCs w:val="22"/>
              </w:rPr>
              <w:t>OL</w:t>
            </w:r>
          </w:p>
        </w:tc>
        <w:tc>
          <w:tcPr>
            <w:tcW w:w="983" w:type="dxa"/>
            <w:vMerge w:val="restart"/>
            <w:tcBorders>
              <w:top w:val="nil"/>
              <w:left w:val="single" w:sz="4" w:space="0" w:color="auto"/>
              <w:bottom w:val="single" w:sz="4" w:space="0" w:color="auto"/>
              <w:right w:val="single" w:sz="4" w:space="0" w:color="auto"/>
            </w:tcBorders>
            <w:shd w:val="clear" w:color="auto" w:fill="auto"/>
            <w:noWrap/>
            <w:hideMark/>
          </w:tcPr>
          <w:p w:rsidR="00526E78" w:rsidRDefault="00870A5B" w:rsidP="005B36F2">
            <w:pPr>
              <w:spacing w:line="228" w:lineRule="auto"/>
              <w:jc w:val="center"/>
              <w:rPr>
                <w:rFonts w:ascii="Arial Narrow" w:eastAsia="Times New Roman" w:hAnsi="Arial Narrow" w:cs="Calibri"/>
                <w:color w:val="000000"/>
                <w:sz w:val="22"/>
                <w:szCs w:val="22"/>
              </w:rPr>
            </w:pPr>
            <w:r w:rsidRPr="00870A5B">
              <w:rPr>
                <w:rFonts w:ascii="Arial Narrow" w:eastAsia="Times New Roman" w:hAnsi="Arial Narrow" w:cs="Calibri"/>
                <w:color w:val="000000"/>
                <w:sz w:val="22"/>
                <w:szCs w:val="22"/>
              </w:rPr>
              <w:t>ZO</w:t>
            </w:r>
          </w:p>
        </w:tc>
        <w:tc>
          <w:tcPr>
            <w:tcW w:w="1140" w:type="dxa"/>
            <w:tcBorders>
              <w:top w:val="nil"/>
              <w:left w:val="nil"/>
              <w:bottom w:val="single" w:sz="4" w:space="0" w:color="auto"/>
              <w:right w:val="single" w:sz="4" w:space="0" w:color="auto"/>
            </w:tcBorders>
            <w:shd w:val="clear" w:color="auto" w:fill="auto"/>
            <w:noWrap/>
            <w:vAlign w:val="center"/>
            <w:hideMark/>
          </w:tcPr>
          <w:p w:rsidR="00870A5B" w:rsidRPr="00870A5B" w:rsidRDefault="00870A5B" w:rsidP="005B36F2">
            <w:pPr>
              <w:spacing w:line="228" w:lineRule="auto"/>
              <w:jc w:val="center"/>
              <w:rPr>
                <w:rFonts w:ascii="Arial Narrow" w:eastAsia="Times New Roman" w:hAnsi="Arial Narrow" w:cs="Calibri"/>
                <w:color w:val="000000"/>
                <w:sz w:val="22"/>
                <w:szCs w:val="22"/>
              </w:rPr>
            </w:pPr>
            <w:r w:rsidRPr="00870A5B">
              <w:rPr>
                <w:rFonts w:ascii="Arial Narrow" w:eastAsia="Times New Roman" w:hAnsi="Arial Narrow" w:cs="Calibri"/>
                <w:color w:val="000000"/>
                <w:sz w:val="22"/>
                <w:szCs w:val="22"/>
              </w:rPr>
              <w:t>K17</w:t>
            </w:r>
          </w:p>
        </w:tc>
        <w:tc>
          <w:tcPr>
            <w:tcW w:w="4110" w:type="dxa"/>
            <w:tcBorders>
              <w:top w:val="nil"/>
              <w:left w:val="nil"/>
              <w:bottom w:val="single" w:sz="4" w:space="0" w:color="auto"/>
              <w:right w:val="single" w:sz="4" w:space="0" w:color="auto"/>
            </w:tcBorders>
            <w:shd w:val="clear" w:color="auto" w:fill="auto"/>
            <w:vAlign w:val="center"/>
            <w:hideMark/>
          </w:tcPr>
          <w:p w:rsidR="00025B05" w:rsidRDefault="00870A5B" w:rsidP="005B36F2">
            <w:pPr>
              <w:spacing w:line="228" w:lineRule="auto"/>
              <w:rPr>
                <w:rFonts w:ascii="Arial Narrow" w:eastAsia="Times New Roman" w:hAnsi="Arial Narrow" w:cs="Calibri"/>
                <w:color w:val="000000"/>
                <w:sz w:val="22"/>
                <w:szCs w:val="22"/>
              </w:rPr>
            </w:pPr>
            <w:r w:rsidRPr="00870A5B">
              <w:rPr>
                <w:rFonts w:ascii="Arial Narrow" w:eastAsia="Times New Roman" w:hAnsi="Arial Narrow" w:cs="Calibri"/>
                <w:color w:val="000000"/>
                <w:sz w:val="22"/>
                <w:szCs w:val="22"/>
              </w:rPr>
              <w:t>ochranná zeleň s funkcí přechodu sídla do krajiny</w:t>
            </w:r>
          </w:p>
        </w:tc>
        <w:tc>
          <w:tcPr>
            <w:tcW w:w="1701" w:type="dxa"/>
            <w:tcBorders>
              <w:top w:val="nil"/>
              <w:left w:val="nil"/>
              <w:bottom w:val="single" w:sz="4" w:space="0" w:color="auto"/>
              <w:right w:val="single" w:sz="4" w:space="0" w:color="auto"/>
            </w:tcBorders>
            <w:shd w:val="clear" w:color="auto" w:fill="auto"/>
            <w:noWrap/>
            <w:vAlign w:val="bottom"/>
            <w:hideMark/>
          </w:tcPr>
          <w:p w:rsidR="00870A5B" w:rsidRPr="00870A5B" w:rsidRDefault="00870A5B" w:rsidP="005B36F2">
            <w:pPr>
              <w:spacing w:line="228" w:lineRule="auto"/>
              <w:rPr>
                <w:rFonts w:ascii="Arial Narrow" w:eastAsia="Times New Roman" w:hAnsi="Arial Narrow" w:cs="Calibri"/>
                <w:color w:val="000000"/>
                <w:sz w:val="22"/>
                <w:szCs w:val="22"/>
              </w:rPr>
            </w:pPr>
            <w:r w:rsidRPr="00870A5B">
              <w:rPr>
                <w:rFonts w:ascii="Arial Narrow" w:eastAsia="Times New Roman" w:hAnsi="Arial Narrow" w:cs="Calibri"/>
                <w:color w:val="000000"/>
                <w:sz w:val="22"/>
                <w:szCs w:val="22"/>
              </w:rPr>
              <w:t> </w:t>
            </w:r>
          </w:p>
        </w:tc>
      </w:tr>
      <w:tr w:rsidR="00870A5B" w:rsidRPr="00870A5B" w:rsidTr="005B36F2">
        <w:trPr>
          <w:trHeight w:val="136"/>
        </w:trPr>
        <w:tc>
          <w:tcPr>
            <w:tcW w:w="712" w:type="dxa"/>
            <w:vMerge/>
            <w:tcBorders>
              <w:top w:val="nil"/>
              <w:left w:val="single" w:sz="4" w:space="0" w:color="auto"/>
              <w:bottom w:val="single" w:sz="4" w:space="0" w:color="auto"/>
              <w:right w:val="single" w:sz="4" w:space="0" w:color="auto"/>
            </w:tcBorders>
            <w:vAlign w:val="center"/>
            <w:hideMark/>
          </w:tcPr>
          <w:p w:rsidR="00870A5B" w:rsidRPr="00870A5B" w:rsidRDefault="00870A5B" w:rsidP="005B36F2">
            <w:pPr>
              <w:spacing w:line="228" w:lineRule="auto"/>
              <w:rPr>
                <w:rFonts w:ascii="Arial Narrow" w:eastAsia="Times New Roman" w:hAnsi="Arial Narrow" w:cs="Calibri"/>
                <w:color w:val="000000"/>
                <w:sz w:val="22"/>
                <w:szCs w:val="22"/>
              </w:rPr>
            </w:pPr>
          </w:p>
        </w:tc>
        <w:tc>
          <w:tcPr>
            <w:tcW w:w="983" w:type="dxa"/>
            <w:vMerge/>
            <w:tcBorders>
              <w:top w:val="nil"/>
              <w:left w:val="single" w:sz="4" w:space="0" w:color="auto"/>
              <w:bottom w:val="single" w:sz="4" w:space="0" w:color="auto"/>
              <w:right w:val="single" w:sz="4" w:space="0" w:color="auto"/>
            </w:tcBorders>
            <w:vAlign w:val="center"/>
            <w:hideMark/>
          </w:tcPr>
          <w:p w:rsidR="00870A5B" w:rsidRPr="00870A5B" w:rsidRDefault="00870A5B" w:rsidP="005B36F2">
            <w:pPr>
              <w:spacing w:line="228" w:lineRule="auto"/>
              <w:rPr>
                <w:rFonts w:ascii="Arial Narrow" w:eastAsia="Times New Roman" w:hAnsi="Arial Narrow" w:cs="Calibri"/>
                <w:color w:val="000000"/>
                <w:sz w:val="22"/>
                <w:szCs w:val="22"/>
              </w:rPr>
            </w:pPr>
          </w:p>
        </w:tc>
        <w:tc>
          <w:tcPr>
            <w:tcW w:w="1140" w:type="dxa"/>
            <w:tcBorders>
              <w:top w:val="nil"/>
              <w:left w:val="nil"/>
              <w:bottom w:val="single" w:sz="4" w:space="0" w:color="auto"/>
              <w:right w:val="single" w:sz="4" w:space="0" w:color="auto"/>
            </w:tcBorders>
            <w:shd w:val="clear" w:color="auto" w:fill="auto"/>
            <w:noWrap/>
            <w:vAlign w:val="bottom"/>
            <w:hideMark/>
          </w:tcPr>
          <w:p w:rsidR="00870A5B" w:rsidRPr="00870A5B" w:rsidRDefault="00870A5B" w:rsidP="005B36F2">
            <w:pPr>
              <w:spacing w:line="228" w:lineRule="auto"/>
              <w:jc w:val="center"/>
              <w:rPr>
                <w:rFonts w:ascii="Arial Narrow" w:eastAsia="Times New Roman" w:hAnsi="Arial Narrow" w:cs="Calibri"/>
                <w:color w:val="000000"/>
                <w:sz w:val="22"/>
                <w:szCs w:val="22"/>
              </w:rPr>
            </w:pPr>
            <w:r w:rsidRPr="00870A5B">
              <w:rPr>
                <w:rFonts w:ascii="Arial Narrow" w:eastAsia="Times New Roman" w:hAnsi="Arial Narrow" w:cs="Calibri"/>
                <w:color w:val="000000"/>
                <w:sz w:val="22"/>
                <w:szCs w:val="22"/>
              </w:rPr>
              <w:t>K60</w:t>
            </w:r>
          </w:p>
        </w:tc>
        <w:tc>
          <w:tcPr>
            <w:tcW w:w="4110" w:type="dxa"/>
            <w:vMerge w:val="restart"/>
            <w:tcBorders>
              <w:top w:val="nil"/>
              <w:left w:val="single" w:sz="4" w:space="0" w:color="auto"/>
              <w:bottom w:val="single" w:sz="4" w:space="0" w:color="000000"/>
              <w:right w:val="single" w:sz="4" w:space="0" w:color="auto"/>
            </w:tcBorders>
            <w:shd w:val="clear" w:color="auto" w:fill="auto"/>
            <w:vAlign w:val="center"/>
            <w:hideMark/>
          </w:tcPr>
          <w:p w:rsidR="0058696E" w:rsidRDefault="00870A5B" w:rsidP="005B36F2">
            <w:pPr>
              <w:spacing w:line="228" w:lineRule="auto"/>
              <w:rPr>
                <w:rFonts w:ascii="Arial Narrow" w:eastAsia="Times New Roman" w:hAnsi="Arial Narrow" w:cs="Calibri"/>
                <w:color w:val="000000"/>
                <w:sz w:val="22"/>
                <w:szCs w:val="22"/>
              </w:rPr>
            </w:pPr>
            <w:r w:rsidRPr="00870A5B">
              <w:rPr>
                <w:rFonts w:ascii="Arial Narrow" w:eastAsia="Times New Roman" w:hAnsi="Arial Narrow" w:cs="Calibri"/>
                <w:color w:val="000000"/>
                <w:sz w:val="22"/>
                <w:szCs w:val="22"/>
              </w:rPr>
              <w:t>ochranná zeleň s funkcí přechodu průmyslové zóny do krajiny</w:t>
            </w:r>
          </w:p>
        </w:tc>
        <w:tc>
          <w:tcPr>
            <w:tcW w:w="1701" w:type="dxa"/>
            <w:tcBorders>
              <w:top w:val="nil"/>
              <w:left w:val="nil"/>
              <w:bottom w:val="single" w:sz="4" w:space="0" w:color="auto"/>
              <w:right w:val="single" w:sz="4" w:space="0" w:color="auto"/>
            </w:tcBorders>
            <w:shd w:val="clear" w:color="auto" w:fill="auto"/>
            <w:noWrap/>
            <w:vAlign w:val="bottom"/>
            <w:hideMark/>
          </w:tcPr>
          <w:p w:rsidR="00870A5B" w:rsidRPr="00870A5B" w:rsidRDefault="00870A5B" w:rsidP="005B36F2">
            <w:pPr>
              <w:spacing w:line="228" w:lineRule="auto"/>
              <w:rPr>
                <w:rFonts w:ascii="Arial Narrow" w:eastAsia="Times New Roman" w:hAnsi="Arial Narrow" w:cs="Calibri"/>
                <w:color w:val="000000"/>
                <w:sz w:val="22"/>
                <w:szCs w:val="22"/>
              </w:rPr>
            </w:pPr>
            <w:r w:rsidRPr="00870A5B">
              <w:rPr>
                <w:rFonts w:ascii="Arial Narrow" w:eastAsia="Times New Roman" w:hAnsi="Arial Narrow" w:cs="Calibri"/>
                <w:color w:val="000000"/>
                <w:sz w:val="22"/>
                <w:szCs w:val="22"/>
              </w:rPr>
              <w:t>V G80;</w:t>
            </w:r>
          </w:p>
        </w:tc>
      </w:tr>
      <w:tr w:rsidR="00870A5B" w:rsidRPr="00870A5B" w:rsidTr="005B36F2">
        <w:trPr>
          <w:trHeight w:val="64"/>
        </w:trPr>
        <w:tc>
          <w:tcPr>
            <w:tcW w:w="712" w:type="dxa"/>
            <w:vMerge/>
            <w:tcBorders>
              <w:top w:val="nil"/>
              <w:left w:val="single" w:sz="4" w:space="0" w:color="auto"/>
              <w:bottom w:val="single" w:sz="4" w:space="0" w:color="auto"/>
              <w:right w:val="single" w:sz="4" w:space="0" w:color="auto"/>
            </w:tcBorders>
            <w:vAlign w:val="center"/>
            <w:hideMark/>
          </w:tcPr>
          <w:p w:rsidR="00870A5B" w:rsidRPr="00870A5B" w:rsidRDefault="00870A5B" w:rsidP="005B36F2">
            <w:pPr>
              <w:spacing w:line="228" w:lineRule="auto"/>
              <w:rPr>
                <w:rFonts w:ascii="Arial Narrow" w:eastAsia="Times New Roman" w:hAnsi="Arial Narrow" w:cs="Calibri"/>
                <w:color w:val="000000"/>
                <w:sz w:val="22"/>
                <w:szCs w:val="22"/>
              </w:rPr>
            </w:pPr>
          </w:p>
        </w:tc>
        <w:tc>
          <w:tcPr>
            <w:tcW w:w="983" w:type="dxa"/>
            <w:vMerge/>
            <w:tcBorders>
              <w:top w:val="nil"/>
              <w:left w:val="single" w:sz="4" w:space="0" w:color="auto"/>
              <w:bottom w:val="single" w:sz="4" w:space="0" w:color="auto"/>
              <w:right w:val="single" w:sz="4" w:space="0" w:color="auto"/>
            </w:tcBorders>
            <w:vAlign w:val="center"/>
            <w:hideMark/>
          </w:tcPr>
          <w:p w:rsidR="00870A5B" w:rsidRPr="00870A5B" w:rsidRDefault="00870A5B" w:rsidP="005B36F2">
            <w:pPr>
              <w:spacing w:line="228" w:lineRule="auto"/>
              <w:rPr>
                <w:rFonts w:ascii="Arial Narrow" w:eastAsia="Times New Roman" w:hAnsi="Arial Narrow" w:cs="Calibri"/>
                <w:color w:val="000000"/>
                <w:sz w:val="22"/>
                <w:szCs w:val="22"/>
              </w:rPr>
            </w:pPr>
          </w:p>
        </w:tc>
        <w:tc>
          <w:tcPr>
            <w:tcW w:w="1140" w:type="dxa"/>
            <w:tcBorders>
              <w:top w:val="nil"/>
              <w:left w:val="nil"/>
              <w:bottom w:val="single" w:sz="4" w:space="0" w:color="auto"/>
              <w:right w:val="single" w:sz="4" w:space="0" w:color="auto"/>
            </w:tcBorders>
            <w:shd w:val="clear" w:color="auto" w:fill="auto"/>
            <w:noWrap/>
            <w:vAlign w:val="bottom"/>
            <w:hideMark/>
          </w:tcPr>
          <w:p w:rsidR="00870A5B" w:rsidRPr="00870A5B" w:rsidRDefault="00870A5B" w:rsidP="005B36F2">
            <w:pPr>
              <w:spacing w:line="228" w:lineRule="auto"/>
              <w:jc w:val="center"/>
              <w:rPr>
                <w:rFonts w:ascii="Arial Narrow" w:eastAsia="Times New Roman" w:hAnsi="Arial Narrow" w:cs="Calibri"/>
                <w:color w:val="000000"/>
                <w:sz w:val="22"/>
                <w:szCs w:val="22"/>
              </w:rPr>
            </w:pPr>
            <w:r w:rsidRPr="00870A5B">
              <w:rPr>
                <w:rFonts w:ascii="Arial Narrow" w:eastAsia="Times New Roman" w:hAnsi="Arial Narrow" w:cs="Calibri"/>
                <w:color w:val="000000"/>
                <w:sz w:val="22"/>
                <w:szCs w:val="22"/>
              </w:rPr>
              <w:t>K61</w:t>
            </w:r>
          </w:p>
        </w:tc>
        <w:tc>
          <w:tcPr>
            <w:tcW w:w="4110" w:type="dxa"/>
            <w:vMerge/>
            <w:tcBorders>
              <w:top w:val="nil"/>
              <w:left w:val="single" w:sz="4" w:space="0" w:color="auto"/>
              <w:bottom w:val="single" w:sz="4" w:space="0" w:color="000000"/>
              <w:right w:val="single" w:sz="4" w:space="0" w:color="auto"/>
            </w:tcBorders>
            <w:vAlign w:val="center"/>
            <w:hideMark/>
          </w:tcPr>
          <w:p w:rsidR="00870A5B" w:rsidRPr="00870A5B" w:rsidRDefault="00870A5B" w:rsidP="005B36F2">
            <w:pPr>
              <w:spacing w:line="228" w:lineRule="auto"/>
              <w:rPr>
                <w:rFonts w:ascii="Arial Narrow" w:eastAsia="Times New Roman" w:hAnsi="Arial Narrow" w:cs="Calibri"/>
                <w:color w:val="000000"/>
                <w:sz w:val="22"/>
                <w:szCs w:val="22"/>
              </w:rPr>
            </w:pPr>
          </w:p>
        </w:tc>
        <w:tc>
          <w:tcPr>
            <w:tcW w:w="1701" w:type="dxa"/>
            <w:tcBorders>
              <w:top w:val="nil"/>
              <w:left w:val="nil"/>
              <w:bottom w:val="single" w:sz="4" w:space="0" w:color="auto"/>
              <w:right w:val="single" w:sz="4" w:space="0" w:color="auto"/>
            </w:tcBorders>
            <w:shd w:val="clear" w:color="auto" w:fill="auto"/>
            <w:noWrap/>
            <w:vAlign w:val="bottom"/>
            <w:hideMark/>
          </w:tcPr>
          <w:p w:rsidR="00870A5B" w:rsidRPr="00870A5B" w:rsidRDefault="00870A5B" w:rsidP="005B36F2">
            <w:pPr>
              <w:spacing w:line="228" w:lineRule="auto"/>
              <w:rPr>
                <w:rFonts w:ascii="Arial Narrow" w:eastAsia="Times New Roman" w:hAnsi="Arial Narrow" w:cs="Calibri"/>
                <w:color w:val="000000"/>
                <w:sz w:val="22"/>
                <w:szCs w:val="22"/>
              </w:rPr>
            </w:pPr>
            <w:r w:rsidRPr="00870A5B">
              <w:rPr>
                <w:rFonts w:ascii="Arial Narrow" w:eastAsia="Times New Roman" w:hAnsi="Arial Narrow" w:cs="Calibri"/>
                <w:color w:val="000000"/>
                <w:sz w:val="22"/>
                <w:szCs w:val="22"/>
              </w:rPr>
              <w:t>V G80;</w:t>
            </w:r>
          </w:p>
        </w:tc>
      </w:tr>
      <w:tr w:rsidR="00870A5B" w:rsidRPr="00870A5B" w:rsidTr="005B36F2">
        <w:trPr>
          <w:trHeight w:val="186"/>
        </w:trPr>
        <w:tc>
          <w:tcPr>
            <w:tcW w:w="712" w:type="dxa"/>
            <w:vMerge/>
            <w:tcBorders>
              <w:top w:val="nil"/>
              <w:left w:val="single" w:sz="4" w:space="0" w:color="auto"/>
              <w:bottom w:val="single" w:sz="4" w:space="0" w:color="auto"/>
              <w:right w:val="single" w:sz="4" w:space="0" w:color="auto"/>
            </w:tcBorders>
            <w:vAlign w:val="center"/>
            <w:hideMark/>
          </w:tcPr>
          <w:p w:rsidR="00870A5B" w:rsidRPr="00870A5B" w:rsidRDefault="00870A5B" w:rsidP="005B36F2">
            <w:pPr>
              <w:spacing w:line="228" w:lineRule="auto"/>
              <w:rPr>
                <w:rFonts w:ascii="Arial Narrow" w:eastAsia="Times New Roman" w:hAnsi="Arial Narrow" w:cs="Calibri"/>
                <w:color w:val="000000"/>
                <w:sz w:val="22"/>
                <w:szCs w:val="22"/>
              </w:rPr>
            </w:pPr>
          </w:p>
        </w:tc>
        <w:tc>
          <w:tcPr>
            <w:tcW w:w="983" w:type="dxa"/>
            <w:vMerge/>
            <w:tcBorders>
              <w:top w:val="nil"/>
              <w:left w:val="single" w:sz="4" w:space="0" w:color="auto"/>
              <w:bottom w:val="single" w:sz="4" w:space="0" w:color="auto"/>
              <w:right w:val="single" w:sz="4" w:space="0" w:color="auto"/>
            </w:tcBorders>
            <w:vAlign w:val="center"/>
            <w:hideMark/>
          </w:tcPr>
          <w:p w:rsidR="00870A5B" w:rsidRPr="00870A5B" w:rsidRDefault="00870A5B" w:rsidP="005B36F2">
            <w:pPr>
              <w:spacing w:line="228" w:lineRule="auto"/>
              <w:rPr>
                <w:rFonts w:ascii="Arial Narrow" w:eastAsia="Times New Roman" w:hAnsi="Arial Narrow" w:cs="Calibri"/>
                <w:color w:val="000000"/>
                <w:sz w:val="22"/>
                <w:szCs w:val="22"/>
              </w:rPr>
            </w:pPr>
          </w:p>
        </w:tc>
        <w:tc>
          <w:tcPr>
            <w:tcW w:w="1140" w:type="dxa"/>
            <w:tcBorders>
              <w:top w:val="nil"/>
              <w:left w:val="nil"/>
              <w:bottom w:val="single" w:sz="4" w:space="0" w:color="auto"/>
              <w:right w:val="single" w:sz="4" w:space="0" w:color="auto"/>
            </w:tcBorders>
            <w:shd w:val="clear" w:color="auto" w:fill="auto"/>
            <w:noWrap/>
            <w:vAlign w:val="bottom"/>
            <w:hideMark/>
          </w:tcPr>
          <w:p w:rsidR="00870A5B" w:rsidRPr="00870A5B" w:rsidRDefault="00870A5B" w:rsidP="005B36F2">
            <w:pPr>
              <w:spacing w:line="228" w:lineRule="auto"/>
              <w:jc w:val="center"/>
              <w:rPr>
                <w:rFonts w:ascii="Arial Narrow" w:eastAsia="Times New Roman" w:hAnsi="Arial Narrow" w:cs="Calibri"/>
                <w:color w:val="000000"/>
                <w:sz w:val="22"/>
                <w:szCs w:val="22"/>
              </w:rPr>
            </w:pPr>
            <w:r w:rsidRPr="00870A5B">
              <w:rPr>
                <w:rFonts w:ascii="Arial Narrow" w:eastAsia="Times New Roman" w:hAnsi="Arial Narrow" w:cs="Calibri"/>
                <w:color w:val="000000"/>
                <w:sz w:val="22"/>
                <w:szCs w:val="22"/>
              </w:rPr>
              <w:t>K106</w:t>
            </w:r>
          </w:p>
        </w:tc>
        <w:tc>
          <w:tcPr>
            <w:tcW w:w="4110" w:type="dxa"/>
            <w:tcBorders>
              <w:top w:val="nil"/>
              <w:left w:val="nil"/>
              <w:bottom w:val="single" w:sz="4" w:space="0" w:color="auto"/>
              <w:right w:val="single" w:sz="4" w:space="0" w:color="auto"/>
            </w:tcBorders>
            <w:shd w:val="clear" w:color="auto" w:fill="auto"/>
            <w:noWrap/>
            <w:vAlign w:val="bottom"/>
            <w:hideMark/>
          </w:tcPr>
          <w:p w:rsidR="00870A5B" w:rsidRPr="00870A5B" w:rsidRDefault="00870A5B" w:rsidP="005B36F2">
            <w:pPr>
              <w:spacing w:line="228" w:lineRule="auto"/>
              <w:rPr>
                <w:rFonts w:ascii="Arial Narrow" w:eastAsia="Times New Roman" w:hAnsi="Arial Narrow" w:cs="Calibri"/>
                <w:color w:val="000000"/>
                <w:sz w:val="22"/>
                <w:szCs w:val="22"/>
              </w:rPr>
            </w:pPr>
            <w:r w:rsidRPr="00870A5B">
              <w:rPr>
                <w:rFonts w:ascii="Arial Narrow" w:eastAsia="Times New Roman" w:hAnsi="Arial Narrow" w:cs="Calibri"/>
                <w:color w:val="000000"/>
                <w:sz w:val="22"/>
                <w:szCs w:val="22"/>
              </w:rPr>
              <w:t>ochranná zeleň kolem vodoteče</w:t>
            </w:r>
          </w:p>
        </w:tc>
        <w:tc>
          <w:tcPr>
            <w:tcW w:w="1701" w:type="dxa"/>
            <w:tcBorders>
              <w:top w:val="nil"/>
              <w:left w:val="nil"/>
              <w:bottom w:val="single" w:sz="4" w:space="0" w:color="auto"/>
              <w:right w:val="single" w:sz="4" w:space="0" w:color="auto"/>
            </w:tcBorders>
            <w:shd w:val="clear" w:color="auto" w:fill="auto"/>
            <w:noWrap/>
            <w:vAlign w:val="bottom"/>
            <w:hideMark/>
          </w:tcPr>
          <w:p w:rsidR="00870A5B" w:rsidRPr="00870A5B" w:rsidRDefault="00870A5B" w:rsidP="005B36F2">
            <w:pPr>
              <w:spacing w:line="228" w:lineRule="auto"/>
              <w:rPr>
                <w:rFonts w:ascii="Arial Narrow" w:eastAsia="Times New Roman" w:hAnsi="Arial Narrow" w:cs="Calibri"/>
                <w:color w:val="000000"/>
                <w:sz w:val="22"/>
                <w:szCs w:val="22"/>
              </w:rPr>
            </w:pPr>
            <w:r w:rsidRPr="00870A5B">
              <w:rPr>
                <w:rFonts w:ascii="Arial Narrow" w:eastAsia="Times New Roman" w:hAnsi="Arial Narrow" w:cs="Calibri"/>
                <w:color w:val="000000"/>
                <w:sz w:val="22"/>
                <w:szCs w:val="22"/>
              </w:rPr>
              <w:t> </w:t>
            </w:r>
          </w:p>
        </w:tc>
      </w:tr>
      <w:tr w:rsidR="00870A5B" w:rsidRPr="00870A5B" w:rsidTr="005B36F2">
        <w:trPr>
          <w:trHeight w:val="190"/>
        </w:trPr>
        <w:tc>
          <w:tcPr>
            <w:tcW w:w="712" w:type="dxa"/>
            <w:vMerge/>
            <w:tcBorders>
              <w:top w:val="nil"/>
              <w:left w:val="single" w:sz="4" w:space="0" w:color="auto"/>
              <w:bottom w:val="single" w:sz="4" w:space="0" w:color="auto"/>
              <w:right w:val="single" w:sz="4" w:space="0" w:color="auto"/>
            </w:tcBorders>
            <w:vAlign w:val="center"/>
            <w:hideMark/>
          </w:tcPr>
          <w:p w:rsidR="00870A5B" w:rsidRPr="00870A5B" w:rsidRDefault="00870A5B" w:rsidP="005B36F2">
            <w:pPr>
              <w:spacing w:line="228" w:lineRule="auto"/>
              <w:rPr>
                <w:rFonts w:ascii="Arial Narrow" w:eastAsia="Times New Roman" w:hAnsi="Arial Narrow" w:cs="Calibri"/>
                <w:color w:val="000000"/>
                <w:sz w:val="22"/>
                <w:szCs w:val="22"/>
              </w:rPr>
            </w:pPr>
          </w:p>
        </w:tc>
        <w:tc>
          <w:tcPr>
            <w:tcW w:w="983" w:type="dxa"/>
            <w:vMerge/>
            <w:tcBorders>
              <w:top w:val="nil"/>
              <w:left w:val="single" w:sz="4" w:space="0" w:color="auto"/>
              <w:bottom w:val="single" w:sz="4" w:space="0" w:color="auto"/>
              <w:right w:val="single" w:sz="4" w:space="0" w:color="auto"/>
            </w:tcBorders>
            <w:vAlign w:val="center"/>
            <w:hideMark/>
          </w:tcPr>
          <w:p w:rsidR="00870A5B" w:rsidRPr="00870A5B" w:rsidRDefault="00870A5B" w:rsidP="005B36F2">
            <w:pPr>
              <w:spacing w:line="228" w:lineRule="auto"/>
              <w:rPr>
                <w:rFonts w:ascii="Arial Narrow" w:eastAsia="Times New Roman" w:hAnsi="Arial Narrow" w:cs="Calibri"/>
                <w:color w:val="000000"/>
                <w:sz w:val="22"/>
                <w:szCs w:val="22"/>
              </w:rPr>
            </w:pPr>
          </w:p>
        </w:tc>
        <w:tc>
          <w:tcPr>
            <w:tcW w:w="1140" w:type="dxa"/>
            <w:tcBorders>
              <w:top w:val="nil"/>
              <w:left w:val="nil"/>
              <w:bottom w:val="single" w:sz="4" w:space="0" w:color="auto"/>
              <w:right w:val="single" w:sz="4" w:space="0" w:color="auto"/>
            </w:tcBorders>
            <w:shd w:val="clear" w:color="auto" w:fill="auto"/>
            <w:noWrap/>
            <w:vAlign w:val="bottom"/>
            <w:hideMark/>
          </w:tcPr>
          <w:p w:rsidR="00870A5B" w:rsidRPr="00870A5B" w:rsidRDefault="00870A5B" w:rsidP="005B36F2">
            <w:pPr>
              <w:spacing w:line="228" w:lineRule="auto"/>
              <w:jc w:val="center"/>
              <w:rPr>
                <w:rFonts w:ascii="Arial Narrow" w:eastAsia="Times New Roman" w:hAnsi="Arial Narrow" w:cs="Calibri"/>
                <w:color w:val="000000"/>
                <w:sz w:val="22"/>
                <w:szCs w:val="22"/>
              </w:rPr>
            </w:pPr>
            <w:r w:rsidRPr="00870A5B">
              <w:rPr>
                <w:rFonts w:ascii="Arial Narrow" w:eastAsia="Times New Roman" w:hAnsi="Arial Narrow" w:cs="Calibri"/>
                <w:color w:val="000000"/>
                <w:sz w:val="22"/>
                <w:szCs w:val="22"/>
              </w:rPr>
              <w:t>K107</w:t>
            </w:r>
          </w:p>
        </w:tc>
        <w:tc>
          <w:tcPr>
            <w:tcW w:w="4110" w:type="dxa"/>
            <w:tcBorders>
              <w:top w:val="nil"/>
              <w:left w:val="nil"/>
              <w:bottom w:val="single" w:sz="4" w:space="0" w:color="auto"/>
              <w:right w:val="single" w:sz="4" w:space="0" w:color="auto"/>
            </w:tcBorders>
            <w:shd w:val="clear" w:color="auto" w:fill="auto"/>
            <w:noWrap/>
            <w:vAlign w:val="bottom"/>
            <w:hideMark/>
          </w:tcPr>
          <w:p w:rsidR="00870A5B" w:rsidRPr="00870A5B" w:rsidRDefault="00870A5B" w:rsidP="005B36F2">
            <w:pPr>
              <w:spacing w:line="228" w:lineRule="auto"/>
              <w:rPr>
                <w:rFonts w:ascii="Arial Narrow" w:eastAsia="Times New Roman" w:hAnsi="Arial Narrow" w:cs="Calibri"/>
                <w:color w:val="000000"/>
                <w:sz w:val="22"/>
                <w:szCs w:val="22"/>
              </w:rPr>
            </w:pPr>
            <w:r w:rsidRPr="00870A5B">
              <w:rPr>
                <w:rFonts w:ascii="Arial Narrow" w:eastAsia="Times New Roman" w:hAnsi="Arial Narrow" w:cs="Calibri"/>
                <w:color w:val="000000"/>
                <w:sz w:val="22"/>
                <w:szCs w:val="22"/>
              </w:rPr>
              <w:t>ochranná zeleň u potoka</w:t>
            </w:r>
          </w:p>
        </w:tc>
        <w:tc>
          <w:tcPr>
            <w:tcW w:w="1701" w:type="dxa"/>
            <w:tcBorders>
              <w:top w:val="nil"/>
              <w:left w:val="nil"/>
              <w:bottom w:val="single" w:sz="4" w:space="0" w:color="auto"/>
              <w:right w:val="single" w:sz="4" w:space="0" w:color="auto"/>
            </w:tcBorders>
            <w:shd w:val="clear" w:color="auto" w:fill="auto"/>
            <w:noWrap/>
            <w:vAlign w:val="bottom"/>
            <w:hideMark/>
          </w:tcPr>
          <w:p w:rsidR="00870A5B" w:rsidRPr="00870A5B" w:rsidRDefault="00870A5B" w:rsidP="005B36F2">
            <w:pPr>
              <w:spacing w:line="228" w:lineRule="auto"/>
              <w:rPr>
                <w:rFonts w:ascii="Arial Narrow" w:eastAsia="Times New Roman" w:hAnsi="Arial Narrow" w:cs="Calibri"/>
                <w:color w:val="000000"/>
                <w:sz w:val="22"/>
                <w:szCs w:val="22"/>
              </w:rPr>
            </w:pPr>
            <w:r w:rsidRPr="00870A5B">
              <w:rPr>
                <w:rFonts w:ascii="Arial Narrow" w:eastAsia="Times New Roman" w:hAnsi="Arial Narrow" w:cs="Calibri"/>
                <w:color w:val="000000"/>
                <w:sz w:val="22"/>
                <w:szCs w:val="22"/>
              </w:rPr>
              <w:t> </w:t>
            </w:r>
          </w:p>
        </w:tc>
      </w:tr>
      <w:tr w:rsidR="00870A5B" w:rsidRPr="00870A5B" w:rsidTr="005B36F2">
        <w:trPr>
          <w:trHeight w:val="318"/>
        </w:trPr>
        <w:tc>
          <w:tcPr>
            <w:tcW w:w="712" w:type="dxa"/>
            <w:vMerge/>
            <w:tcBorders>
              <w:top w:val="nil"/>
              <w:left w:val="single" w:sz="4" w:space="0" w:color="auto"/>
              <w:bottom w:val="single" w:sz="4" w:space="0" w:color="auto"/>
              <w:right w:val="single" w:sz="4" w:space="0" w:color="auto"/>
            </w:tcBorders>
            <w:vAlign w:val="center"/>
            <w:hideMark/>
          </w:tcPr>
          <w:p w:rsidR="00870A5B" w:rsidRPr="00870A5B" w:rsidRDefault="00870A5B" w:rsidP="005B36F2">
            <w:pPr>
              <w:spacing w:line="228" w:lineRule="auto"/>
              <w:rPr>
                <w:rFonts w:ascii="Arial Narrow" w:eastAsia="Times New Roman" w:hAnsi="Arial Narrow" w:cs="Calibri"/>
                <w:color w:val="000000"/>
                <w:sz w:val="22"/>
                <w:szCs w:val="22"/>
              </w:rPr>
            </w:pPr>
          </w:p>
        </w:tc>
        <w:tc>
          <w:tcPr>
            <w:tcW w:w="983" w:type="dxa"/>
            <w:vMerge/>
            <w:tcBorders>
              <w:top w:val="nil"/>
              <w:left w:val="single" w:sz="4" w:space="0" w:color="auto"/>
              <w:bottom w:val="single" w:sz="4" w:space="0" w:color="auto"/>
              <w:right w:val="single" w:sz="4" w:space="0" w:color="auto"/>
            </w:tcBorders>
            <w:vAlign w:val="center"/>
            <w:hideMark/>
          </w:tcPr>
          <w:p w:rsidR="00870A5B" w:rsidRPr="00870A5B" w:rsidRDefault="00870A5B" w:rsidP="005B36F2">
            <w:pPr>
              <w:spacing w:line="228" w:lineRule="auto"/>
              <w:rPr>
                <w:rFonts w:ascii="Arial Narrow" w:eastAsia="Times New Roman" w:hAnsi="Arial Narrow" w:cs="Calibri"/>
                <w:color w:val="000000"/>
                <w:sz w:val="22"/>
                <w:szCs w:val="22"/>
              </w:rPr>
            </w:pPr>
          </w:p>
        </w:tc>
        <w:tc>
          <w:tcPr>
            <w:tcW w:w="1140" w:type="dxa"/>
            <w:tcBorders>
              <w:top w:val="nil"/>
              <w:left w:val="nil"/>
              <w:bottom w:val="single" w:sz="4" w:space="0" w:color="auto"/>
              <w:right w:val="single" w:sz="4" w:space="0" w:color="auto"/>
            </w:tcBorders>
            <w:shd w:val="clear" w:color="auto" w:fill="auto"/>
            <w:noWrap/>
            <w:vAlign w:val="center"/>
            <w:hideMark/>
          </w:tcPr>
          <w:p w:rsidR="00870A5B" w:rsidRPr="00870A5B" w:rsidRDefault="00870A5B" w:rsidP="005B36F2">
            <w:pPr>
              <w:spacing w:line="228" w:lineRule="auto"/>
              <w:jc w:val="center"/>
              <w:rPr>
                <w:rFonts w:ascii="Arial Narrow" w:eastAsia="Times New Roman" w:hAnsi="Arial Narrow" w:cs="Calibri"/>
                <w:color w:val="000000"/>
                <w:sz w:val="22"/>
                <w:szCs w:val="22"/>
              </w:rPr>
            </w:pPr>
            <w:r w:rsidRPr="00870A5B">
              <w:rPr>
                <w:rFonts w:ascii="Arial Narrow" w:eastAsia="Times New Roman" w:hAnsi="Arial Narrow" w:cs="Calibri"/>
                <w:color w:val="000000"/>
                <w:sz w:val="22"/>
                <w:szCs w:val="22"/>
              </w:rPr>
              <w:t>K117</w:t>
            </w:r>
          </w:p>
        </w:tc>
        <w:tc>
          <w:tcPr>
            <w:tcW w:w="4110" w:type="dxa"/>
            <w:tcBorders>
              <w:top w:val="nil"/>
              <w:left w:val="nil"/>
              <w:bottom w:val="single" w:sz="4" w:space="0" w:color="auto"/>
              <w:right w:val="single" w:sz="4" w:space="0" w:color="auto"/>
            </w:tcBorders>
            <w:shd w:val="clear" w:color="auto" w:fill="auto"/>
            <w:vAlign w:val="center"/>
            <w:hideMark/>
          </w:tcPr>
          <w:p w:rsidR="00025B05" w:rsidRPr="00025B05" w:rsidRDefault="00025B05" w:rsidP="005B36F2">
            <w:pPr>
              <w:spacing w:line="228" w:lineRule="auto"/>
              <w:rPr>
                <w:rFonts w:ascii="Arial Narrow" w:eastAsia="Times New Roman" w:hAnsi="Arial Narrow" w:cs="Calibri"/>
                <w:color w:val="000000"/>
                <w:spacing w:val="-2"/>
                <w:sz w:val="22"/>
                <w:szCs w:val="22"/>
              </w:rPr>
            </w:pPr>
            <w:r w:rsidRPr="00025B05">
              <w:rPr>
                <w:rFonts w:ascii="Arial Narrow" w:eastAsia="Times New Roman" w:hAnsi="Arial Narrow" w:cs="Calibri"/>
                <w:color w:val="000000"/>
                <w:spacing w:val="-2"/>
                <w:sz w:val="22"/>
                <w:szCs w:val="22"/>
              </w:rPr>
              <w:t xml:space="preserve">ochranná zeleň u připojení z obchvatu </w:t>
            </w:r>
            <w:proofErr w:type="spellStart"/>
            <w:r w:rsidRPr="00025B05">
              <w:rPr>
                <w:rFonts w:ascii="Arial Narrow" w:eastAsia="Times New Roman" w:hAnsi="Arial Narrow" w:cs="Calibri"/>
                <w:color w:val="000000"/>
                <w:spacing w:val="-2"/>
                <w:sz w:val="22"/>
                <w:szCs w:val="22"/>
              </w:rPr>
              <w:t>Olbramovic</w:t>
            </w:r>
            <w:proofErr w:type="spellEnd"/>
          </w:p>
        </w:tc>
        <w:tc>
          <w:tcPr>
            <w:tcW w:w="1701" w:type="dxa"/>
            <w:tcBorders>
              <w:top w:val="nil"/>
              <w:left w:val="nil"/>
              <w:bottom w:val="single" w:sz="4" w:space="0" w:color="auto"/>
              <w:right w:val="single" w:sz="4" w:space="0" w:color="auto"/>
            </w:tcBorders>
            <w:shd w:val="clear" w:color="auto" w:fill="auto"/>
            <w:noWrap/>
            <w:vAlign w:val="bottom"/>
            <w:hideMark/>
          </w:tcPr>
          <w:p w:rsidR="00870A5B" w:rsidRPr="00870A5B" w:rsidRDefault="00870A5B" w:rsidP="005B36F2">
            <w:pPr>
              <w:spacing w:line="228" w:lineRule="auto"/>
              <w:rPr>
                <w:rFonts w:ascii="Arial Narrow" w:eastAsia="Times New Roman" w:hAnsi="Arial Narrow" w:cs="Calibri"/>
                <w:color w:val="000000"/>
                <w:sz w:val="22"/>
                <w:szCs w:val="22"/>
              </w:rPr>
            </w:pPr>
            <w:r w:rsidRPr="00870A5B">
              <w:rPr>
                <w:rFonts w:ascii="Arial Narrow" w:eastAsia="Times New Roman" w:hAnsi="Arial Narrow" w:cs="Calibri"/>
                <w:color w:val="000000"/>
                <w:sz w:val="22"/>
                <w:szCs w:val="22"/>
              </w:rPr>
              <w:t> </w:t>
            </w:r>
          </w:p>
        </w:tc>
      </w:tr>
    </w:tbl>
    <w:p w:rsidR="00025B05" w:rsidRPr="00025B05" w:rsidRDefault="00025B05" w:rsidP="005B36F2">
      <w:pPr>
        <w:spacing w:line="228" w:lineRule="auto"/>
        <w:rPr>
          <w:rFonts w:ascii="Times New Roman" w:eastAsia="Times New Roman" w:hAnsi="Times New Roman"/>
          <w:sz w:val="12"/>
          <w:szCs w:val="12"/>
        </w:rPr>
      </w:pPr>
    </w:p>
    <w:p w:rsidR="00025B05" w:rsidRDefault="00870A5B" w:rsidP="005B36F2">
      <w:pPr>
        <w:numPr>
          <w:ilvl w:val="0"/>
          <w:numId w:val="43"/>
        </w:numPr>
        <w:tabs>
          <w:tab w:val="left" w:pos="760"/>
        </w:tabs>
        <w:spacing w:after="80" w:line="228" w:lineRule="auto"/>
        <w:ind w:left="760" w:hanging="346"/>
        <w:jc w:val="both"/>
        <w:rPr>
          <w:rFonts w:ascii="Arial" w:eastAsia="Arial" w:hAnsi="Arial"/>
          <w:sz w:val="21"/>
        </w:rPr>
      </w:pPr>
      <w:r>
        <w:rPr>
          <w:rFonts w:ascii="Arial" w:eastAsia="Arial" w:hAnsi="Arial"/>
          <w:sz w:val="21"/>
        </w:rPr>
        <w:t>Pás ochranné zeleně bude v celé šíři tvořen keřovými bloky a stromovými skupinami na trvalém travním porostu.</w:t>
      </w:r>
    </w:p>
    <w:p w:rsidR="00025B05" w:rsidRDefault="00870A5B" w:rsidP="005B36F2">
      <w:pPr>
        <w:numPr>
          <w:ilvl w:val="0"/>
          <w:numId w:val="43"/>
        </w:numPr>
        <w:tabs>
          <w:tab w:val="left" w:pos="760"/>
        </w:tabs>
        <w:spacing w:after="80" w:line="228" w:lineRule="auto"/>
        <w:ind w:left="760" w:hanging="346"/>
        <w:jc w:val="both"/>
        <w:rPr>
          <w:rFonts w:ascii="Arial" w:eastAsia="Arial" w:hAnsi="Arial"/>
          <w:sz w:val="21"/>
        </w:rPr>
      </w:pPr>
      <w:r>
        <w:rPr>
          <w:rFonts w:ascii="Arial" w:eastAsia="Arial" w:hAnsi="Arial"/>
          <w:sz w:val="21"/>
        </w:rPr>
        <w:t>Při realizaci přeložek silnic a úpravách jejich koridorů budou zbytkové plochy po realizaci dopravní stavby navráceny do ZPF, případně využity jako doprovodná zeleň.</w:t>
      </w:r>
    </w:p>
    <w:p w:rsidR="00870A5B" w:rsidRPr="00D445CE" w:rsidRDefault="00870A5B" w:rsidP="00870A5B">
      <w:pPr>
        <w:spacing w:after="120"/>
        <w:ind w:left="420"/>
        <w:rPr>
          <w:rFonts w:ascii="Arial" w:eastAsia="Arial" w:hAnsi="Arial"/>
          <w:b/>
          <w:sz w:val="21"/>
        </w:rPr>
      </w:pPr>
      <w:r w:rsidRPr="00D445CE">
        <w:rPr>
          <w:rFonts w:ascii="Arial" w:eastAsia="Arial" w:hAnsi="Arial"/>
          <w:b/>
          <w:sz w:val="21"/>
        </w:rPr>
        <w:lastRenderedPageBreak/>
        <w:t>Veřejná prostranství (VP) viz kapitola Veřejná infrastruktura</w:t>
      </w:r>
    </w:p>
    <w:p w:rsidR="00870A5B" w:rsidRPr="00D445CE" w:rsidRDefault="00870A5B" w:rsidP="00F94B85">
      <w:pPr>
        <w:spacing w:after="80"/>
        <w:ind w:left="420"/>
        <w:rPr>
          <w:rFonts w:ascii="Arial" w:eastAsia="Arial" w:hAnsi="Arial"/>
          <w:b/>
          <w:sz w:val="21"/>
        </w:rPr>
      </w:pPr>
      <w:r w:rsidRPr="00D445CE">
        <w:rPr>
          <w:rFonts w:ascii="Arial" w:eastAsia="Arial" w:hAnsi="Arial"/>
          <w:b/>
          <w:sz w:val="21"/>
        </w:rPr>
        <w:t>Zahrady (ZS/</w:t>
      </w:r>
      <w:proofErr w:type="spellStart"/>
      <w:r w:rsidRPr="00D445CE">
        <w:rPr>
          <w:rFonts w:ascii="Arial" w:eastAsia="Arial" w:hAnsi="Arial"/>
          <w:b/>
          <w:sz w:val="21"/>
        </w:rPr>
        <w:t>ZSn</w:t>
      </w:r>
      <w:proofErr w:type="spellEnd"/>
      <w:r w:rsidRPr="00D445CE">
        <w:rPr>
          <w:rFonts w:ascii="Arial" w:eastAsia="Arial" w:hAnsi="Arial"/>
          <w:b/>
          <w:sz w:val="21"/>
        </w:rPr>
        <w:t>)</w:t>
      </w:r>
    </w:p>
    <w:p w:rsidR="00025B05" w:rsidRDefault="00870A5B" w:rsidP="00F94B85">
      <w:pPr>
        <w:numPr>
          <w:ilvl w:val="0"/>
          <w:numId w:val="44"/>
        </w:numPr>
        <w:tabs>
          <w:tab w:val="left" w:pos="760"/>
        </w:tabs>
        <w:spacing w:after="80"/>
        <w:ind w:left="760" w:right="-143" w:hanging="346"/>
        <w:jc w:val="both"/>
        <w:rPr>
          <w:rFonts w:ascii="Arial" w:eastAsia="Arial" w:hAnsi="Arial"/>
          <w:sz w:val="21"/>
        </w:rPr>
      </w:pPr>
      <w:r>
        <w:rPr>
          <w:rFonts w:ascii="Arial" w:eastAsia="Arial" w:hAnsi="Arial"/>
          <w:sz w:val="21"/>
        </w:rPr>
        <w:t>Umožňuje se využití zahrad v zastavěném území pro přístavby stávajících objektů.</w:t>
      </w:r>
    </w:p>
    <w:p w:rsidR="00025B05" w:rsidRDefault="00870A5B" w:rsidP="00F94B85">
      <w:pPr>
        <w:numPr>
          <w:ilvl w:val="0"/>
          <w:numId w:val="44"/>
        </w:numPr>
        <w:tabs>
          <w:tab w:val="left" w:pos="760"/>
        </w:tabs>
        <w:spacing w:after="80"/>
        <w:ind w:left="760" w:right="-143" w:hanging="346"/>
        <w:jc w:val="both"/>
        <w:rPr>
          <w:rFonts w:ascii="Arial" w:eastAsia="Arial" w:hAnsi="Arial"/>
          <w:sz w:val="21"/>
        </w:rPr>
      </w:pPr>
      <w:r>
        <w:rPr>
          <w:rFonts w:ascii="Arial" w:eastAsia="Arial" w:hAnsi="Arial"/>
          <w:sz w:val="21"/>
        </w:rPr>
        <w:t>Plánují se změny kultur na zahrady v místech přechodu zástavby do krajiny.</w:t>
      </w:r>
    </w:p>
    <w:p w:rsidR="00025B05" w:rsidRDefault="00870A5B" w:rsidP="00F94B85">
      <w:pPr>
        <w:numPr>
          <w:ilvl w:val="0"/>
          <w:numId w:val="44"/>
        </w:numPr>
        <w:tabs>
          <w:tab w:val="left" w:pos="760"/>
        </w:tabs>
        <w:spacing w:after="80" w:line="228" w:lineRule="auto"/>
        <w:ind w:left="760" w:right="-142" w:hanging="346"/>
        <w:jc w:val="both"/>
        <w:rPr>
          <w:rFonts w:ascii="Arial" w:eastAsia="Arial" w:hAnsi="Arial"/>
          <w:sz w:val="21"/>
        </w:rPr>
      </w:pPr>
      <w:r>
        <w:rPr>
          <w:rFonts w:ascii="Arial" w:eastAsia="Arial" w:hAnsi="Arial"/>
          <w:sz w:val="21"/>
        </w:rPr>
        <w:t>Úpravy stávajících zahrad budou mít charakter obytný, rekreační nebo samo pěstitelský.</w:t>
      </w:r>
    </w:p>
    <w:p w:rsidR="00025B05" w:rsidRDefault="00870A5B" w:rsidP="00F94B85">
      <w:pPr>
        <w:numPr>
          <w:ilvl w:val="0"/>
          <w:numId w:val="44"/>
        </w:numPr>
        <w:tabs>
          <w:tab w:val="left" w:pos="760"/>
        </w:tabs>
        <w:spacing w:after="80" w:line="228" w:lineRule="auto"/>
        <w:ind w:left="760" w:right="-142" w:hanging="346"/>
        <w:jc w:val="both"/>
        <w:rPr>
          <w:rFonts w:ascii="Arial" w:eastAsia="Arial" w:hAnsi="Arial"/>
          <w:sz w:val="21"/>
        </w:rPr>
      </w:pPr>
      <w:r>
        <w:rPr>
          <w:rFonts w:ascii="Arial" w:eastAsia="Arial" w:hAnsi="Arial"/>
          <w:sz w:val="21"/>
        </w:rPr>
        <w:t>V místech, kde nevytváří plocha zahrad</w:t>
      </w:r>
      <w:r w:rsidR="00F94B85">
        <w:rPr>
          <w:rFonts w:ascii="Arial" w:eastAsia="Arial" w:hAnsi="Arial"/>
          <w:sz w:val="21"/>
        </w:rPr>
        <w:t xml:space="preserve"> </w:t>
      </w:r>
      <w:r>
        <w:rPr>
          <w:rFonts w:ascii="Arial" w:eastAsia="Arial" w:hAnsi="Arial"/>
          <w:sz w:val="21"/>
        </w:rPr>
        <w:t>(zahrádek, vysoké zeleně) mezi</w:t>
      </w:r>
      <w:r w:rsidR="00F94B85">
        <w:rPr>
          <w:rFonts w:ascii="Arial" w:eastAsia="Arial" w:hAnsi="Arial"/>
          <w:sz w:val="21"/>
        </w:rPr>
        <w:t xml:space="preserve"> </w:t>
      </w:r>
      <w:r>
        <w:rPr>
          <w:rFonts w:ascii="Arial" w:eastAsia="Arial" w:hAnsi="Arial"/>
          <w:sz w:val="21"/>
        </w:rPr>
        <w:t>plochami</w:t>
      </w:r>
      <w:r w:rsidR="000771E5" w:rsidRPr="000771E5">
        <w:rPr>
          <w:rFonts w:ascii="Arial" w:eastAsia="Arial" w:hAnsi="Arial"/>
          <w:sz w:val="21"/>
        </w:rPr>
        <w:t xml:space="preserve"> </w:t>
      </w:r>
      <w:r w:rsidR="000771E5">
        <w:rPr>
          <w:rFonts w:ascii="Arial" w:eastAsia="Arial" w:hAnsi="Arial"/>
          <w:sz w:val="21"/>
        </w:rPr>
        <w:t>zastavěnými či zastavitelnými a plochami zemědělskými přechod do krajiny, bude v rámci ploch určených pro zástavbu povinně vznikat zelený pás tvořený trvalým travním porostem, keřovými bloky a stromovými skupinami.</w:t>
      </w:r>
    </w:p>
    <w:p w:rsidR="00025B05" w:rsidRDefault="00870A5B" w:rsidP="00025B05">
      <w:pPr>
        <w:numPr>
          <w:ilvl w:val="0"/>
          <w:numId w:val="45"/>
        </w:numPr>
        <w:tabs>
          <w:tab w:val="left" w:pos="760"/>
        </w:tabs>
        <w:spacing w:after="120" w:line="228" w:lineRule="auto"/>
        <w:ind w:left="760" w:right="-142" w:hanging="346"/>
        <w:jc w:val="both"/>
        <w:rPr>
          <w:rFonts w:ascii="Arial" w:eastAsia="Arial" w:hAnsi="Arial"/>
          <w:sz w:val="21"/>
        </w:rPr>
      </w:pPr>
      <w:r>
        <w:rPr>
          <w:rFonts w:ascii="Arial" w:eastAsia="Arial" w:hAnsi="Arial"/>
          <w:sz w:val="21"/>
        </w:rPr>
        <w:t>Plánují se následující nové plochy soukromé zeleně a sadů:</w:t>
      </w:r>
    </w:p>
    <w:tbl>
      <w:tblPr>
        <w:tblW w:w="8555" w:type="dxa"/>
        <w:tblInd w:w="496" w:type="dxa"/>
        <w:tblCellMar>
          <w:left w:w="70" w:type="dxa"/>
          <w:right w:w="70" w:type="dxa"/>
        </w:tblCellMar>
        <w:tblLook w:val="04A0"/>
      </w:tblPr>
      <w:tblGrid>
        <w:gridCol w:w="712"/>
        <w:gridCol w:w="983"/>
        <w:gridCol w:w="1280"/>
        <w:gridCol w:w="3970"/>
        <w:gridCol w:w="1610"/>
      </w:tblGrid>
      <w:tr w:rsidR="00870A5B" w:rsidRPr="00870A5B" w:rsidTr="00F94B85">
        <w:trPr>
          <w:trHeight w:val="674"/>
        </w:trPr>
        <w:tc>
          <w:tcPr>
            <w:tcW w:w="71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25B05" w:rsidRDefault="00870A5B" w:rsidP="00025B05">
            <w:pPr>
              <w:spacing w:line="228" w:lineRule="auto"/>
              <w:jc w:val="center"/>
              <w:rPr>
                <w:rFonts w:ascii="Arial Narrow" w:eastAsia="Times New Roman" w:hAnsi="Arial Narrow" w:cs="Calibri"/>
                <w:color w:val="000000"/>
                <w:sz w:val="22"/>
                <w:szCs w:val="22"/>
              </w:rPr>
            </w:pPr>
            <w:r w:rsidRPr="00870A5B">
              <w:rPr>
                <w:rFonts w:ascii="Arial Narrow" w:eastAsia="Times New Roman" w:hAnsi="Arial Narrow" w:cs="Calibri"/>
                <w:color w:val="000000"/>
                <w:sz w:val="22"/>
                <w:szCs w:val="22"/>
              </w:rPr>
              <w:t xml:space="preserve">Označ. </w:t>
            </w:r>
            <w:proofErr w:type="gramStart"/>
            <w:r w:rsidRPr="00870A5B">
              <w:rPr>
                <w:rFonts w:ascii="Arial Narrow" w:eastAsia="Times New Roman" w:hAnsi="Arial Narrow" w:cs="Calibri"/>
                <w:color w:val="000000"/>
                <w:sz w:val="22"/>
                <w:szCs w:val="22"/>
              </w:rPr>
              <w:t>lokality</w:t>
            </w:r>
            <w:proofErr w:type="gramEnd"/>
          </w:p>
        </w:tc>
        <w:tc>
          <w:tcPr>
            <w:tcW w:w="983"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025B05" w:rsidRDefault="00870A5B" w:rsidP="00025B05">
            <w:pPr>
              <w:spacing w:line="228" w:lineRule="auto"/>
              <w:jc w:val="center"/>
              <w:rPr>
                <w:rFonts w:ascii="Arial Narrow" w:eastAsia="Times New Roman" w:hAnsi="Arial Narrow" w:cs="Calibri"/>
                <w:color w:val="000000"/>
                <w:sz w:val="22"/>
                <w:szCs w:val="22"/>
              </w:rPr>
            </w:pPr>
            <w:r w:rsidRPr="00870A5B">
              <w:rPr>
                <w:rFonts w:ascii="Arial Narrow" w:eastAsia="Times New Roman" w:hAnsi="Arial Narrow" w:cs="Calibri"/>
                <w:color w:val="000000"/>
                <w:sz w:val="22"/>
                <w:szCs w:val="22"/>
              </w:rPr>
              <w:t>Plocha rozdílného využití</w:t>
            </w:r>
          </w:p>
        </w:tc>
        <w:tc>
          <w:tcPr>
            <w:tcW w:w="1280" w:type="dxa"/>
            <w:tcBorders>
              <w:top w:val="single" w:sz="4" w:space="0" w:color="auto"/>
              <w:left w:val="nil"/>
              <w:bottom w:val="nil"/>
              <w:right w:val="single" w:sz="4" w:space="0" w:color="auto"/>
            </w:tcBorders>
            <w:shd w:val="clear" w:color="auto" w:fill="D9D9D9" w:themeFill="background1" w:themeFillShade="D9"/>
            <w:vAlign w:val="center"/>
            <w:hideMark/>
          </w:tcPr>
          <w:p w:rsidR="00025B05" w:rsidRDefault="00870A5B" w:rsidP="00025B05">
            <w:pPr>
              <w:spacing w:line="228" w:lineRule="auto"/>
              <w:jc w:val="center"/>
              <w:rPr>
                <w:rFonts w:ascii="Arial Narrow" w:eastAsia="Times New Roman" w:hAnsi="Arial Narrow" w:cs="Calibri"/>
                <w:color w:val="000000"/>
                <w:sz w:val="22"/>
                <w:szCs w:val="22"/>
              </w:rPr>
            </w:pPr>
            <w:proofErr w:type="gramStart"/>
            <w:r w:rsidRPr="00870A5B">
              <w:rPr>
                <w:rFonts w:ascii="Arial Narrow" w:eastAsia="Times New Roman" w:hAnsi="Arial Narrow" w:cs="Calibri"/>
                <w:color w:val="000000"/>
                <w:sz w:val="22"/>
                <w:szCs w:val="22"/>
              </w:rPr>
              <w:t>Pořadové          číslo</w:t>
            </w:r>
            <w:proofErr w:type="gramEnd"/>
            <w:r w:rsidRPr="00870A5B">
              <w:rPr>
                <w:rFonts w:ascii="Arial Narrow" w:eastAsia="Times New Roman" w:hAnsi="Arial Narrow" w:cs="Calibri"/>
                <w:color w:val="000000"/>
                <w:sz w:val="22"/>
                <w:szCs w:val="22"/>
              </w:rPr>
              <w:t xml:space="preserve"> plochy</w:t>
            </w:r>
          </w:p>
        </w:tc>
        <w:tc>
          <w:tcPr>
            <w:tcW w:w="397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025B05" w:rsidRDefault="00870A5B" w:rsidP="00025B05">
            <w:pPr>
              <w:spacing w:line="228" w:lineRule="auto"/>
              <w:jc w:val="center"/>
              <w:rPr>
                <w:rFonts w:ascii="Arial Narrow" w:eastAsia="Times New Roman" w:hAnsi="Arial Narrow" w:cs="Calibri"/>
                <w:color w:val="000000"/>
                <w:sz w:val="22"/>
                <w:szCs w:val="22"/>
              </w:rPr>
            </w:pPr>
            <w:r w:rsidRPr="00870A5B">
              <w:rPr>
                <w:rFonts w:ascii="Arial Narrow" w:eastAsia="Times New Roman" w:hAnsi="Arial Narrow" w:cs="Calibri"/>
                <w:color w:val="000000"/>
                <w:sz w:val="22"/>
                <w:szCs w:val="22"/>
              </w:rPr>
              <w:t xml:space="preserve">Hlavní </w:t>
            </w:r>
            <w:proofErr w:type="gramStart"/>
            <w:r w:rsidRPr="00870A5B">
              <w:rPr>
                <w:rFonts w:ascii="Arial Narrow" w:eastAsia="Times New Roman" w:hAnsi="Arial Narrow" w:cs="Calibri"/>
                <w:color w:val="000000"/>
                <w:sz w:val="22"/>
                <w:szCs w:val="22"/>
              </w:rPr>
              <w:t>využití                                                                        a stanovení</w:t>
            </w:r>
            <w:proofErr w:type="gramEnd"/>
            <w:r w:rsidRPr="00870A5B">
              <w:rPr>
                <w:rFonts w:ascii="Arial Narrow" w:eastAsia="Times New Roman" w:hAnsi="Arial Narrow" w:cs="Calibri"/>
                <w:color w:val="000000"/>
                <w:sz w:val="22"/>
                <w:szCs w:val="22"/>
              </w:rPr>
              <w:t xml:space="preserve"> podmínek pro využití ploch</w:t>
            </w:r>
          </w:p>
        </w:tc>
        <w:tc>
          <w:tcPr>
            <w:tcW w:w="161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025B05" w:rsidRDefault="00870A5B" w:rsidP="00025B05">
            <w:pPr>
              <w:spacing w:line="228" w:lineRule="auto"/>
              <w:jc w:val="center"/>
              <w:rPr>
                <w:rFonts w:ascii="Arial Narrow" w:eastAsia="Times New Roman" w:hAnsi="Arial Narrow" w:cs="Calibri"/>
                <w:color w:val="000000"/>
                <w:sz w:val="22"/>
                <w:szCs w:val="22"/>
              </w:rPr>
            </w:pPr>
            <w:proofErr w:type="gramStart"/>
            <w:r w:rsidRPr="00870A5B">
              <w:rPr>
                <w:rFonts w:ascii="Arial Narrow" w:eastAsia="Times New Roman" w:hAnsi="Arial Narrow" w:cs="Calibri"/>
                <w:color w:val="000000"/>
                <w:sz w:val="22"/>
                <w:szCs w:val="22"/>
              </w:rPr>
              <w:t>Související                 veřejně</w:t>
            </w:r>
            <w:proofErr w:type="gramEnd"/>
            <w:r w:rsidRPr="00870A5B">
              <w:rPr>
                <w:rFonts w:ascii="Arial Narrow" w:eastAsia="Times New Roman" w:hAnsi="Arial Narrow" w:cs="Calibri"/>
                <w:color w:val="000000"/>
                <w:sz w:val="22"/>
                <w:szCs w:val="22"/>
              </w:rPr>
              <w:t xml:space="preserve"> prospěšné stavby </w:t>
            </w:r>
          </w:p>
        </w:tc>
      </w:tr>
      <w:tr w:rsidR="00870A5B" w:rsidRPr="00870A5B" w:rsidTr="00CC439B">
        <w:trPr>
          <w:trHeight w:val="127"/>
        </w:trPr>
        <w:tc>
          <w:tcPr>
            <w:tcW w:w="712" w:type="dxa"/>
            <w:vMerge w:val="restart"/>
            <w:tcBorders>
              <w:top w:val="nil"/>
              <w:left w:val="single" w:sz="4" w:space="0" w:color="auto"/>
              <w:bottom w:val="single" w:sz="4" w:space="0" w:color="auto"/>
              <w:right w:val="single" w:sz="4" w:space="0" w:color="auto"/>
            </w:tcBorders>
            <w:shd w:val="clear" w:color="auto" w:fill="auto"/>
            <w:noWrap/>
            <w:hideMark/>
          </w:tcPr>
          <w:p w:rsidR="00025B05" w:rsidRDefault="00870A5B" w:rsidP="00025B05">
            <w:pPr>
              <w:spacing w:line="228" w:lineRule="auto"/>
              <w:jc w:val="center"/>
              <w:rPr>
                <w:rFonts w:ascii="Arial Narrow" w:eastAsia="Times New Roman" w:hAnsi="Arial Narrow" w:cs="Calibri"/>
                <w:color w:val="000000"/>
                <w:sz w:val="22"/>
                <w:szCs w:val="22"/>
              </w:rPr>
            </w:pPr>
            <w:proofErr w:type="gramStart"/>
            <w:r w:rsidRPr="00870A5B">
              <w:rPr>
                <w:rFonts w:ascii="Arial Narrow" w:eastAsia="Times New Roman" w:hAnsi="Arial Narrow" w:cs="Calibri"/>
                <w:color w:val="000000"/>
                <w:sz w:val="22"/>
                <w:szCs w:val="22"/>
              </w:rPr>
              <w:t>ZA</w:t>
            </w:r>
            <w:proofErr w:type="gramEnd"/>
          </w:p>
        </w:tc>
        <w:tc>
          <w:tcPr>
            <w:tcW w:w="983" w:type="dxa"/>
            <w:vMerge w:val="restart"/>
            <w:tcBorders>
              <w:top w:val="nil"/>
              <w:left w:val="single" w:sz="4" w:space="0" w:color="auto"/>
              <w:bottom w:val="single" w:sz="4" w:space="0" w:color="auto"/>
              <w:right w:val="nil"/>
            </w:tcBorders>
            <w:shd w:val="clear" w:color="auto" w:fill="auto"/>
            <w:noWrap/>
            <w:hideMark/>
          </w:tcPr>
          <w:p w:rsidR="00025B05" w:rsidRDefault="00870A5B" w:rsidP="00025B05">
            <w:pPr>
              <w:spacing w:line="228" w:lineRule="auto"/>
              <w:jc w:val="center"/>
              <w:rPr>
                <w:rFonts w:ascii="Arial Narrow" w:eastAsia="Times New Roman" w:hAnsi="Arial Narrow" w:cs="Calibri"/>
                <w:color w:val="000000"/>
                <w:sz w:val="22"/>
                <w:szCs w:val="22"/>
              </w:rPr>
            </w:pPr>
            <w:r w:rsidRPr="00870A5B">
              <w:rPr>
                <w:rFonts w:ascii="Arial Narrow" w:eastAsia="Times New Roman" w:hAnsi="Arial Narrow" w:cs="Calibri"/>
                <w:color w:val="000000"/>
                <w:sz w:val="22"/>
                <w:szCs w:val="22"/>
              </w:rPr>
              <w:t>ZS</w:t>
            </w:r>
          </w:p>
        </w:tc>
        <w:tc>
          <w:tcPr>
            <w:tcW w:w="1280" w:type="dxa"/>
            <w:tcBorders>
              <w:top w:val="single" w:sz="4" w:space="0" w:color="auto"/>
              <w:left w:val="single" w:sz="4" w:space="0" w:color="auto"/>
              <w:bottom w:val="nil"/>
              <w:right w:val="single" w:sz="4" w:space="0" w:color="auto"/>
            </w:tcBorders>
            <w:shd w:val="clear" w:color="auto" w:fill="auto"/>
            <w:noWrap/>
            <w:vAlign w:val="bottom"/>
            <w:hideMark/>
          </w:tcPr>
          <w:p w:rsidR="00025B05" w:rsidRDefault="00870A5B" w:rsidP="00025B05">
            <w:pPr>
              <w:spacing w:line="228" w:lineRule="auto"/>
              <w:jc w:val="center"/>
              <w:rPr>
                <w:rFonts w:ascii="Arial Narrow" w:eastAsia="Times New Roman" w:hAnsi="Arial Narrow" w:cs="Calibri"/>
                <w:color w:val="000000"/>
                <w:sz w:val="22"/>
                <w:szCs w:val="22"/>
              </w:rPr>
            </w:pPr>
            <w:r w:rsidRPr="00870A5B">
              <w:rPr>
                <w:rFonts w:ascii="Arial Narrow" w:eastAsia="Times New Roman" w:hAnsi="Arial Narrow" w:cs="Calibri"/>
                <w:color w:val="000000"/>
                <w:sz w:val="22"/>
                <w:szCs w:val="22"/>
              </w:rPr>
              <w:t>Z1a</w:t>
            </w:r>
          </w:p>
        </w:tc>
        <w:tc>
          <w:tcPr>
            <w:tcW w:w="3970" w:type="dxa"/>
            <w:vMerge w:val="restart"/>
            <w:tcBorders>
              <w:top w:val="nil"/>
              <w:left w:val="nil"/>
              <w:bottom w:val="single" w:sz="4" w:space="0" w:color="auto"/>
              <w:right w:val="single" w:sz="4" w:space="0" w:color="auto"/>
            </w:tcBorders>
            <w:shd w:val="clear" w:color="auto" w:fill="auto"/>
            <w:noWrap/>
            <w:hideMark/>
          </w:tcPr>
          <w:p w:rsidR="00025B05" w:rsidRDefault="00870A5B" w:rsidP="00025B05">
            <w:pPr>
              <w:spacing w:line="228" w:lineRule="auto"/>
              <w:rPr>
                <w:rFonts w:ascii="Arial Narrow" w:eastAsia="Times New Roman" w:hAnsi="Arial Narrow" w:cs="Calibri"/>
                <w:color w:val="000000"/>
                <w:sz w:val="22"/>
                <w:szCs w:val="22"/>
              </w:rPr>
            </w:pPr>
            <w:r w:rsidRPr="00870A5B">
              <w:rPr>
                <w:rFonts w:ascii="Arial Narrow" w:eastAsia="Times New Roman" w:hAnsi="Arial Narrow" w:cs="Calibri"/>
                <w:color w:val="000000"/>
                <w:sz w:val="22"/>
                <w:szCs w:val="22"/>
              </w:rPr>
              <w:t>Zeleň soukromá - zahrada</w:t>
            </w:r>
          </w:p>
        </w:tc>
        <w:tc>
          <w:tcPr>
            <w:tcW w:w="16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25B05" w:rsidRDefault="00870A5B" w:rsidP="00025B05">
            <w:pPr>
              <w:spacing w:line="228" w:lineRule="auto"/>
              <w:rPr>
                <w:rFonts w:ascii="Arial Narrow" w:eastAsia="Times New Roman" w:hAnsi="Arial Narrow" w:cs="Calibri"/>
                <w:color w:val="000000"/>
                <w:sz w:val="22"/>
                <w:szCs w:val="22"/>
              </w:rPr>
            </w:pPr>
            <w:r w:rsidRPr="00870A5B">
              <w:rPr>
                <w:rFonts w:ascii="Arial Narrow" w:eastAsia="Times New Roman" w:hAnsi="Arial Narrow" w:cs="Calibri"/>
                <w:color w:val="000000"/>
                <w:sz w:val="22"/>
                <w:szCs w:val="22"/>
              </w:rPr>
              <w:t>-</w:t>
            </w:r>
          </w:p>
        </w:tc>
      </w:tr>
      <w:tr w:rsidR="00870A5B" w:rsidRPr="00870A5B" w:rsidTr="00CC439B">
        <w:trPr>
          <w:trHeight w:val="204"/>
        </w:trPr>
        <w:tc>
          <w:tcPr>
            <w:tcW w:w="712" w:type="dxa"/>
            <w:vMerge/>
            <w:tcBorders>
              <w:top w:val="nil"/>
              <w:left w:val="single" w:sz="4" w:space="0" w:color="auto"/>
              <w:bottom w:val="single" w:sz="4" w:space="0" w:color="auto"/>
              <w:right w:val="single" w:sz="4" w:space="0" w:color="auto"/>
            </w:tcBorders>
            <w:vAlign w:val="center"/>
            <w:hideMark/>
          </w:tcPr>
          <w:p w:rsidR="00025B05" w:rsidRDefault="00025B05" w:rsidP="00025B05">
            <w:pPr>
              <w:spacing w:line="228" w:lineRule="auto"/>
              <w:rPr>
                <w:rFonts w:ascii="Arial Narrow" w:eastAsia="Times New Roman" w:hAnsi="Arial Narrow" w:cs="Calibri"/>
                <w:color w:val="000000"/>
                <w:sz w:val="22"/>
                <w:szCs w:val="22"/>
              </w:rPr>
            </w:pPr>
          </w:p>
        </w:tc>
        <w:tc>
          <w:tcPr>
            <w:tcW w:w="983" w:type="dxa"/>
            <w:vMerge/>
            <w:tcBorders>
              <w:top w:val="nil"/>
              <w:left w:val="single" w:sz="4" w:space="0" w:color="auto"/>
              <w:bottom w:val="single" w:sz="4" w:space="0" w:color="auto"/>
              <w:right w:val="nil"/>
            </w:tcBorders>
            <w:vAlign w:val="center"/>
            <w:hideMark/>
          </w:tcPr>
          <w:p w:rsidR="00025B05" w:rsidRDefault="00025B05" w:rsidP="00025B05">
            <w:pPr>
              <w:spacing w:line="228" w:lineRule="auto"/>
              <w:rPr>
                <w:rFonts w:ascii="Arial Narrow" w:eastAsia="Times New Roman" w:hAnsi="Arial Narrow" w:cs="Calibri"/>
                <w:color w:val="000000"/>
                <w:sz w:val="22"/>
                <w:szCs w:val="22"/>
              </w:rPr>
            </w:pPr>
          </w:p>
        </w:tc>
        <w:tc>
          <w:tcPr>
            <w:tcW w:w="1280" w:type="dxa"/>
            <w:tcBorders>
              <w:top w:val="nil"/>
              <w:left w:val="single" w:sz="4" w:space="0" w:color="auto"/>
              <w:bottom w:val="nil"/>
              <w:right w:val="single" w:sz="4" w:space="0" w:color="auto"/>
            </w:tcBorders>
            <w:shd w:val="clear" w:color="auto" w:fill="auto"/>
            <w:noWrap/>
            <w:vAlign w:val="bottom"/>
            <w:hideMark/>
          </w:tcPr>
          <w:p w:rsidR="00025B05" w:rsidRDefault="00870A5B" w:rsidP="00025B05">
            <w:pPr>
              <w:spacing w:line="228" w:lineRule="auto"/>
              <w:jc w:val="center"/>
              <w:rPr>
                <w:rFonts w:ascii="Arial Narrow" w:eastAsia="Times New Roman" w:hAnsi="Arial Narrow" w:cs="Calibri"/>
                <w:color w:val="000000"/>
                <w:sz w:val="22"/>
                <w:szCs w:val="22"/>
              </w:rPr>
            </w:pPr>
            <w:r w:rsidRPr="00870A5B">
              <w:rPr>
                <w:rFonts w:ascii="Arial Narrow" w:eastAsia="Times New Roman" w:hAnsi="Arial Narrow" w:cs="Calibri"/>
                <w:color w:val="000000"/>
                <w:sz w:val="22"/>
                <w:szCs w:val="22"/>
              </w:rPr>
              <w:t>Z1b</w:t>
            </w:r>
          </w:p>
        </w:tc>
        <w:tc>
          <w:tcPr>
            <w:tcW w:w="3970" w:type="dxa"/>
            <w:vMerge/>
            <w:tcBorders>
              <w:top w:val="nil"/>
              <w:left w:val="nil"/>
              <w:bottom w:val="single" w:sz="4" w:space="0" w:color="auto"/>
              <w:right w:val="single" w:sz="4" w:space="0" w:color="auto"/>
            </w:tcBorders>
            <w:vAlign w:val="center"/>
            <w:hideMark/>
          </w:tcPr>
          <w:p w:rsidR="00025B05" w:rsidRDefault="00025B05" w:rsidP="00025B05">
            <w:pPr>
              <w:spacing w:line="228" w:lineRule="auto"/>
              <w:rPr>
                <w:rFonts w:ascii="Arial Narrow" w:eastAsia="Times New Roman" w:hAnsi="Arial Narrow" w:cs="Calibri"/>
                <w:color w:val="000000"/>
                <w:sz w:val="22"/>
                <w:szCs w:val="22"/>
              </w:rPr>
            </w:pPr>
          </w:p>
        </w:tc>
        <w:tc>
          <w:tcPr>
            <w:tcW w:w="1610" w:type="dxa"/>
            <w:vMerge/>
            <w:tcBorders>
              <w:top w:val="nil"/>
              <w:left w:val="single" w:sz="4" w:space="0" w:color="auto"/>
              <w:bottom w:val="single" w:sz="4" w:space="0" w:color="auto"/>
              <w:right w:val="single" w:sz="4" w:space="0" w:color="auto"/>
            </w:tcBorders>
            <w:vAlign w:val="center"/>
            <w:hideMark/>
          </w:tcPr>
          <w:p w:rsidR="00025B05" w:rsidRDefault="00025B05" w:rsidP="00025B05">
            <w:pPr>
              <w:spacing w:line="228" w:lineRule="auto"/>
              <w:rPr>
                <w:rFonts w:ascii="Arial Narrow" w:eastAsia="Times New Roman" w:hAnsi="Arial Narrow" w:cs="Calibri"/>
                <w:color w:val="000000"/>
                <w:sz w:val="22"/>
                <w:szCs w:val="22"/>
              </w:rPr>
            </w:pPr>
          </w:p>
        </w:tc>
      </w:tr>
      <w:tr w:rsidR="00870A5B" w:rsidRPr="00870A5B" w:rsidTr="00CC439B">
        <w:trPr>
          <w:trHeight w:val="151"/>
        </w:trPr>
        <w:tc>
          <w:tcPr>
            <w:tcW w:w="712" w:type="dxa"/>
            <w:vMerge/>
            <w:tcBorders>
              <w:top w:val="nil"/>
              <w:left w:val="single" w:sz="4" w:space="0" w:color="auto"/>
              <w:bottom w:val="single" w:sz="4" w:space="0" w:color="auto"/>
              <w:right w:val="single" w:sz="4" w:space="0" w:color="auto"/>
            </w:tcBorders>
            <w:vAlign w:val="center"/>
            <w:hideMark/>
          </w:tcPr>
          <w:p w:rsidR="00025B05" w:rsidRDefault="00025B05" w:rsidP="00025B05">
            <w:pPr>
              <w:spacing w:line="228" w:lineRule="auto"/>
              <w:rPr>
                <w:rFonts w:ascii="Arial Narrow" w:eastAsia="Times New Roman" w:hAnsi="Arial Narrow" w:cs="Calibri"/>
                <w:color w:val="000000"/>
                <w:sz w:val="22"/>
                <w:szCs w:val="22"/>
              </w:rPr>
            </w:pPr>
          </w:p>
        </w:tc>
        <w:tc>
          <w:tcPr>
            <w:tcW w:w="983" w:type="dxa"/>
            <w:vMerge/>
            <w:tcBorders>
              <w:top w:val="nil"/>
              <w:left w:val="single" w:sz="4" w:space="0" w:color="auto"/>
              <w:bottom w:val="single" w:sz="4" w:space="0" w:color="auto"/>
              <w:right w:val="nil"/>
            </w:tcBorders>
            <w:vAlign w:val="center"/>
            <w:hideMark/>
          </w:tcPr>
          <w:p w:rsidR="00025B05" w:rsidRDefault="00025B05" w:rsidP="00025B05">
            <w:pPr>
              <w:spacing w:line="228" w:lineRule="auto"/>
              <w:rPr>
                <w:rFonts w:ascii="Arial Narrow" w:eastAsia="Times New Roman" w:hAnsi="Arial Narrow" w:cs="Calibri"/>
                <w:color w:val="000000"/>
                <w:sz w:val="22"/>
                <w:szCs w:val="22"/>
              </w:rPr>
            </w:pP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025B05" w:rsidRDefault="00870A5B" w:rsidP="00025B05">
            <w:pPr>
              <w:spacing w:line="228" w:lineRule="auto"/>
              <w:jc w:val="center"/>
              <w:rPr>
                <w:rFonts w:ascii="Arial Narrow" w:eastAsia="Times New Roman" w:hAnsi="Arial Narrow" w:cs="Calibri"/>
                <w:color w:val="000000"/>
                <w:sz w:val="22"/>
                <w:szCs w:val="22"/>
              </w:rPr>
            </w:pPr>
            <w:r w:rsidRPr="00870A5B">
              <w:rPr>
                <w:rFonts w:ascii="Arial Narrow" w:eastAsia="Times New Roman" w:hAnsi="Arial Narrow" w:cs="Calibri"/>
                <w:color w:val="000000"/>
                <w:sz w:val="22"/>
                <w:szCs w:val="22"/>
              </w:rPr>
              <w:t>Z3a</w:t>
            </w:r>
          </w:p>
        </w:tc>
        <w:tc>
          <w:tcPr>
            <w:tcW w:w="3970" w:type="dxa"/>
            <w:vMerge/>
            <w:tcBorders>
              <w:top w:val="nil"/>
              <w:left w:val="nil"/>
              <w:bottom w:val="single" w:sz="4" w:space="0" w:color="auto"/>
              <w:right w:val="single" w:sz="4" w:space="0" w:color="auto"/>
            </w:tcBorders>
            <w:vAlign w:val="center"/>
            <w:hideMark/>
          </w:tcPr>
          <w:p w:rsidR="00025B05" w:rsidRDefault="00025B05" w:rsidP="00025B05">
            <w:pPr>
              <w:spacing w:line="228" w:lineRule="auto"/>
              <w:rPr>
                <w:rFonts w:ascii="Arial Narrow" w:eastAsia="Times New Roman" w:hAnsi="Arial Narrow" w:cs="Calibri"/>
                <w:color w:val="000000"/>
                <w:sz w:val="22"/>
                <w:szCs w:val="22"/>
              </w:rPr>
            </w:pPr>
          </w:p>
        </w:tc>
        <w:tc>
          <w:tcPr>
            <w:tcW w:w="1610" w:type="dxa"/>
            <w:vMerge/>
            <w:tcBorders>
              <w:top w:val="nil"/>
              <w:left w:val="single" w:sz="4" w:space="0" w:color="auto"/>
              <w:bottom w:val="single" w:sz="4" w:space="0" w:color="auto"/>
              <w:right w:val="single" w:sz="4" w:space="0" w:color="auto"/>
            </w:tcBorders>
            <w:vAlign w:val="center"/>
            <w:hideMark/>
          </w:tcPr>
          <w:p w:rsidR="00025B05" w:rsidRDefault="00025B05" w:rsidP="00025B05">
            <w:pPr>
              <w:spacing w:line="228" w:lineRule="auto"/>
              <w:rPr>
                <w:rFonts w:ascii="Arial Narrow" w:eastAsia="Times New Roman" w:hAnsi="Arial Narrow" w:cs="Calibri"/>
                <w:color w:val="000000"/>
                <w:sz w:val="22"/>
                <w:szCs w:val="22"/>
              </w:rPr>
            </w:pPr>
          </w:p>
        </w:tc>
      </w:tr>
      <w:tr w:rsidR="00870A5B" w:rsidRPr="00870A5B" w:rsidTr="00CC439B">
        <w:trPr>
          <w:trHeight w:val="223"/>
        </w:trPr>
        <w:tc>
          <w:tcPr>
            <w:tcW w:w="712" w:type="dxa"/>
            <w:vMerge w:val="restart"/>
            <w:tcBorders>
              <w:top w:val="nil"/>
              <w:left w:val="single" w:sz="4" w:space="0" w:color="auto"/>
              <w:bottom w:val="single" w:sz="4" w:space="0" w:color="auto"/>
              <w:right w:val="single" w:sz="4" w:space="0" w:color="auto"/>
            </w:tcBorders>
            <w:shd w:val="clear" w:color="auto" w:fill="auto"/>
            <w:noWrap/>
            <w:hideMark/>
          </w:tcPr>
          <w:p w:rsidR="00025B05" w:rsidRDefault="00870A5B" w:rsidP="00025B05">
            <w:pPr>
              <w:spacing w:line="228" w:lineRule="auto"/>
              <w:jc w:val="center"/>
              <w:rPr>
                <w:rFonts w:ascii="Arial Narrow" w:eastAsia="Times New Roman" w:hAnsi="Arial Narrow" w:cs="Calibri"/>
                <w:color w:val="000000"/>
                <w:sz w:val="22"/>
                <w:szCs w:val="22"/>
              </w:rPr>
            </w:pPr>
            <w:r w:rsidRPr="00870A5B">
              <w:rPr>
                <w:rFonts w:ascii="Arial Narrow" w:eastAsia="Times New Roman" w:hAnsi="Arial Narrow" w:cs="Calibri"/>
                <w:color w:val="000000"/>
                <w:sz w:val="22"/>
                <w:szCs w:val="22"/>
              </w:rPr>
              <w:t>TO</w:t>
            </w:r>
          </w:p>
        </w:tc>
        <w:tc>
          <w:tcPr>
            <w:tcW w:w="983" w:type="dxa"/>
            <w:vMerge w:val="restart"/>
            <w:tcBorders>
              <w:top w:val="nil"/>
              <w:left w:val="single" w:sz="4" w:space="0" w:color="auto"/>
              <w:bottom w:val="single" w:sz="4" w:space="0" w:color="auto"/>
              <w:right w:val="nil"/>
            </w:tcBorders>
            <w:shd w:val="clear" w:color="auto" w:fill="auto"/>
            <w:noWrap/>
            <w:hideMark/>
          </w:tcPr>
          <w:p w:rsidR="00025B05" w:rsidRDefault="00870A5B" w:rsidP="00025B05">
            <w:pPr>
              <w:spacing w:line="228" w:lineRule="auto"/>
              <w:jc w:val="center"/>
              <w:rPr>
                <w:rFonts w:ascii="Arial Narrow" w:eastAsia="Times New Roman" w:hAnsi="Arial Narrow" w:cs="Calibri"/>
                <w:color w:val="000000"/>
                <w:sz w:val="22"/>
                <w:szCs w:val="22"/>
              </w:rPr>
            </w:pPr>
            <w:r w:rsidRPr="00870A5B">
              <w:rPr>
                <w:rFonts w:ascii="Arial Narrow" w:eastAsia="Times New Roman" w:hAnsi="Arial Narrow" w:cs="Calibri"/>
                <w:color w:val="000000"/>
                <w:sz w:val="22"/>
                <w:szCs w:val="22"/>
              </w:rPr>
              <w:t>ZS</w:t>
            </w:r>
          </w:p>
        </w:tc>
        <w:tc>
          <w:tcPr>
            <w:tcW w:w="1280" w:type="dxa"/>
            <w:tcBorders>
              <w:top w:val="nil"/>
              <w:left w:val="single" w:sz="4" w:space="0" w:color="auto"/>
              <w:bottom w:val="nil"/>
              <w:right w:val="single" w:sz="4" w:space="0" w:color="auto"/>
            </w:tcBorders>
            <w:shd w:val="clear" w:color="auto" w:fill="auto"/>
            <w:noWrap/>
            <w:vAlign w:val="bottom"/>
            <w:hideMark/>
          </w:tcPr>
          <w:p w:rsidR="00025B05" w:rsidRDefault="00870A5B" w:rsidP="00025B05">
            <w:pPr>
              <w:spacing w:line="228" w:lineRule="auto"/>
              <w:jc w:val="center"/>
              <w:rPr>
                <w:rFonts w:ascii="Arial Narrow" w:eastAsia="Times New Roman" w:hAnsi="Arial Narrow" w:cs="Calibri"/>
                <w:color w:val="000000"/>
                <w:sz w:val="22"/>
                <w:szCs w:val="22"/>
              </w:rPr>
            </w:pPr>
            <w:r w:rsidRPr="00870A5B">
              <w:rPr>
                <w:rFonts w:ascii="Arial Narrow" w:eastAsia="Times New Roman" w:hAnsi="Arial Narrow" w:cs="Calibri"/>
                <w:color w:val="000000"/>
                <w:sz w:val="22"/>
                <w:szCs w:val="22"/>
              </w:rPr>
              <w:t>Z1a</w:t>
            </w:r>
          </w:p>
        </w:tc>
        <w:tc>
          <w:tcPr>
            <w:tcW w:w="3970" w:type="dxa"/>
            <w:vMerge w:val="restart"/>
            <w:tcBorders>
              <w:top w:val="nil"/>
              <w:left w:val="nil"/>
              <w:bottom w:val="single" w:sz="4" w:space="0" w:color="auto"/>
              <w:right w:val="single" w:sz="4" w:space="0" w:color="auto"/>
            </w:tcBorders>
            <w:shd w:val="clear" w:color="auto" w:fill="auto"/>
            <w:noWrap/>
            <w:hideMark/>
          </w:tcPr>
          <w:p w:rsidR="00025B05" w:rsidRDefault="00870A5B" w:rsidP="00025B05">
            <w:pPr>
              <w:spacing w:line="228" w:lineRule="auto"/>
              <w:rPr>
                <w:rFonts w:ascii="Arial Narrow" w:eastAsia="Times New Roman" w:hAnsi="Arial Narrow" w:cs="Calibri"/>
                <w:color w:val="000000"/>
                <w:sz w:val="22"/>
                <w:szCs w:val="22"/>
              </w:rPr>
            </w:pPr>
            <w:r w:rsidRPr="00870A5B">
              <w:rPr>
                <w:rFonts w:ascii="Arial Narrow" w:eastAsia="Times New Roman" w:hAnsi="Arial Narrow" w:cs="Calibri"/>
                <w:color w:val="000000"/>
                <w:sz w:val="22"/>
                <w:szCs w:val="22"/>
              </w:rPr>
              <w:t>Zeleň soukromá - zahrada</w:t>
            </w:r>
          </w:p>
        </w:tc>
        <w:tc>
          <w:tcPr>
            <w:tcW w:w="161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025B05" w:rsidRDefault="00870A5B" w:rsidP="00025B05">
            <w:pPr>
              <w:spacing w:line="228" w:lineRule="auto"/>
              <w:rPr>
                <w:rFonts w:ascii="Arial Narrow" w:eastAsia="Times New Roman" w:hAnsi="Arial Narrow" w:cs="Calibri"/>
                <w:color w:val="000000"/>
                <w:sz w:val="22"/>
                <w:szCs w:val="22"/>
              </w:rPr>
            </w:pPr>
            <w:r w:rsidRPr="00870A5B">
              <w:rPr>
                <w:rFonts w:ascii="Arial Narrow" w:eastAsia="Times New Roman" w:hAnsi="Arial Narrow" w:cs="Calibri"/>
                <w:color w:val="000000"/>
                <w:sz w:val="22"/>
                <w:szCs w:val="22"/>
              </w:rPr>
              <w:t> </w:t>
            </w:r>
          </w:p>
        </w:tc>
      </w:tr>
      <w:tr w:rsidR="00870A5B" w:rsidRPr="00870A5B" w:rsidTr="002E3BC6">
        <w:trPr>
          <w:trHeight w:val="191"/>
        </w:trPr>
        <w:tc>
          <w:tcPr>
            <w:tcW w:w="712" w:type="dxa"/>
            <w:vMerge/>
            <w:tcBorders>
              <w:top w:val="nil"/>
              <w:left w:val="single" w:sz="4" w:space="0" w:color="auto"/>
              <w:bottom w:val="single" w:sz="4" w:space="0" w:color="auto"/>
              <w:right w:val="single" w:sz="4" w:space="0" w:color="auto"/>
            </w:tcBorders>
            <w:vAlign w:val="center"/>
            <w:hideMark/>
          </w:tcPr>
          <w:p w:rsidR="00025B05" w:rsidRDefault="00025B05" w:rsidP="00025B05">
            <w:pPr>
              <w:spacing w:line="228" w:lineRule="auto"/>
              <w:rPr>
                <w:rFonts w:ascii="Arial Narrow" w:eastAsia="Times New Roman" w:hAnsi="Arial Narrow" w:cs="Calibri"/>
                <w:color w:val="000000"/>
                <w:sz w:val="22"/>
                <w:szCs w:val="22"/>
              </w:rPr>
            </w:pPr>
          </w:p>
        </w:tc>
        <w:tc>
          <w:tcPr>
            <w:tcW w:w="983" w:type="dxa"/>
            <w:vMerge/>
            <w:tcBorders>
              <w:top w:val="nil"/>
              <w:left w:val="single" w:sz="4" w:space="0" w:color="auto"/>
              <w:bottom w:val="single" w:sz="4" w:space="0" w:color="auto"/>
              <w:right w:val="nil"/>
            </w:tcBorders>
            <w:vAlign w:val="center"/>
            <w:hideMark/>
          </w:tcPr>
          <w:p w:rsidR="00025B05" w:rsidRDefault="00025B05" w:rsidP="00025B05">
            <w:pPr>
              <w:spacing w:line="228" w:lineRule="auto"/>
              <w:rPr>
                <w:rFonts w:ascii="Arial Narrow" w:eastAsia="Times New Roman" w:hAnsi="Arial Narrow" w:cs="Calibri"/>
                <w:color w:val="000000"/>
                <w:sz w:val="22"/>
                <w:szCs w:val="22"/>
              </w:rPr>
            </w:pPr>
          </w:p>
        </w:tc>
        <w:tc>
          <w:tcPr>
            <w:tcW w:w="1280" w:type="dxa"/>
            <w:tcBorders>
              <w:top w:val="nil"/>
              <w:left w:val="single" w:sz="4" w:space="0" w:color="auto"/>
              <w:bottom w:val="nil"/>
              <w:right w:val="single" w:sz="4" w:space="0" w:color="auto"/>
            </w:tcBorders>
            <w:shd w:val="clear" w:color="auto" w:fill="auto"/>
            <w:noWrap/>
            <w:vAlign w:val="bottom"/>
            <w:hideMark/>
          </w:tcPr>
          <w:p w:rsidR="00025B05" w:rsidRDefault="00870A5B" w:rsidP="00025B05">
            <w:pPr>
              <w:spacing w:line="228" w:lineRule="auto"/>
              <w:jc w:val="center"/>
              <w:rPr>
                <w:rFonts w:ascii="Arial Narrow" w:eastAsia="Times New Roman" w:hAnsi="Arial Narrow" w:cs="Calibri"/>
                <w:color w:val="000000"/>
                <w:sz w:val="22"/>
                <w:szCs w:val="22"/>
              </w:rPr>
            </w:pPr>
            <w:r w:rsidRPr="00870A5B">
              <w:rPr>
                <w:rFonts w:ascii="Arial Narrow" w:eastAsia="Times New Roman" w:hAnsi="Arial Narrow" w:cs="Calibri"/>
                <w:color w:val="000000"/>
                <w:sz w:val="22"/>
                <w:szCs w:val="22"/>
              </w:rPr>
              <w:t>Z2</w:t>
            </w:r>
          </w:p>
        </w:tc>
        <w:tc>
          <w:tcPr>
            <w:tcW w:w="3970" w:type="dxa"/>
            <w:vMerge/>
            <w:tcBorders>
              <w:top w:val="nil"/>
              <w:left w:val="nil"/>
              <w:bottom w:val="single" w:sz="4" w:space="0" w:color="auto"/>
              <w:right w:val="single" w:sz="4" w:space="0" w:color="auto"/>
            </w:tcBorders>
            <w:vAlign w:val="center"/>
            <w:hideMark/>
          </w:tcPr>
          <w:p w:rsidR="00025B05" w:rsidRDefault="00025B05" w:rsidP="00025B05">
            <w:pPr>
              <w:spacing w:line="228" w:lineRule="auto"/>
              <w:rPr>
                <w:rFonts w:ascii="Arial Narrow" w:eastAsia="Times New Roman" w:hAnsi="Arial Narrow" w:cs="Calibri"/>
                <w:color w:val="000000"/>
                <w:sz w:val="22"/>
                <w:szCs w:val="22"/>
              </w:rPr>
            </w:pPr>
          </w:p>
        </w:tc>
        <w:tc>
          <w:tcPr>
            <w:tcW w:w="1610" w:type="dxa"/>
            <w:vMerge/>
            <w:tcBorders>
              <w:top w:val="nil"/>
              <w:left w:val="single" w:sz="4" w:space="0" w:color="auto"/>
              <w:bottom w:val="single" w:sz="4" w:space="0" w:color="auto"/>
              <w:right w:val="single" w:sz="4" w:space="0" w:color="auto"/>
            </w:tcBorders>
            <w:vAlign w:val="center"/>
            <w:hideMark/>
          </w:tcPr>
          <w:p w:rsidR="00025B05" w:rsidRDefault="00025B05" w:rsidP="00025B05">
            <w:pPr>
              <w:spacing w:line="228" w:lineRule="auto"/>
              <w:rPr>
                <w:rFonts w:ascii="Arial Narrow" w:eastAsia="Times New Roman" w:hAnsi="Arial Narrow" w:cs="Calibri"/>
                <w:color w:val="000000"/>
                <w:sz w:val="22"/>
                <w:szCs w:val="22"/>
              </w:rPr>
            </w:pPr>
          </w:p>
        </w:tc>
      </w:tr>
      <w:tr w:rsidR="00870A5B" w:rsidRPr="00870A5B" w:rsidTr="002E3BC6">
        <w:trPr>
          <w:trHeight w:val="70"/>
        </w:trPr>
        <w:tc>
          <w:tcPr>
            <w:tcW w:w="712" w:type="dxa"/>
            <w:vMerge/>
            <w:tcBorders>
              <w:top w:val="nil"/>
              <w:left w:val="single" w:sz="4" w:space="0" w:color="auto"/>
              <w:bottom w:val="single" w:sz="4" w:space="0" w:color="auto"/>
              <w:right w:val="single" w:sz="4" w:space="0" w:color="auto"/>
            </w:tcBorders>
            <w:vAlign w:val="center"/>
            <w:hideMark/>
          </w:tcPr>
          <w:p w:rsidR="00025B05" w:rsidRDefault="00025B05" w:rsidP="00025B05">
            <w:pPr>
              <w:spacing w:line="228" w:lineRule="auto"/>
              <w:rPr>
                <w:rFonts w:ascii="Arial Narrow" w:eastAsia="Times New Roman" w:hAnsi="Arial Narrow" w:cs="Calibri"/>
                <w:color w:val="000000"/>
                <w:sz w:val="22"/>
                <w:szCs w:val="22"/>
              </w:rPr>
            </w:pPr>
          </w:p>
        </w:tc>
        <w:tc>
          <w:tcPr>
            <w:tcW w:w="983" w:type="dxa"/>
            <w:vMerge/>
            <w:tcBorders>
              <w:top w:val="nil"/>
              <w:left w:val="single" w:sz="4" w:space="0" w:color="auto"/>
              <w:bottom w:val="single" w:sz="4" w:space="0" w:color="auto"/>
              <w:right w:val="nil"/>
            </w:tcBorders>
            <w:vAlign w:val="center"/>
            <w:hideMark/>
          </w:tcPr>
          <w:p w:rsidR="00025B05" w:rsidRDefault="00025B05" w:rsidP="00025B05">
            <w:pPr>
              <w:spacing w:line="228" w:lineRule="auto"/>
              <w:rPr>
                <w:rFonts w:ascii="Arial Narrow" w:eastAsia="Times New Roman" w:hAnsi="Arial Narrow" w:cs="Calibri"/>
                <w:color w:val="000000"/>
                <w:sz w:val="22"/>
                <w:szCs w:val="22"/>
              </w:rPr>
            </w:pPr>
          </w:p>
        </w:tc>
        <w:tc>
          <w:tcPr>
            <w:tcW w:w="1280" w:type="dxa"/>
            <w:tcBorders>
              <w:top w:val="nil"/>
              <w:left w:val="single" w:sz="4" w:space="0" w:color="auto"/>
              <w:bottom w:val="nil"/>
              <w:right w:val="single" w:sz="4" w:space="0" w:color="auto"/>
            </w:tcBorders>
            <w:shd w:val="clear" w:color="auto" w:fill="auto"/>
            <w:noWrap/>
            <w:vAlign w:val="bottom"/>
            <w:hideMark/>
          </w:tcPr>
          <w:p w:rsidR="00025B05" w:rsidRDefault="00870A5B" w:rsidP="00025B05">
            <w:pPr>
              <w:spacing w:line="228" w:lineRule="auto"/>
              <w:jc w:val="center"/>
              <w:rPr>
                <w:rFonts w:ascii="Arial Narrow" w:eastAsia="Times New Roman" w:hAnsi="Arial Narrow" w:cs="Calibri"/>
                <w:color w:val="000000"/>
                <w:sz w:val="22"/>
                <w:szCs w:val="22"/>
              </w:rPr>
            </w:pPr>
            <w:r w:rsidRPr="00870A5B">
              <w:rPr>
                <w:rFonts w:ascii="Arial Narrow" w:eastAsia="Times New Roman" w:hAnsi="Arial Narrow" w:cs="Calibri"/>
                <w:color w:val="000000"/>
                <w:sz w:val="22"/>
                <w:szCs w:val="22"/>
              </w:rPr>
              <w:t>Z3</w:t>
            </w:r>
          </w:p>
        </w:tc>
        <w:tc>
          <w:tcPr>
            <w:tcW w:w="3970" w:type="dxa"/>
            <w:vMerge/>
            <w:tcBorders>
              <w:top w:val="nil"/>
              <w:left w:val="nil"/>
              <w:bottom w:val="single" w:sz="4" w:space="0" w:color="auto"/>
              <w:right w:val="single" w:sz="4" w:space="0" w:color="auto"/>
            </w:tcBorders>
            <w:vAlign w:val="center"/>
            <w:hideMark/>
          </w:tcPr>
          <w:p w:rsidR="00025B05" w:rsidRDefault="00025B05" w:rsidP="00025B05">
            <w:pPr>
              <w:spacing w:line="228" w:lineRule="auto"/>
              <w:rPr>
                <w:rFonts w:ascii="Arial Narrow" w:eastAsia="Times New Roman" w:hAnsi="Arial Narrow" w:cs="Calibri"/>
                <w:color w:val="000000"/>
                <w:sz w:val="22"/>
                <w:szCs w:val="22"/>
              </w:rPr>
            </w:pPr>
          </w:p>
        </w:tc>
        <w:tc>
          <w:tcPr>
            <w:tcW w:w="1610" w:type="dxa"/>
            <w:vMerge/>
            <w:tcBorders>
              <w:top w:val="nil"/>
              <w:left w:val="single" w:sz="4" w:space="0" w:color="auto"/>
              <w:bottom w:val="single" w:sz="4" w:space="0" w:color="auto"/>
              <w:right w:val="single" w:sz="4" w:space="0" w:color="auto"/>
            </w:tcBorders>
            <w:vAlign w:val="center"/>
            <w:hideMark/>
          </w:tcPr>
          <w:p w:rsidR="00025B05" w:rsidRDefault="00025B05" w:rsidP="00025B05">
            <w:pPr>
              <w:spacing w:line="228" w:lineRule="auto"/>
              <w:rPr>
                <w:rFonts w:ascii="Arial Narrow" w:eastAsia="Times New Roman" w:hAnsi="Arial Narrow" w:cs="Calibri"/>
                <w:color w:val="000000"/>
                <w:sz w:val="22"/>
                <w:szCs w:val="22"/>
              </w:rPr>
            </w:pPr>
          </w:p>
        </w:tc>
      </w:tr>
      <w:tr w:rsidR="00870A5B" w:rsidRPr="00870A5B" w:rsidTr="00CC439B">
        <w:trPr>
          <w:trHeight w:val="99"/>
        </w:trPr>
        <w:tc>
          <w:tcPr>
            <w:tcW w:w="712" w:type="dxa"/>
            <w:vMerge/>
            <w:tcBorders>
              <w:top w:val="nil"/>
              <w:left w:val="single" w:sz="4" w:space="0" w:color="auto"/>
              <w:bottom w:val="single" w:sz="4" w:space="0" w:color="auto"/>
              <w:right w:val="single" w:sz="4" w:space="0" w:color="auto"/>
            </w:tcBorders>
            <w:vAlign w:val="center"/>
            <w:hideMark/>
          </w:tcPr>
          <w:p w:rsidR="00025B05" w:rsidRDefault="00025B05" w:rsidP="00025B05">
            <w:pPr>
              <w:spacing w:line="228" w:lineRule="auto"/>
              <w:rPr>
                <w:rFonts w:ascii="Arial Narrow" w:eastAsia="Times New Roman" w:hAnsi="Arial Narrow" w:cs="Calibri"/>
                <w:color w:val="000000"/>
                <w:sz w:val="22"/>
                <w:szCs w:val="22"/>
              </w:rPr>
            </w:pPr>
          </w:p>
        </w:tc>
        <w:tc>
          <w:tcPr>
            <w:tcW w:w="983" w:type="dxa"/>
            <w:vMerge/>
            <w:tcBorders>
              <w:top w:val="nil"/>
              <w:left w:val="single" w:sz="4" w:space="0" w:color="auto"/>
              <w:bottom w:val="single" w:sz="4" w:space="0" w:color="auto"/>
              <w:right w:val="nil"/>
            </w:tcBorders>
            <w:vAlign w:val="center"/>
            <w:hideMark/>
          </w:tcPr>
          <w:p w:rsidR="00025B05" w:rsidRDefault="00025B05" w:rsidP="00025B05">
            <w:pPr>
              <w:spacing w:line="228" w:lineRule="auto"/>
              <w:rPr>
                <w:rFonts w:ascii="Arial Narrow" w:eastAsia="Times New Roman" w:hAnsi="Arial Narrow" w:cs="Calibri"/>
                <w:color w:val="000000"/>
                <w:sz w:val="22"/>
                <w:szCs w:val="22"/>
              </w:rPr>
            </w:pPr>
          </w:p>
        </w:tc>
        <w:tc>
          <w:tcPr>
            <w:tcW w:w="1280" w:type="dxa"/>
            <w:tcBorders>
              <w:top w:val="nil"/>
              <w:left w:val="single" w:sz="4" w:space="0" w:color="auto"/>
              <w:bottom w:val="nil"/>
              <w:right w:val="single" w:sz="4" w:space="0" w:color="auto"/>
            </w:tcBorders>
            <w:shd w:val="clear" w:color="auto" w:fill="auto"/>
            <w:noWrap/>
            <w:vAlign w:val="bottom"/>
            <w:hideMark/>
          </w:tcPr>
          <w:p w:rsidR="00025B05" w:rsidRDefault="00870A5B" w:rsidP="00025B05">
            <w:pPr>
              <w:spacing w:line="228" w:lineRule="auto"/>
              <w:jc w:val="center"/>
              <w:rPr>
                <w:rFonts w:ascii="Arial Narrow" w:eastAsia="Times New Roman" w:hAnsi="Arial Narrow" w:cs="Calibri"/>
                <w:color w:val="000000"/>
                <w:sz w:val="22"/>
                <w:szCs w:val="22"/>
              </w:rPr>
            </w:pPr>
            <w:r w:rsidRPr="00870A5B">
              <w:rPr>
                <w:rFonts w:ascii="Arial Narrow" w:eastAsia="Times New Roman" w:hAnsi="Arial Narrow" w:cs="Calibri"/>
                <w:color w:val="000000"/>
                <w:sz w:val="22"/>
                <w:szCs w:val="22"/>
              </w:rPr>
              <w:t>Z5b</w:t>
            </w:r>
          </w:p>
        </w:tc>
        <w:tc>
          <w:tcPr>
            <w:tcW w:w="3970" w:type="dxa"/>
            <w:vMerge/>
            <w:tcBorders>
              <w:top w:val="nil"/>
              <w:left w:val="nil"/>
              <w:bottom w:val="single" w:sz="4" w:space="0" w:color="auto"/>
              <w:right w:val="single" w:sz="4" w:space="0" w:color="auto"/>
            </w:tcBorders>
            <w:vAlign w:val="center"/>
            <w:hideMark/>
          </w:tcPr>
          <w:p w:rsidR="00025B05" w:rsidRDefault="00025B05" w:rsidP="00025B05">
            <w:pPr>
              <w:spacing w:line="228" w:lineRule="auto"/>
              <w:rPr>
                <w:rFonts w:ascii="Arial Narrow" w:eastAsia="Times New Roman" w:hAnsi="Arial Narrow" w:cs="Calibri"/>
                <w:color w:val="000000"/>
                <w:sz w:val="22"/>
                <w:szCs w:val="22"/>
              </w:rPr>
            </w:pPr>
          </w:p>
        </w:tc>
        <w:tc>
          <w:tcPr>
            <w:tcW w:w="1610" w:type="dxa"/>
            <w:vMerge/>
            <w:tcBorders>
              <w:top w:val="nil"/>
              <w:left w:val="single" w:sz="4" w:space="0" w:color="auto"/>
              <w:bottom w:val="single" w:sz="4" w:space="0" w:color="auto"/>
              <w:right w:val="single" w:sz="4" w:space="0" w:color="auto"/>
            </w:tcBorders>
            <w:vAlign w:val="center"/>
            <w:hideMark/>
          </w:tcPr>
          <w:p w:rsidR="00025B05" w:rsidRDefault="00025B05" w:rsidP="00025B05">
            <w:pPr>
              <w:spacing w:line="228" w:lineRule="auto"/>
              <w:rPr>
                <w:rFonts w:ascii="Arial Narrow" w:eastAsia="Times New Roman" w:hAnsi="Arial Narrow" w:cs="Calibri"/>
                <w:color w:val="000000"/>
                <w:sz w:val="22"/>
                <w:szCs w:val="22"/>
              </w:rPr>
            </w:pPr>
          </w:p>
        </w:tc>
      </w:tr>
      <w:tr w:rsidR="00870A5B" w:rsidRPr="00870A5B" w:rsidTr="00CC439B">
        <w:trPr>
          <w:trHeight w:val="201"/>
        </w:trPr>
        <w:tc>
          <w:tcPr>
            <w:tcW w:w="712" w:type="dxa"/>
            <w:vMerge/>
            <w:tcBorders>
              <w:top w:val="nil"/>
              <w:left w:val="single" w:sz="4" w:space="0" w:color="auto"/>
              <w:bottom w:val="single" w:sz="4" w:space="0" w:color="auto"/>
              <w:right w:val="single" w:sz="4" w:space="0" w:color="auto"/>
            </w:tcBorders>
            <w:vAlign w:val="center"/>
            <w:hideMark/>
          </w:tcPr>
          <w:p w:rsidR="00025B05" w:rsidRDefault="00025B05" w:rsidP="00025B05">
            <w:pPr>
              <w:spacing w:line="228" w:lineRule="auto"/>
              <w:rPr>
                <w:rFonts w:ascii="Arial Narrow" w:eastAsia="Times New Roman" w:hAnsi="Arial Narrow" w:cs="Calibri"/>
                <w:color w:val="000000"/>
                <w:sz w:val="22"/>
                <w:szCs w:val="22"/>
              </w:rPr>
            </w:pPr>
          </w:p>
        </w:tc>
        <w:tc>
          <w:tcPr>
            <w:tcW w:w="983" w:type="dxa"/>
            <w:vMerge/>
            <w:tcBorders>
              <w:top w:val="nil"/>
              <w:left w:val="single" w:sz="4" w:space="0" w:color="auto"/>
              <w:bottom w:val="single" w:sz="4" w:space="0" w:color="auto"/>
              <w:right w:val="nil"/>
            </w:tcBorders>
            <w:vAlign w:val="center"/>
            <w:hideMark/>
          </w:tcPr>
          <w:p w:rsidR="00025B05" w:rsidRDefault="00025B05" w:rsidP="00025B05">
            <w:pPr>
              <w:spacing w:line="228" w:lineRule="auto"/>
              <w:rPr>
                <w:rFonts w:ascii="Arial Narrow" w:eastAsia="Times New Roman" w:hAnsi="Arial Narrow" w:cs="Calibri"/>
                <w:color w:val="000000"/>
                <w:sz w:val="22"/>
                <w:szCs w:val="22"/>
              </w:rPr>
            </w:pPr>
          </w:p>
        </w:tc>
        <w:tc>
          <w:tcPr>
            <w:tcW w:w="1280" w:type="dxa"/>
            <w:tcBorders>
              <w:top w:val="nil"/>
              <w:left w:val="single" w:sz="4" w:space="0" w:color="auto"/>
              <w:bottom w:val="nil"/>
              <w:right w:val="single" w:sz="4" w:space="0" w:color="auto"/>
            </w:tcBorders>
            <w:shd w:val="clear" w:color="auto" w:fill="auto"/>
            <w:noWrap/>
            <w:vAlign w:val="bottom"/>
            <w:hideMark/>
          </w:tcPr>
          <w:p w:rsidR="00025B05" w:rsidRDefault="00870A5B" w:rsidP="00025B05">
            <w:pPr>
              <w:spacing w:line="228" w:lineRule="auto"/>
              <w:jc w:val="center"/>
              <w:rPr>
                <w:rFonts w:ascii="Arial Narrow" w:eastAsia="Times New Roman" w:hAnsi="Arial Narrow" w:cs="Calibri"/>
                <w:color w:val="000000"/>
                <w:sz w:val="22"/>
                <w:szCs w:val="22"/>
              </w:rPr>
            </w:pPr>
            <w:r w:rsidRPr="00870A5B">
              <w:rPr>
                <w:rFonts w:ascii="Arial Narrow" w:eastAsia="Times New Roman" w:hAnsi="Arial Narrow" w:cs="Calibri"/>
                <w:color w:val="000000"/>
                <w:sz w:val="22"/>
                <w:szCs w:val="22"/>
              </w:rPr>
              <w:t>Z6</w:t>
            </w:r>
          </w:p>
        </w:tc>
        <w:tc>
          <w:tcPr>
            <w:tcW w:w="3970" w:type="dxa"/>
            <w:vMerge/>
            <w:tcBorders>
              <w:top w:val="nil"/>
              <w:left w:val="nil"/>
              <w:bottom w:val="single" w:sz="4" w:space="0" w:color="auto"/>
              <w:right w:val="single" w:sz="4" w:space="0" w:color="auto"/>
            </w:tcBorders>
            <w:vAlign w:val="center"/>
            <w:hideMark/>
          </w:tcPr>
          <w:p w:rsidR="00025B05" w:rsidRDefault="00025B05" w:rsidP="00025B05">
            <w:pPr>
              <w:spacing w:line="228" w:lineRule="auto"/>
              <w:rPr>
                <w:rFonts w:ascii="Arial Narrow" w:eastAsia="Times New Roman" w:hAnsi="Arial Narrow" w:cs="Calibri"/>
                <w:color w:val="000000"/>
                <w:sz w:val="22"/>
                <w:szCs w:val="22"/>
              </w:rPr>
            </w:pPr>
          </w:p>
        </w:tc>
        <w:tc>
          <w:tcPr>
            <w:tcW w:w="1610" w:type="dxa"/>
            <w:vMerge/>
            <w:tcBorders>
              <w:top w:val="nil"/>
              <w:left w:val="single" w:sz="4" w:space="0" w:color="auto"/>
              <w:bottom w:val="single" w:sz="4" w:space="0" w:color="auto"/>
              <w:right w:val="single" w:sz="4" w:space="0" w:color="auto"/>
            </w:tcBorders>
            <w:vAlign w:val="center"/>
            <w:hideMark/>
          </w:tcPr>
          <w:p w:rsidR="00025B05" w:rsidRDefault="00025B05" w:rsidP="00025B05">
            <w:pPr>
              <w:spacing w:line="228" w:lineRule="auto"/>
              <w:rPr>
                <w:rFonts w:ascii="Arial Narrow" w:eastAsia="Times New Roman" w:hAnsi="Arial Narrow" w:cs="Calibri"/>
                <w:color w:val="000000"/>
                <w:sz w:val="22"/>
                <w:szCs w:val="22"/>
              </w:rPr>
            </w:pPr>
          </w:p>
        </w:tc>
      </w:tr>
      <w:tr w:rsidR="00870A5B" w:rsidRPr="00870A5B" w:rsidTr="00CC439B">
        <w:trPr>
          <w:trHeight w:val="138"/>
        </w:trPr>
        <w:tc>
          <w:tcPr>
            <w:tcW w:w="712" w:type="dxa"/>
            <w:vMerge/>
            <w:tcBorders>
              <w:top w:val="nil"/>
              <w:left w:val="single" w:sz="4" w:space="0" w:color="auto"/>
              <w:bottom w:val="single" w:sz="4" w:space="0" w:color="auto"/>
              <w:right w:val="single" w:sz="4" w:space="0" w:color="auto"/>
            </w:tcBorders>
            <w:vAlign w:val="center"/>
            <w:hideMark/>
          </w:tcPr>
          <w:p w:rsidR="00025B05" w:rsidRDefault="00025B05" w:rsidP="00025B05">
            <w:pPr>
              <w:spacing w:line="228" w:lineRule="auto"/>
              <w:rPr>
                <w:rFonts w:ascii="Arial Narrow" w:eastAsia="Times New Roman" w:hAnsi="Arial Narrow" w:cs="Calibri"/>
                <w:color w:val="000000"/>
                <w:sz w:val="22"/>
                <w:szCs w:val="22"/>
              </w:rPr>
            </w:pPr>
          </w:p>
        </w:tc>
        <w:tc>
          <w:tcPr>
            <w:tcW w:w="983" w:type="dxa"/>
            <w:vMerge/>
            <w:tcBorders>
              <w:top w:val="nil"/>
              <w:left w:val="single" w:sz="4" w:space="0" w:color="auto"/>
              <w:bottom w:val="single" w:sz="4" w:space="0" w:color="auto"/>
              <w:right w:val="nil"/>
            </w:tcBorders>
            <w:vAlign w:val="center"/>
            <w:hideMark/>
          </w:tcPr>
          <w:p w:rsidR="00025B05" w:rsidRDefault="00025B05" w:rsidP="00025B05">
            <w:pPr>
              <w:spacing w:line="228" w:lineRule="auto"/>
              <w:rPr>
                <w:rFonts w:ascii="Arial Narrow" w:eastAsia="Times New Roman" w:hAnsi="Arial Narrow" w:cs="Calibri"/>
                <w:color w:val="000000"/>
                <w:sz w:val="22"/>
                <w:szCs w:val="22"/>
              </w:rPr>
            </w:pPr>
          </w:p>
        </w:tc>
        <w:tc>
          <w:tcPr>
            <w:tcW w:w="1280" w:type="dxa"/>
            <w:tcBorders>
              <w:top w:val="nil"/>
              <w:left w:val="single" w:sz="4" w:space="0" w:color="auto"/>
              <w:bottom w:val="nil"/>
              <w:right w:val="single" w:sz="4" w:space="0" w:color="auto"/>
            </w:tcBorders>
            <w:shd w:val="clear" w:color="auto" w:fill="auto"/>
            <w:noWrap/>
            <w:vAlign w:val="bottom"/>
            <w:hideMark/>
          </w:tcPr>
          <w:p w:rsidR="00025B05" w:rsidRDefault="00870A5B" w:rsidP="00025B05">
            <w:pPr>
              <w:spacing w:line="228" w:lineRule="auto"/>
              <w:jc w:val="center"/>
              <w:rPr>
                <w:rFonts w:ascii="Arial Narrow" w:eastAsia="Times New Roman" w:hAnsi="Arial Narrow" w:cs="Calibri"/>
                <w:color w:val="000000"/>
                <w:sz w:val="22"/>
                <w:szCs w:val="22"/>
              </w:rPr>
            </w:pPr>
            <w:r w:rsidRPr="00870A5B">
              <w:rPr>
                <w:rFonts w:ascii="Arial Narrow" w:eastAsia="Times New Roman" w:hAnsi="Arial Narrow" w:cs="Calibri"/>
                <w:color w:val="000000"/>
                <w:sz w:val="22"/>
                <w:szCs w:val="22"/>
              </w:rPr>
              <w:t>Z8a</w:t>
            </w:r>
          </w:p>
        </w:tc>
        <w:tc>
          <w:tcPr>
            <w:tcW w:w="3970" w:type="dxa"/>
            <w:vMerge/>
            <w:tcBorders>
              <w:top w:val="nil"/>
              <w:left w:val="nil"/>
              <w:bottom w:val="single" w:sz="4" w:space="0" w:color="auto"/>
              <w:right w:val="single" w:sz="4" w:space="0" w:color="auto"/>
            </w:tcBorders>
            <w:vAlign w:val="center"/>
            <w:hideMark/>
          </w:tcPr>
          <w:p w:rsidR="00025B05" w:rsidRDefault="00025B05" w:rsidP="00025B05">
            <w:pPr>
              <w:spacing w:line="228" w:lineRule="auto"/>
              <w:rPr>
                <w:rFonts w:ascii="Arial Narrow" w:eastAsia="Times New Roman" w:hAnsi="Arial Narrow" w:cs="Calibri"/>
                <w:color w:val="000000"/>
                <w:sz w:val="22"/>
                <w:szCs w:val="22"/>
              </w:rPr>
            </w:pPr>
          </w:p>
        </w:tc>
        <w:tc>
          <w:tcPr>
            <w:tcW w:w="1610" w:type="dxa"/>
            <w:vMerge/>
            <w:tcBorders>
              <w:top w:val="nil"/>
              <w:left w:val="single" w:sz="4" w:space="0" w:color="auto"/>
              <w:bottom w:val="single" w:sz="4" w:space="0" w:color="auto"/>
              <w:right w:val="single" w:sz="4" w:space="0" w:color="auto"/>
            </w:tcBorders>
            <w:vAlign w:val="center"/>
            <w:hideMark/>
          </w:tcPr>
          <w:p w:rsidR="00025B05" w:rsidRDefault="00025B05" w:rsidP="00025B05">
            <w:pPr>
              <w:spacing w:line="228" w:lineRule="auto"/>
              <w:rPr>
                <w:rFonts w:ascii="Arial Narrow" w:eastAsia="Times New Roman" w:hAnsi="Arial Narrow" w:cs="Calibri"/>
                <w:color w:val="000000"/>
                <w:sz w:val="22"/>
                <w:szCs w:val="22"/>
              </w:rPr>
            </w:pPr>
          </w:p>
        </w:tc>
      </w:tr>
      <w:tr w:rsidR="00870A5B" w:rsidRPr="00870A5B" w:rsidTr="009826E5">
        <w:trPr>
          <w:trHeight w:val="178"/>
        </w:trPr>
        <w:tc>
          <w:tcPr>
            <w:tcW w:w="712" w:type="dxa"/>
            <w:vMerge/>
            <w:tcBorders>
              <w:top w:val="nil"/>
              <w:left w:val="single" w:sz="4" w:space="0" w:color="auto"/>
              <w:bottom w:val="single" w:sz="4" w:space="0" w:color="auto"/>
              <w:right w:val="single" w:sz="4" w:space="0" w:color="auto"/>
            </w:tcBorders>
            <w:vAlign w:val="center"/>
            <w:hideMark/>
          </w:tcPr>
          <w:p w:rsidR="00025B05" w:rsidRDefault="00025B05" w:rsidP="00025B05">
            <w:pPr>
              <w:spacing w:line="228" w:lineRule="auto"/>
              <w:rPr>
                <w:rFonts w:ascii="Arial Narrow" w:eastAsia="Times New Roman" w:hAnsi="Arial Narrow" w:cs="Calibri"/>
                <w:color w:val="000000"/>
                <w:sz w:val="22"/>
                <w:szCs w:val="22"/>
              </w:rPr>
            </w:pPr>
          </w:p>
        </w:tc>
        <w:tc>
          <w:tcPr>
            <w:tcW w:w="983" w:type="dxa"/>
            <w:vMerge/>
            <w:tcBorders>
              <w:top w:val="nil"/>
              <w:left w:val="single" w:sz="4" w:space="0" w:color="auto"/>
              <w:bottom w:val="single" w:sz="4" w:space="0" w:color="auto"/>
              <w:right w:val="nil"/>
            </w:tcBorders>
            <w:vAlign w:val="center"/>
            <w:hideMark/>
          </w:tcPr>
          <w:p w:rsidR="00025B05" w:rsidRDefault="00025B05" w:rsidP="00025B05">
            <w:pPr>
              <w:spacing w:line="228" w:lineRule="auto"/>
              <w:rPr>
                <w:rFonts w:ascii="Arial Narrow" w:eastAsia="Times New Roman" w:hAnsi="Arial Narrow" w:cs="Calibri"/>
                <w:color w:val="000000"/>
                <w:sz w:val="22"/>
                <w:szCs w:val="22"/>
              </w:rPr>
            </w:pPr>
          </w:p>
        </w:tc>
        <w:tc>
          <w:tcPr>
            <w:tcW w:w="1280" w:type="dxa"/>
            <w:tcBorders>
              <w:top w:val="nil"/>
              <w:left w:val="single" w:sz="4" w:space="0" w:color="auto"/>
              <w:bottom w:val="nil"/>
              <w:right w:val="single" w:sz="4" w:space="0" w:color="auto"/>
            </w:tcBorders>
            <w:shd w:val="clear" w:color="auto" w:fill="auto"/>
            <w:noWrap/>
            <w:vAlign w:val="bottom"/>
            <w:hideMark/>
          </w:tcPr>
          <w:p w:rsidR="00025B05" w:rsidRDefault="00870A5B" w:rsidP="00025B05">
            <w:pPr>
              <w:spacing w:line="228" w:lineRule="auto"/>
              <w:jc w:val="center"/>
              <w:rPr>
                <w:rFonts w:ascii="Arial Narrow" w:eastAsia="Times New Roman" w:hAnsi="Arial Narrow" w:cs="Calibri"/>
                <w:color w:val="000000"/>
                <w:sz w:val="22"/>
                <w:szCs w:val="22"/>
              </w:rPr>
            </w:pPr>
            <w:r w:rsidRPr="00870A5B">
              <w:rPr>
                <w:rFonts w:ascii="Arial Narrow" w:eastAsia="Times New Roman" w:hAnsi="Arial Narrow" w:cs="Calibri"/>
                <w:color w:val="000000"/>
                <w:sz w:val="22"/>
                <w:szCs w:val="22"/>
              </w:rPr>
              <w:t>Z10</w:t>
            </w:r>
          </w:p>
        </w:tc>
        <w:tc>
          <w:tcPr>
            <w:tcW w:w="3970" w:type="dxa"/>
            <w:vMerge/>
            <w:tcBorders>
              <w:top w:val="nil"/>
              <w:left w:val="nil"/>
              <w:bottom w:val="single" w:sz="4" w:space="0" w:color="auto"/>
              <w:right w:val="single" w:sz="4" w:space="0" w:color="auto"/>
            </w:tcBorders>
            <w:vAlign w:val="center"/>
            <w:hideMark/>
          </w:tcPr>
          <w:p w:rsidR="00025B05" w:rsidRDefault="00025B05" w:rsidP="00025B05">
            <w:pPr>
              <w:spacing w:line="228" w:lineRule="auto"/>
              <w:rPr>
                <w:rFonts w:ascii="Arial Narrow" w:eastAsia="Times New Roman" w:hAnsi="Arial Narrow" w:cs="Calibri"/>
                <w:color w:val="000000"/>
                <w:sz w:val="22"/>
                <w:szCs w:val="22"/>
              </w:rPr>
            </w:pPr>
          </w:p>
        </w:tc>
        <w:tc>
          <w:tcPr>
            <w:tcW w:w="1610" w:type="dxa"/>
            <w:vMerge/>
            <w:tcBorders>
              <w:top w:val="nil"/>
              <w:left w:val="single" w:sz="4" w:space="0" w:color="auto"/>
              <w:bottom w:val="single" w:sz="4" w:space="0" w:color="auto"/>
              <w:right w:val="single" w:sz="4" w:space="0" w:color="auto"/>
            </w:tcBorders>
            <w:vAlign w:val="center"/>
            <w:hideMark/>
          </w:tcPr>
          <w:p w:rsidR="00025B05" w:rsidRDefault="00025B05" w:rsidP="00025B05">
            <w:pPr>
              <w:spacing w:line="228" w:lineRule="auto"/>
              <w:rPr>
                <w:rFonts w:ascii="Arial Narrow" w:eastAsia="Times New Roman" w:hAnsi="Arial Narrow" w:cs="Calibri"/>
                <w:color w:val="000000"/>
                <w:sz w:val="22"/>
                <w:szCs w:val="22"/>
              </w:rPr>
            </w:pPr>
          </w:p>
        </w:tc>
      </w:tr>
      <w:tr w:rsidR="00870A5B" w:rsidRPr="00870A5B" w:rsidTr="00CC439B">
        <w:trPr>
          <w:trHeight w:val="161"/>
        </w:trPr>
        <w:tc>
          <w:tcPr>
            <w:tcW w:w="712" w:type="dxa"/>
            <w:vMerge/>
            <w:tcBorders>
              <w:top w:val="nil"/>
              <w:left w:val="single" w:sz="4" w:space="0" w:color="auto"/>
              <w:bottom w:val="single" w:sz="4" w:space="0" w:color="auto"/>
              <w:right w:val="single" w:sz="4" w:space="0" w:color="auto"/>
            </w:tcBorders>
            <w:vAlign w:val="center"/>
            <w:hideMark/>
          </w:tcPr>
          <w:p w:rsidR="00025B05" w:rsidRDefault="00025B05" w:rsidP="00025B05">
            <w:pPr>
              <w:spacing w:line="228" w:lineRule="auto"/>
              <w:rPr>
                <w:rFonts w:ascii="Arial Narrow" w:eastAsia="Times New Roman" w:hAnsi="Arial Narrow" w:cs="Calibri"/>
                <w:color w:val="000000"/>
                <w:sz w:val="22"/>
                <w:szCs w:val="22"/>
              </w:rPr>
            </w:pPr>
          </w:p>
        </w:tc>
        <w:tc>
          <w:tcPr>
            <w:tcW w:w="983" w:type="dxa"/>
            <w:vMerge/>
            <w:tcBorders>
              <w:top w:val="nil"/>
              <w:left w:val="single" w:sz="4" w:space="0" w:color="auto"/>
              <w:bottom w:val="single" w:sz="4" w:space="0" w:color="auto"/>
              <w:right w:val="nil"/>
            </w:tcBorders>
            <w:vAlign w:val="center"/>
            <w:hideMark/>
          </w:tcPr>
          <w:p w:rsidR="00025B05" w:rsidRDefault="00025B05" w:rsidP="00025B05">
            <w:pPr>
              <w:spacing w:line="228" w:lineRule="auto"/>
              <w:rPr>
                <w:rFonts w:ascii="Arial Narrow" w:eastAsia="Times New Roman" w:hAnsi="Arial Narrow" w:cs="Calibri"/>
                <w:color w:val="000000"/>
                <w:sz w:val="22"/>
                <w:szCs w:val="22"/>
              </w:rPr>
            </w:pPr>
          </w:p>
        </w:tc>
        <w:tc>
          <w:tcPr>
            <w:tcW w:w="1280" w:type="dxa"/>
            <w:tcBorders>
              <w:top w:val="nil"/>
              <w:left w:val="single" w:sz="4" w:space="0" w:color="auto"/>
              <w:bottom w:val="nil"/>
              <w:right w:val="single" w:sz="4" w:space="0" w:color="auto"/>
            </w:tcBorders>
            <w:shd w:val="clear" w:color="auto" w:fill="auto"/>
            <w:noWrap/>
            <w:vAlign w:val="bottom"/>
            <w:hideMark/>
          </w:tcPr>
          <w:p w:rsidR="00025B05" w:rsidRDefault="00870A5B" w:rsidP="00025B05">
            <w:pPr>
              <w:spacing w:line="228" w:lineRule="auto"/>
              <w:jc w:val="center"/>
              <w:rPr>
                <w:rFonts w:ascii="Arial Narrow" w:eastAsia="Times New Roman" w:hAnsi="Arial Narrow" w:cs="Calibri"/>
                <w:color w:val="000000"/>
                <w:sz w:val="22"/>
                <w:szCs w:val="22"/>
              </w:rPr>
            </w:pPr>
            <w:r w:rsidRPr="00870A5B">
              <w:rPr>
                <w:rFonts w:ascii="Arial Narrow" w:eastAsia="Times New Roman" w:hAnsi="Arial Narrow" w:cs="Calibri"/>
                <w:color w:val="000000"/>
                <w:sz w:val="22"/>
                <w:szCs w:val="22"/>
              </w:rPr>
              <w:t>Z11</w:t>
            </w:r>
          </w:p>
        </w:tc>
        <w:tc>
          <w:tcPr>
            <w:tcW w:w="3970" w:type="dxa"/>
            <w:vMerge/>
            <w:tcBorders>
              <w:top w:val="nil"/>
              <w:left w:val="nil"/>
              <w:bottom w:val="single" w:sz="4" w:space="0" w:color="auto"/>
              <w:right w:val="single" w:sz="4" w:space="0" w:color="auto"/>
            </w:tcBorders>
            <w:vAlign w:val="center"/>
            <w:hideMark/>
          </w:tcPr>
          <w:p w:rsidR="00025B05" w:rsidRDefault="00025B05" w:rsidP="00025B05">
            <w:pPr>
              <w:spacing w:line="228" w:lineRule="auto"/>
              <w:rPr>
                <w:rFonts w:ascii="Arial Narrow" w:eastAsia="Times New Roman" w:hAnsi="Arial Narrow" w:cs="Calibri"/>
                <w:color w:val="000000"/>
                <w:sz w:val="22"/>
                <w:szCs w:val="22"/>
              </w:rPr>
            </w:pPr>
          </w:p>
        </w:tc>
        <w:tc>
          <w:tcPr>
            <w:tcW w:w="1610" w:type="dxa"/>
            <w:vMerge/>
            <w:tcBorders>
              <w:top w:val="nil"/>
              <w:left w:val="single" w:sz="4" w:space="0" w:color="auto"/>
              <w:bottom w:val="single" w:sz="4" w:space="0" w:color="auto"/>
              <w:right w:val="single" w:sz="4" w:space="0" w:color="auto"/>
            </w:tcBorders>
            <w:vAlign w:val="center"/>
            <w:hideMark/>
          </w:tcPr>
          <w:p w:rsidR="00025B05" w:rsidRDefault="00025B05" w:rsidP="00025B05">
            <w:pPr>
              <w:spacing w:line="228" w:lineRule="auto"/>
              <w:rPr>
                <w:rFonts w:ascii="Arial Narrow" w:eastAsia="Times New Roman" w:hAnsi="Arial Narrow" w:cs="Calibri"/>
                <w:color w:val="000000"/>
                <w:sz w:val="22"/>
                <w:szCs w:val="22"/>
              </w:rPr>
            </w:pPr>
          </w:p>
        </w:tc>
      </w:tr>
      <w:tr w:rsidR="00870A5B" w:rsidRPr="00870A5B" w:rsidTr="00CC439B">
        <w:trPr>
          <w:trHeight w:val="261"/>
        </w:trPr>
        <w:tc>
          <w:tcPr>
            <w:tcW w:w="712" w:type="dxa"/>
            <w:vMerge/>
            <w:tcBorders>
              <w:top w:val="nil"/>
              <w:left w:val="single" w:sz="4" w:space="0" w:color="auto"/>
              <w:bottom w:val="single" w:sz="4" w:space="0" w:color="auto"/>
              <w:right w:val="single" w:sz="4" w:space="0" w:color="auto"/>
            </w:tcBorders>
            <w:vAlign w:val="center"/>
            <w:hideMark/>
          </w:tcPr>
          <w:p w:rsidR="00025B05" w:rsidRDefault="00025B05" w:rsidP="00025B05">
            <w:pPr>
              <w:spacing w:line="228" w:lineRule="auto"/>
              <w:rPr>
                <w:rFonts w:ascii="Arial Narrow" w:eastAsia="Times New Roman" w:hAnsi="Arial Narrow" w:cs="Calibri"/>
                <w:color w:val="000000"/>
                <w:sz w:val="22"/>
                <w:szCs w:val="22"/>
              </w:rPr>
            </w:pPr>
          </w:p>
        </w:tc>
        <w:tc>
          <w:tcPr>
            <w:tcW w:w="983" w:type="dxa"/>
            <w:vMerge/>
            <w:tcBorders>
              <w:top w:val="nil"/>
              <w:left w:val="single" w:sz="4" w:space="0" w:color="auto"/>
              <w:bottom w:val="single" w:sz="4" w:space="0" w:color="auto"/>
              <w:right w:val="nil"/>
            </w:tcBorders>
            <w:vAlign w:val="center"/>
            <w:hideMark/>
          </w:tcPr>
          <w:p w:rsidR="00025B05" w:rsidRDefault="00025B05" w:rsidP="00025B05">
            <w:pPr>
              <w:spacing w:line="228" w:lineRule="auto"/>
              <w:rPr>
                <w:rFonts w:ascii="Arial Narrow" w:eastAsia="Times New Roman" w:hAnsi="Arial Narrow" w:cs="Calibri"/>
                <w:color w:val="000000"/>
                <w:sz w:val="22"/>
                <w:szCs w:val="22"/>
              </w:rPr>
            </w:pPr>
          </w:p>
        </w:tc>
        <w:tc>
          <w:tcPr>
            <w:tcW w:w="1280" w:type="dxa"/>
            <w:tcBorders>
              <w:top w:val="nil"/>
              <w:left w:val="single" w:sz="4" w:space="0" w:color="auto"/>
              <w:bottom w:val="nil"/>
              <w:right w:val="single" w:sz="4" w:space="0" w:color="auto"/>
            </w:tcBorders>
            <w:shd w:val="clear" w:color="auto" w:fill="auto"/>
            <w:noWrap/>
            <w:vAlign w:val="bottom"/>
            <w:hideMark/>
          </w:tcPr>
          <w:p w:rsidR="00025B05" w:rsidRDefault="00870A5B" w:rsidP="00025B05">
            <w:pPr>
              <w:spacing w:line="228" w:lineRule="auto"/>
              <w:jc w:val="center"/>
              <w:rPr>
                <w:rFonts w:ascii="Arial Narrow" w:eastAsia="Times New Roman" w:hAnsi="Arial Narrow" w:cs="Calibri"/>
                <w:color w:val="000000"/>
                <w:sz w:val="22"/>
                <w:szCs w:val="22"/>
              </w:rPr>
            </w:pPr>
            <w:r w:rsidRPr="00870A5B">
              <w:rPr>
                <w:rFonts w:ascii="Arial Narrow" w:eastAsia="Times New Roman" w:hAnsi="Arial Narrow" w:cs="Calibri"/>
                <w:color w:val="000000"/>
                <w:sz w:val="22"/>
                <w:szCs w:val="22"/>
              </w:rPr>
              <w:t>Z12a</w:t>
            </w:r>
          </w:p>
        </w:tc>
        <w:tc>
          <w:tcPr>
            <w:tcW w:w="3970" w:type="dxa"/>
            <w:vMerge/>
            <w:tcBorders>
              <w:top w:val="nil"/>
              <w:left w:val="nil"/>
              <w:bottom w:val="single" w:sz="4" w:space="0" w:color="auto"/>
              <w:right w:val="single" w:sz="4" w:space="0" w:color="auto"/>
            </w:tcBorders>
            <w:vAlign w:val="center"/>
            <w:hideMark/>
          </w:tcPr>
          <w:p w:rsidR="00025B05" w:rsidRDefault="00025B05" w:rsidP="00025B05">
            <w:pPr>
              <w:spacing w:line="228" w:lineRule="auto"/>
              <w:rPr>
                <w:rFonts w:ascii="Arial Narrow" w:eastAsia="Times New Roman" w:hAnsi="Arial Narrow" w:cs="Calibri"/>
                <w:color w:val="000000"/>
                <w:sz w:val="22"/>
                <w:szCs w:val="22"/>
              </w:rPr>
            </w:pPr>
          </w:p>
        </w:tc>
        <w:tc>
          <w:tcPr>
            <w:tcW w:w="1610" w:type="dxa"/>
            <w:vMerge/>
            <w:tcBorders>
              <w:top w:val="nil"/>
              <w:left w:val="single" w:sz="4" w:space="0" w:color="auto"/>
              <w:bottom w:val="single" w:sz="4" w:space="0" w:color="auto"/>
              <w:right w:val="single" w:sz="4" w:space="0" w:color="auto"/>
            </w:tcBorders>
            <w:vAlign w:val="center"/>
            <w:hideMark/>
          </w:tcPr>
          <w:p w:rsidR="00025B05" w:rsidRDefault="00025B05" w:rsidP="00025B05">
            <w:pPr>
              <w:spacing w:line="228" w:lineRule="auto"/>
              <w:rPr>
                <w:rFonts w:ascii="Arial Narrow" w:eastAsia="Times New Roman" w:hAnsi="Arial Narrow" w:cs="Calibri"/>
                <w:color w:val="000000"/>
                <w:sz w:val="22"/>
                <w:szCs w:val="22"/>
              </w:rPr>
            </w:pPr>
          </w:p>
        </w:tc>
      </w:tr>
      <w:tr w:rsidR="00870A5B" w:rsidRPr="00870A5B" w:rsidTr="00CC439B">
        <w:trPr>
          <w:trHeight w:val="199"/>
        </w:trPr>
        <w:tc>
          <w:tcPr>
            <w:tcW w:w="712" w:type="dxa"/>
            <w:vMerge/>
            <w:tcBorders>
              <w:top w:val="nil"/>
              <w:left w:val="single" w:sz="4" w:space="0" w:color="auto"/>
              <w:bottom w:val="single" w:sz="4" w:space="0" w:color="auto"/>
              <w:right w:val="single" w:sz="4" w:space="0" w:color="auto"/>
            </w:tcBorders>
            <w:vAlign w:val="center"/>
            <w:hideMark/>
          </w:tcPr>
          <w:p w:rsidR="00025B05" w:rsidRDefault="00025B05" w:rsidP="00025B05">
            <w:pPr>
              <w:spacing w:line="228" w:lineRule="auto"/>
              <w:rPr>
                <w:rFonts w:ascii="Arial Narrow" w:eastAsia="Times New Roman" w:hAnsi="Arial Narrow" w:cs="Calibri"/>
                <w:color w:val="000000"/>
                <w:sz w:val="22"/>
                <w:szCs w:val="22"/>
              </w:rPr>
            </w:pPr>
          </w:p>
        </w:tc>
        <w:tc>
          <w:tcPr>
            <w:tcW w:w="983" w:type="dxa"/>
            <w:vMerge/>
            <w:tcBorders>
              <w:top w:val="nil"/>
              <w:left w:val="single" w:sz="4" w:space="0" w:color="auto"/>
              <w:bottom w:val="single" w:sz="4" w:space="0" w:color="auto"/>
              <w:right w:val="nil"/>
            </w:tcBorders>
            <w:vAlign w:val="center"/>
            <w:hideMark/>
          </w:tcPr>
          <w:p w:rsidR="00025B05" w:rsidRDefault="00025B05" w:rsidP="00025B05">
            <w:pPr>
              <w:spacing w:line="228" w:lineRule="auto"/>
              <w:rPr>
                <w:rFonts w:ascii="Arial Narrow" w:eastAsia="Times New Roman" w:hAnsi="Arial Narrow" w:cs="Calibri"/>
                <w:color w:val="000000"/>
                <w:sz w:val="22"/>
                <w:szCs w:val="22"/>
              </w:rPr>
            </w:pPr>
          </w:p>
        </w:tc>
        <w:tc>
          <w:tcPr>
            <w:tcW w:w="1280" w:type="dxa"/>
            <w:tcBorders>
              <w:top w:val="nil"/>
              <w:left w:val="single" w:sz="4" w:space="0" w:color="auto"/>
              <w:bottom w:val="nil"/>
              <w:right w:val="single" w:sz="4" w:space="0" w:color="auto"/>
            </w:tcBorders>
            <w:shd w:val="clear" w:color="auto" w:fill="auto"/>
            <w:noWrap/>
            <w:vAlign w:val="bottom"/>
            <w:hideMark/>
          </w:tcPr>
          <w:p w:rsidR="00025B05" w:rsidRDefault="00870A5B" w:rsidP="00025B05">
            <w:pPr>
              <w:spacing w:line="228" w:lineRule="auto"/>
              <w:jc w:val="center"/>
              <w:rPr>
                <w:rFonts w:ascii="Arial Narrow" w:eastAsia="Times New Roman" w:hAnsi="Arial Narrow" w:cs="Calibri"/>
                <w:color w:val="000000"/>
                <w:sz w:val="22"/>
                <w:szCs w:val="22"/>
              </w:rPr>
            </w:pPr>
            <w:r w:rsidRPr="00870A5B">
              <w:rPr>
                <w:rFonts w:ascii="Arial Narrow" w:eastAsia="Times New Roman" w:hAnsi="Arial Narrow" w:cs="Calibri"/>
                <w:color w:val="000000"/>
                <w:sz w:val="22"/>
                <w:szCs w:val="22"/>
              </w:rPr>
              <w:t>Z13</w:t>
            </w:r>
          </w:p>
        </w:tc>
        <w:tc>
          <w:tcPr>
            <w:tcW w:w="3970" w:type="dxa"/>
            <w:vMerge/>
            <w:tcBorders>
              <w:top w:val="nil"/>
              <w:left w:val="nil"/>
              <w:bottom w:val="single" w:sz="4" w:space="0" w:color="auto"/>
              <w:right w:val="single" w:sz="4" w:space="0" w:color="auto"/>
            </w:tcBorders>
            <w:vAlign w:val="center"/>
            <w:hideMark/>
          </w:tcPr>
          <w:p w:rsidR="00025B05" w:rsidRDefault="00025B05" w:rsidP="00025B05">
            <w:pPr>
              <w:spacing w:line="228" w:lineRule="auto"/>
              <w:rPr>
                <w:rFonts w:ascii="Arial Narrow" w:eastAsia="Times New Roman" w:hAnsi="Arial Narrow" w:cs="Calibri"/>
                <w:color w:val="000000"/>
                <w:sz w:val="22"/>
                <w:szCs w:val="22"/>
              </w:rPr>
            </w:pPr>
          </w:p>
        </w:tc>
        <w:tc>
          <w:tcPr>
            <w:tcW w:w="1610" w:type="dxa"/>
            <w:vMerge/>
            <w:tcBorders>
              <w:top w:val="nil"/>
              <w:left w:val="single" w:sz="4" w:space="0" w:color="auto"/>
              <w:bottom w:val="single" w:sz="4" w:space="0" w:color="auto"/>
              <w:right w:val="single" w:sz="4" w:space="0" w:color="auto"/>
            </w:tcBorders>
            <w:vAlign w:val="center"/>
            <w:hideMark/>
          </w:tcPr>
          <w:p w:rsidR="00025B05" w:rsidRDefault="00025B05" w:rsidP="00025B05">
            <w:pPr>
              <w:spacing w:line="228" w:lineRule="auto"/>
              <w:rPr>
                <w:rFonts w:ascii="Arial Narrow" w:eastAsia="Times New Roman" w:hAnsi="Arial Narrow" w:cs="Calibri"/>
                <w:color w:val="000000"/>
                <w:sz w:val="22"/>
                <w:szCs w:val="22"/>
              </w:rPr>
            </w:pPr>
          </w:p>
        </w:tc>
      </w:tr>
      <w:tr w:rsidR="00870A5B" w:rsidRPr="00870A5B" w:rsidTr="00CC439B">
        <w:trPr>
          <w:trHeight w:val="227"/>
        </w:trPr>
        <w:tc>
          <w:tcPr>
            <w:tcW w:w="712" w:type="dxa"/>
            <w:vMerge/>
            <w:tcBorders>
              <w:top w:val="nil"/>
              <w:left w:val="single" w:sz="4" w:space="0" w:color="auto"/>
              <w:bottom w:val="single" w:sz="4" w:space="0" w:color="auto"/>
              <w:right w:val="single" w:sz="4" w:space="0" w:color="auto"/>
            </w:tcBorders>
            <w:vAlign w:val="center"/>
            <w:hideMark/>
          </w:tcPr>
          <w:p w:rsidR="00025B05" w:rsidRDefault="00025B05" w:rsidP="00025B05">
            <w:pPr>
              <w:spacing w:line="228" w:lineRule="auto"/>
              <w:rPr>
                <w:rFonts w:ascii="Arial Narrow" w:eastAsia="Times New Roman" w:hAnsi="Arial Narrow" w:cs="Calibri"/>
                <w:color w:val="000000"/>
                <w:sz w:val="22"/>
                <w:szCs w:val="22"/>
              </w:rPr>
            </w:pPr>
          </w:p>
        </w:tc>
        <w:tc>
          <w:tcPr>
            <w:tcW w:w="983" w:type="dxa"/>
            <w:vMerge/>
            <w:tcBorders>
              <w:top w:val="nil"/>
              <w:left w:val="single" w:sz="4" w:space="0" w:color="auto"/>
              <w:bottom w:val="single" w:sz="4" w:space="0" w:color="auto"/>
              <w:right w:val="nil"/>
            </w:tcBorders>
            <w:vAlign w:val="center"/>
            <w:hideMark/>
          </w:tcPr>
          <w:p w:rsidR="00025B05" w:rsidRDefault="00025B05" w:rsidP="00025B05">
            <w:pPr>
              <w:spacing w:line="228" w:lineRule="auto"/>
              <w:rPr>
                <w:rFonts w:ascii="Arial Narrow" w:eastAsia="Times New Roman" w:hAnsi="Arial Narrow" w:cs="Calibri"/>
                <w:color w:val="000000"/>
                <w:sz w:val="22"/>
                <w:szCs w:val="22"/>
              </w:rPr>
            </w:pPr>
          </w:p>
        </w:tc>
        <w:tc>
          <w:tcPr>
            <w:tcW w:w="1280" w:type="dxa"/>
            <w:tcBorders>
              <w:top w:val="nil"/>
              <w:left w:val="single" w:sz="4" w:space="0" w:color="auto"/>
              <w:bottom w:val="nil"/>
              <w:right w:val="single" w:sz="4" w:space="0" w:color="auto"/>
            </w:tcBorders>
            <w:shd w:val="clear" w:color="auto" w:fill="auto"/>
            <w:noWrap/>
            <w:vAlign w:val="bottom"/>
            <w:hideMark/>
          </w:tcPr>
          <w:p w:rsidR="00025B05" w:rsidRDefault="00870A5B" w:rsidP="00025B05">
            <w:pPr>
              <w:spacing w:line="228" w:lineRule="auto"/>
              <w:jc w:val="center"/>
              <w:rPr>
                <w:rFonts w:ascii="Arial Narrow" w:eastAsia="Times New Roman" w:hAnsi="Arial Narrow" w:cs="Calibri"/>
                <w:color w:val="000000"/>
                <w:sz w:val="22"/>
                <w:szCs w:val="22"/>
              </w:rPr>
            </w:pPr>
            <w:r w:rsidRPr="00870A5B">
              <w:rPr>
                <w:rFonts w:ascii="Arial Narrow" w:eastAsia="Times New Roman" w:hAnsi="Arial Narrow" w:cs="Calibri"/>
                <w:color w:val="000000"/>
                <w:sz w:val="22"/>
                <w:szCs w:val="22"/>
              </w:rPr>
              <w:t>Z15a</w:t>
            </w:r>
          </w:p>
        </w:tc>
        <w:tc>
          <w:tcPr>
            <w:tcW w:w="3970" w:type="dxa"/>
            <w:vMerge/>
            <w:tcBorders>
              <w:top w:val="nil"/>
              <w:left w:val="nil"/>
              <w:bottom w:val="single" w:sz="4" w:space="0" w:color="auto"/>
              <w:right w:val="single" w:sz="4" w:space="0" w:color="auto"/>
            </w:tcBorders>
            <w:vAlign w:val="center"/>
            <w:hideMark/>
          </w:tcPr>
          <w:p w:rsidR="00025B05" w:rsidRDefault="00025B05" w:rsidP="00025B05">
            <w:pPr>
              <w:spacing w:line="228" w:lineRule="auto"/>
              <w:rPr>
                <w:rFonts w:ascii="Arial Narrow" w:eastAsia="Times New Roman" w:hAnsi="Arial Narrow" w:cs="Calibri"/>
                <w:color w:val="000000"/>
                <w:sz w:val="22"/>
                <w:szCs w:val="22"/>
              </w:rPr>
            </w:pPr>
          </w:p>
        </w:tc>
        <w:tc>
          <w:tcPr>
            <w:tcW w:w="1610" w:type="dxa"/>
            <w:vMerge/>
            <w:tcBorders>
              <w:top w:val="nil"/>
              <w:left w:val="single" w:sz="4" w:space="0" w:color="auto"/>
              <w:bottom w:val="single" w:sz="4" w:space="0" w:color="auto"/>
              <w:right w:val="single" w:sz="4" w:space="0" w:color="auto"/>
            </w:tcBorders>
            <w:vAlign w:val="center"/>
            <w:hideMark/>
          </w:tcPr>
          <w:p w:rsidR="00025B05" w:rsidRDefault="00025B05" w:rsidP="00025B05">
            <w:pPr>
              <w:spacing w:line="228" w:lineRule="auto"/>
              <w:rPr>
                <w:rFonts w:ascii="Arial Narrow" w:eastAsia="Times New Roman" w:hAnsi="Arial Narrow" w:cs="Calibri"/>
                <w:color w:val="000000"/>
                <w:sz w:val="22"/>
                <w:szCs w:val="22"/>
              </w:rPr>
            </w:pPr>
          </w:p>
        </w:tc>
      </w:tr>
      <w:tr w:rsidR="00870A5B" w:rsidRPr="00870A5B" w:rsidTr="00CC439B">
        <w:trPr>
          <w:trHeight w:val="81"/>
        </w:trPr>
        <w:tc>
          <w:tcPr>
            <w:tcW w:w="712" w:type="dxa"/>
            <w:vMerge/>
            <w:tcBorders>
              <w:top w:val="nil"/>
              <w:left w:val="single" w:sz="4" w:space="0" w:color="auto"/>
              <w:bottom w:val="single" w:sz="4" w:space="0" w:color="auto"/>
              <w:right w:val="single" w:sz="4" w:space="0" w:color="auto"/>
            </w:tcBorders>
            <w:vAlign w:val="center"/>
            <w:hideMark/>
          </w:tcPr>
          <w:p w:rsidR="00025B05" w:rsidRDefault="00025B05" w:rsidP="00025B05">
            <w:pPr>
              <w:spacing w:line="228" w:lineRule="auto"/>
              <w:rPr>
                <w:rFonts w:ascii="Arial Narrow" w:eastAsia="Times New Roman" w:hAnsi="Arial Narrow" w:cs="Calibri"/>
                <w:color w:val="000000"/>
                <w:sz w:val="22"/>
                <w:szCs w:val="22"/>
              </w:rPr>
            </w:pPr>
          </w:p>
        </w:tc>
        <w:tc>
          <w:tcPr>
            <w:tcW w:w="983" w:type="dxa"/>
            <w:vMerge/>
            <w:tcBorders>
              <w:top w:val="nil"/>
              <w:left w:val="single" w:sz="4" w:space="0" w:color="auto"/>
              <w:bottom w:val="single" w:sz="4" w:space="0" w:color="auto"/>
              <w:right w:val="nil"/>
            </w:tcBorders>
            <w:vAlign w:val="center"/>
            <w:hideMark/>
          </w:tcPr>
          <w:p w:rsidR="00025B05" w:rsidRDefault="00025B05" w:rsidP="00025B05">
            <w:pPr>
              <w:spacing w:line="228" w:lineRule="auto"/>
              <w:rPr>
                <w:rFonts w:ascii="Arial Narrow" w:eastAsia="Times New Roman" w:hAnsi="Arial Narrow" w:cs="Calibri"/>
                <w:color w:val="000000"/>
                <w:sz w:val="22"/>
                <w:szCs w:val="22"/>
              </w:rPr>
            </w:pP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025B05" w:rsidRDefault="00870A5B" w:rsidP="00025B05">
            <w:pPr>
              <w:spacing w:line="228" w:lineRule="auto"/>
              <w:jc w:val="center"/>
              <w:rPr>
                <w:rFonts w:ascii="Arial Narrow" w:eastAsia="Times New Roman" w:hAnsi="Arial Narrow" w:cs="Calibri"/>
                <w:color w:val="000000"/>
                <w:sz w:val="22"/>
                <w:szCs w:val="22"/>
              </w:rPr>
            </w:pPr>
            <w:r w:rsidRPr="00870A5B">
              <w:rPr>
                <w:rFonts w:ascii="Arial Narrow" w:eastAsia="Times New Roman" w:hAnsi="Arial Narrow" w:cs="Calibri"/>
                <w:color w:val="000000"/>
                <w:sz w:val="22"/>
                <w:szCs w:val="22"/>
              </w:rPr>
              <w:t>Z15b</w:t>
            </w:r>
          </w:p>
        </w:tc>
        <w:tc>
          <w:tcPr>
            <w:tcW w:w="3970" w:type="dxa"/>
            <w:vMerge/>
            <w:tcBorders>
              <w:top w:val="nil"/>
              <w:left w:val="nil"/>
              <w:bottom w:val="single" w:sz="4" w:space="0" w:color="auto"/>
              <w:right w:val="single" w:sz="4" w:space="0" w:color="auto"/>
            </w:tcBorders>
            <w:vAlign w:val="center"/>
            <w:hideMark/>
          </w:tcPr>
          <w:p w:rsidR="00025B05" w:rsidRDefault="00025B05" w:rsidP="00025B05">
            <w:pPr>
              <w:spacing w:line="228" w:lineRule="auto"/>
              <w:rPr>
                <w:rFonts w:ascii="Arial Narrow" w:eastAsia="Times New Roman" w:hAnsi="Arial Narrow" w:cs="Calibri"/>
                <w:color w:val="000000"/>
                <w:sz w:val="22"/>
                <w:szCs w:val="22"/>
              </w:rPr>
            </w:pPr>
          </w:p>
        </w:tc>
        <w:tc>
          <w:tcPr>
            <w:tcW w:w="1610" w:type="dxa"/>
            <w:vMerge/>
            <w:tcBorders>
              <w:top w:val="nil"/>
              <w:left w:val="single" w:sz="4" w:space="0" w:color="auto"/>
              <w:bottom w:val="single" w:sz="4" w:space="0" w:color="auto"/>
              <w:right w:val="single" w:sz="4" w:space="0" w:color="auto"/>
            </w:tcBorders>
            <w:vAlign w:val="center"/>
            <w:hideMark/>
          </w:tcPr>
          <w:p w:rsidR="00025B05" w:rsidRDefault="00025B05" w:rsidP="00025B05">
            <w:pPr>
              <w:spacing w:line="228" w:lineRule="auto"/>
              <w:rPr>
                <w:rFonts w:ascii="Arial Narrow" w:eastAsia="Times New Roman" w:hAnsi="Arial Narrow" w:cs="Calibri"/>
                <w:color w:val="000000"/>
                <w:sz w:val="22"/>
                <w:szCs w:val="22"/>
              </w:rPr>
            </w:pPr>
          </w:p>
        </w:tc>
      </w:tr>
      <w:tr w:rsidR="00870A5B" w:rsidRPr="00870A5B" w:rsidTr="00CC439B">
        <w:trPr>
          <w:trHeight w:val="120"/>
        </w:trPr>
        <w:tc>
          <w:tcPr>
            <w:tcW w:w="712" w:type="dxa"/>
            <w:vMerge w:val="restart"/>
            <w:tcBorders>
              <w:top w:val="nil"/>
              <w:left w:val="single" w:sz="4" w:space="0" w:color="auto"/>
              <w:bottom w:val="single" w:sz="4" w:space="0" w:color="auto"/>
              <w:right w:val="single" w:sz="4" w:space="0" w:color="auto"/>
            </w:tcBorders>
            <w:shd w:val="clear" w:color="auto" w:fill="auto"/>
            <w:noWrap/>
            <w:hideMark/>
          </w:tcPr>
          <w:p w:rsidR="00025B05" w:rsidRDefault="00870A5B" w:rsidP="00025B05">
            <w:pPr>
              <w:spacing w:line="228" w:lineRule="auto"/>
              <w:jc w:val="center"/>
              <w:rPr>
                <w:rFonts w:ascii="Arial Narrow" w:eastAsia="Times New Roman" w:hAnsi="Arial Narrow" w:cs="Calibri"/>
                <w:color w:val="000000"/>
                <w:sz w:val="22"/>
                <w:szCs w:val="22"/>
              </w:rPr>
            </w:pPr>
            <w:r w:rsidRPr="00870A5B">
              <w:rPr>
                <w:rFonts w:ascii="Arial Narrow" w:eastAsia="Times New Roman" w:hAnsi="Arial Narrow" w:cs="Calibri"/>
                <w:color w:val="000000"/>
                <w:sz w:val="22"/>
                <w:szCs w:val="22"/>
              </w:rPr>
              <w:t>KŘ</w:t>
            </w:r>
          </w:p>
        </w:tc>
        <w:tc>
          <w:tcPr>
            <w:tcW w:w="983" w:type="dxa"/>
            <w:vMerge w:val="restart"/>
            <w:tcBorders>
              <w:top w:val="nil"/>
              <w:left w:val="single" w:sz="4" w:space="0" w:color="auto"/>
              <w:bottom w:val="single" w:sz="4" w:space="0" w:color="auto"/>
              <w:right w:val="nil"/>
            </w:tcBorders>
            <w:shd w:val="clear" w:color="auto" w:fill="auto"/>
            <w:noWrap/>
            <w:hideMark/>
          </w:tcPr>
          <w:p w:rsidR="00025B05" w:rsidRDefault="00870A5B" w:rsidP="00025B05">
            <w:pPr>
              <w:spacing w:line="228" w:lineRule="auto"/>
              <w:jc w:val="center"/>
              <w:rPr>
                <w:rFonts w:ascii="Arial Narrow" w:eastAsia="Times New Roman" w:hAnsi="Arial Narrow" w:cs="Calibri"/>
                <w:color w:val="000000"/>
                <w:sz w:val="22"/>
                <w:szCs w:val="22"/>
              </w:rPr>
            </w:pPr>
            <w:r w:rsidRPr="00870A5B">
              <w:rPr>
                <w:rFonts w:ascii="Arial Narrow" w:eastAsia="Times New Roman" w:hAnsi="Arial Narrow" w:cs="Calibri"/>
                <w:color w:val="000000"/>
                <w:sz w:val="22"/>
                <w:szCs w:val="22"/>
              </w:rPr>
              <w:t>ZS</w:t>
            </w:r>
          </w:p>
        </w:tc>
        <w:tc>
          <w:tcPr>
            <w:tcW w:w="1280" w:type="dxa"/>
            <w:tcBorders>
              <w:top w:val="nil"/>
              <w:left w:val="single" w:sz="4" w:space="0" w:color="auto"/>
              <w:bottom w:val="nil"/>
              <w:right w:val="single" w:sz="4" w:space="0" w:color="auto"/>
            </w:tcBorders>
            <w:shd w:val="clear" w:color="auto" w:fill="auto"/>
            <w:noWrap/>
            <w:vAlign w:val="bottom"/>
            <w:hideMark/>
          </w:tcPr>
          <w:p w:rsidR="00025B05" w:rsidRDefault="00870A5B" w:rsidP="00025B05">
            <w:pPr>
              <w:spacing w:line="228" w:lineRule="auto"/>
              <w:jc w:val="center"/>
              <w:rPr>
                <w:rFonts w:ascii="Arial Narrow" w:eastAsia="Times New Roman" w:hAnsi="Arial Narrow" w:cs="Calibri"/>
                <w:color w:val="000000"/>
                <w:sz w:val="22"/>
                <w:szCs w:val="22"/>
              </w:rPr>
            </w:pPr>
            <w:r w:rsidRPr="00870A5B">
              <w:rPr>
                <w:rFonts w:ascii="Arial Narrow" w:eastAsia="Times New Roman" w:hAnsi="Arial Narrow" w:cs="Calibri"/>
                <w:color w:val="000000"/>
                <w:sz w:val="22"/>
                <w:szCs w:val="22"/>
              </w:rPr>
              <w:t>Z1a</w:t>
            </w:r>
          </w:p>
        </w:tc>
        <w:tc>
          <w:tcPr>
            <w:tcW w:w="3970" w:type="dxa"/>
            <w:vMerge w:val="restart"/>
            <w:tcBorders>
              <w:top w:val="nil"/>
              <w:left w:val="nil"/>
              <w:bottom w:val="single" w:sz="4" w:space="0" w:color="auto"/>
              <w:right w:val="single" w:sz="4" w:space="0" w:color="auto"/>
            </w:tcBorders>
            <w:shd w:val="clear" w:color="auto" w:fill="auto"/>
            <w:noWrap/>
            <w:hideMark/>
          </w:tcPr>
          <w:p w:rsidR="00025B05" w:rsidRDefault="00870A5B" w:rsidP="00025B05">
            <w:pPr>
              <w:spacing w:line="228" w:lineRule="auto"/>
              <w:rPr>
                <w:rFonts w:ascii="Arial Narrow" w:eastAsia="Times New Roman" w:hAnsi="Arial Narrow" w:cs="Calibri"/>
                <w:color w:val="000000"/>
                <w:sz w:val="22"/>
                <w:szCs w:val="22"/>
              </w:rPr>
            </w:pPr>
            <w:r w:rsidRPr="00870A5B">
              <w:rPr>
                <w:rFonts w:ascii="Arial Narrow" w:eastAsia="Times New Roman" w:hAnsi="Arial Narrow" w:cs="Calibri"/>
                <w:color w:val="000000"/>
                <w:sz w:val="22"/>
                <w:szCs w:val="22"/>
              </w:rPr>
              <w:t>Zeleň soukromá - zahrada</w:t>
            </w:r>
          </w:p>
        </w:tc>
        <w:tc>
          <w:tcPr>
            <w:tcW w:w="161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025B05" w:rsidRDefault="00870A5B" w:rsidP="00025B05">
            <w:pPr>
              <w:spacing w:line="228" w:lineRule="auto"/>
              <w:jc w:val="center"/>
              <w:rPr>
                <w:rFonts w:ascii="Arial Narrow" w:eastAsia="Times New Roman" w:hAnsi="Arial Narrow" w:cs="Calibri"/>
                <w:color w:val="000000"/>
                <w:sz w:val="22"/>
                <w:szCs w:val="22"/>
              </w:rPr>
            </w:pPr>
            <w:r w:rsidRPr="00870A5B">
              <w:rPr>
                <w:rFonts w:ascii="Arial Narrow" w:eastAsia="Times New Roman" w:hAnsi="Arial Narrow" w:cs="Calibri"/>
                <w:color w:val="000000"/>
                <w:sz w:val="22"/>
                <w:szCs w:val="22"/>
              </w:rPr>
              <w:t> </w:t>
            </w:r>
          </w:p>
        </w:tc>
      </w:tr>
      <w:tr w:rsidR="00870A5B" w:rsidRPr="00870A5B" w:rsidTr="00CC439B">
        <w:trPr>
          <w:trHeight w:val="128"/>
        </w:trPr>
        <w:tc>
          <w:tcPr>
            <w:tcW w:w="712" w:type="dxa"/>
            <w:vMerge/>
            <w:tcBorders>
              <w:top w:val="nil"/>
              <w:left w:val="single" w:sz="4" w:space="0" w:color="auto"/>
              <w:bottom w:val="single" w:sz="4" w:space="0" w:color="auto"/>
              <w:right w:val="single" w:sz="4" w:space="0" w:color="auto"/>
            </w:tcBorders>
            <w:vAlign w:val="center"/>
            <w:hideMark/>
          </w:tcPr>
          <w:p w:rsidR="00025B05" w:rsidRDefault="00025B05" w:rsidP="00025B05">
            <w:pPr>
              <w:spacing w:line="228" w:lineRule="auto"/>
              <w:rPr>
                <w:rFonts w:ascii="Arial Narrow" w:eastAsia="Times New Roman" w:hAnsi="Arial Narrow" w:cs="Calibri"/>
                <w:color w:val="000000"/>
                <w:sz w:val="22"/>
                <w:szCs w:val="22"/>
              </w:rPr>
            </w:pPr>
          </w:p>
        </w:tc>
        <w:tc>
          <w:tcPr>
            <w:tcW w:w="983" w:type="dxa"/>
            <w:vMerge/>
            <w:tcBorders>
              <w:top w:val="nil"/>
              <w:left w:val="single" w:sz="4" w:space="0" w:color="auto"/>
              <w:bottom w:val="single" w:sz="4" w:space="0" w:color="auto"/>
              <w:right w:val="nil"/>
            </w:tcBorders>
            <w:vAlign w:val="center"/>
            <w:hideMark/>
          </w:tcPr>
          <w:p w:rsidR="00025B05" w:rsidRDefault="00025B05" w:rsidP="00025B05">
            <w:pPr>
              <w:spacing w:line="228" w:lineRule="auto"/>
              <w:rPr>
                <w:rFonts w:ascii="Arial Narrow" w:eastAsia="Times New Roman" w:hAnsi="Arial Narrow" w:cs="Calibri"/>
                <w:color w:val="000000"/>
                <w:sz w:val="22"/>
                <w:szCs w:val="22"/>
              </w:rPr>
            </w:pPr>
          </w:p>
        </w:tc>
        <w:tc>
          <w:tcPr>
            <w:tcW w:w="1280" w:type="dxa"/>
            <w:tcBorders>
              <w:top w:val="nil"/>
              <w:left w:val="single" w:sz="4" w:space="0" w:color="auto"/>
              <w:bottom w:val="nil"/>
              <w:right w:val="single" w:sz="4" w:space="0" w:color="auto"/>
            </w:tcBorders>
            <w:shd w:val="clear" w:color="auto" w:fill="auto"/>
            <w:noWrap/>
            <w:vAlign w:val="bottom"/>
            <w:hideMark/>
          </w:tcPr>
          <w:p w:rsidR="00025B05" w:rsidRDefault="00870A5B" w:rsidP="00025B05">
            <w:pPr>
              <w:spacing w:line="228" w:lineRule="auto"/>
              <w:jc w:val="center"/>
              <w:rPr>
                <w:rFonts w:ascii="Arial Narrow" w:eastAsia="Times New Roman" w:hAnsi="Arial Narrow" w:cs="Calibri"/>
                <w:color w:val="000000"/>
                <w:sz w:val="22"/>
                <w:szCs w:val="22"/>
              </w:rPr>
            </w:pPr>
            <w:r w:rsidRPr="00870A5B">
              <w:rPr>
                <w:rFonts w:ascii="Arial Narrow" w:eastAsia="Times New Roman" w:hAnsi="Arial Narrow" w:cs="Calibri"/>
                <w:color w:val="000000"/>
                <w:sz w:val="22"/>
                <w:szCs w:val="22"/>
              </w:rPr>
              <w:t>Z2a</w:t>
            </w:r>
          </w:p>
        </w:tc>
        <w:tc>
          <w:tcPr>
            <w:tcW w:w="3970" w:type="dxa"/>
            <w:vMerge/>
            <w:tcBorders>
              <w:top w:val="nil"/>
              <w:left w:val="nil"/>
              <w:bottom w:val="single" w:sz="4" w:space="0" w:color="auto"/>
              <w:right w:val="single" w:sz="4" w:space="0" w:color="auto"/>
            </w:tcBorders>
            <w:vAlign w:val="center"/>
            <w:hideMark/>
          </w:tcPr>
          <w:p w:rsidR="00025B05" w:rsidRDefault="00025B05" w:rsidP="00025B05">
            <w:pPr>
              <w:spacing w:line="228" w:lineRule="auto"/>
              <w:rPr>
                <w:rFonts w:ascii="Arial Narrow" w:eastAsia="Times New Roman" w:hAnsi="Arial Narrow" w:cs="Calibri"/>
                <w:color w:val="000000"/>
                <w:sz w:val="22"/>
                <w:szCs w:val="22"/>
              </w:rPr>
            </w:pPr>
          </w:p>
        </w:tc>
        <w:tc>
          <w:tcPr>
            <w:tcW w:w="1610" w:type="dxa"/>
            <w:vMerge/>
            <w:tcBorders>
              <w:top w:val="nil"/>
              <w:left w:val="single" w:sz="4" w:space="0" w:color="auto"/>
              <w:bottom w:val="single" w:sz="4" w:space="0" w:color="auto"/>
              <w:right w:val="single" w:sz="4" w:space="0" w:color="auto"/>
            </w:tcBorders>
            <w:vAlign w:val="center"/>
            <w:hideMark/>
          </w:tcPr>
          <w:p w:rsidR="00025B05" w:rsidRDefault="00025B05" w:rsidP="00025B05">
            <w:pPr>
              <w:spacing w:line="228" w:lineRule="auto"/>
              <w:rPr>
                <w:rFonts w:ascii="Arial Narrow" w:eastAsia="Times New Roman" w:hAnsi="Arial Narrow" w:cs="Calibri"/>
                <w:color w:val="000000"/>
                <w:sz w:val="22"/>
                <w:szCs w:val="22"/>
              </w:rPr>
            </w:pPr>
          </w:p>
        </w:tc>
      </w:tr>
      <w:tr w:rsidR="00870A5B" w:rsidRPr="00870A5B" w:rsidTr="00CC439B">
        <w:trPr>
          <w:trHeight w:val="259"/>
        </w:trPr>
        <w:tc>
          <w:tcPr>
            <w:tcW w:w="712" w:type="dxa"/>
            <w:vMerge/>
            <w:tcBorders>
              <w:top w:val="nil"/>
              <w:left w:val="single" w:sz="4" w:space="0" w:color="auto"/>
              <w:bottom w:val="single" w:sz="4" w:space="0" w:color="auto"/>
              <w:right w:val="single" w:sz="4" w:space="0" w:color="auto"/>
            </w:tcBorders>
            <w:vAlign w:val="center"/>
            <w:hideMark/>
          </w:tcPr>
          <w:p w:rsidR="00025B05" w:rsidRDefault="00025B05" w:rsidP="00025B05">
            <w:pPr>
              <w:spacing w:line="228" w:lineRule="auto"/>
              <w:rPr>
                <w:rFonts w:ascii="Arial Narrow" w:eastAsia="Times New Roman" w:hAnsi="Arial Narrow" w:cs="Calibri"/>
                <w:color w:val="000000"/>
                <w:sz w:val="22"/>
                <w:szCs w:val="22"/>
              </w:rPr>
            </w:pPr>
          </w:p>
        </w:tc>
        <w:tc>
          <w:tcPr>
            <w:tcW w:w="983" w:type="dxa"/>
            <w:vMerge/>
            <w:tcBorders>
              <w:top w:val="nil"/>
              <w:left w:val="single" w:sz="4" w:space="0" w:color="auto"/>
              <w:bottom w:val="single" w:sz="4" w:space="0" w:color="auto"/>
              <w:right w:val="nil"/>
            </w:tcBorders>
            <w:vAlign w:val="center"/>
            <w:hideMark/>
          </w:tcPr>
          <w:p w:rsidR="00025B05" w:rsidRDefault="00025B05" w:rsidP="00025B05">
            <w:pPr>
              <w:spacing w:line="228" w:lineRule="auto"/>
              <w:rPr>
                <w:rFonts w:ascii="Arial Narrow" w:eastAsia="Times New Roman" w:hAnsi="Arial Narrow" w:cs="Calibri"/>
                <w:color w:val="000000"/>
                <w:sz w:val="22"/>
                <w:szCs w:val="22"/>
              </w:rPr>
            </w:pPr>
          </w:p>
        </w:tc>
        <w:tc>
          <w:tcPr>
            <w:tcW w:w="1280" w:type="dxa"/>
            <w:tcBorders>
              <w:top w:val="nil"/>
              <w:left w:val="single" w:sz="4" w:space="0" w:color="auto"/>
              <w:bottom w:val="nil"/>
              <w:right w:val="single" w:sz="4" w:space="0" w:color="auto"/>
            </w:tcBorders>
            <w:shd w:val="clear" w:color="auto" w:fill="auto"/>
            <w:noWrap/>
            <w:vAlign w:val="bottom"/>
            <w:hideMark/>
          </w:tcPr>
          <w:p w:rsidR="00025B05" w:rsidRDefault="00870A5B" w:rsidP="00025B05">
            <w:pPr>
              <w:spacing w:line="228" w:lineRule="auto"/>
              <w:jc w:val="center"/>
              <w:rPr>
                <w:rFonts w:ascii="Arial Narrow" w:eastAsia="Times New Roman" w:hAnsi="Arial Narrow" w:cs="Calibri"/>
                <w:color w:val="000000"/>
                <w:sz w:val="22"/>
                <w:szCs w:val="22"/>
              </w:rPr>
            </w:pPr>
            <w:r w:rsidRPr="00870A5B">
              <w:rPr>
                <w:rFonts w:ascii="Arial Narrow" w:eastAsia="Times New Roman" w:hAnsi="Arial Narrow" w:cs="Calibri"/>
                <w:color w:val="000000"/>
                <w:sz w:val="22"/>
                <w:szCs w:val="22"/>
              </w:rPr>
              <w:t>Z21</w:t>
            </w:r>
          </w:p>
        </w:tc>
        <w:tc>
          <w:tcPr>
            <w:tcW w:w="3970" w:type="dxa"/>
            <w:vMerge/>
            <w:tcBorders>
              <w:top w:val="nil"/>
              <w:left w:val="nil"/>
              <w:bottom w:val="single" w:sz="4" w:space="0" w:color="auto"/>
              <w:right w:val="single" w:sz="4" w:space="0" w:color="auto"/>
            </w:tcBorders>
            <w:vAlign w:val="center"/>
            <w:hideMark/>
          </w:tcPr>
          <w:p w:rsidR="00025B05" w:rsidRDefault="00025B05" w:rsidP="00025B05">
            <w:pPr>
              <w:spacing w:line="228" w:lineRule="auto"/>
              <w:rPr>
                <w:rFonts w:ascii="Arial Narrow" w:eastAsia="Times New Roman" w:hAnsi="Arial Narrow" w:cs="Calibri"/>
                <w:color w:val="000000"/>
                <w:sz w:val="22"/>
                <w:szCs w:val="22"/>
              </w:rPr>
            </w:pPr>
          </w:p>
        </w:tc>
        <w:tc>
          <w:tcPr>
            <w:tcW w:w="1610" w:type="dxa"/>
            <w:vMerge/>
            <w:tcBorders>
              <w:top w:val="nil"/>
              <w:left w:val="single" w:sz="4" w:space="0" w:color="auto"/>
              <w:bottom w:val="single" w:sz="4" w:space="0" w:color="auto"/>
              <w:right w:val="single" w:sz="4" w:space="0" w:color="auto"/>
            </w:tcBorders>
            <w:vAlign w:val="center"/>
            <w:hideMark/>
          </w:tcPr>
          <w:p w:rsidR="00025B05" w:rsidRDefault="00025B05" w:rsidP="00025B05">
            <w:pPr>
              <w:spacing w:line="228" w:lineRule="auto"/>
              <w:rPr>
                <w:rFonts w:ascii="Arial Narrow" w:eastAsia="Times New Roman" w:hAnsi="Arial Narrow" w:cs="Calibri"/>
                <w:color w:val="000000"/>
                <w:sz w:val="22"/>
                <w:szCs w:val="22"/>
              </w:rPr>
            </w:pPr>
          </w:p>
        </w:tc>
      </w:tr>
      <w:tr w:rsidR="00870A5B" w:rsidRPr="00870A5B" w:rsidTr="00CC439B">
        <w:trPr>
          <w:trHeight w:val="236"/>
        </w:trPr>
        <w:tc>
          <w:tcPr>
            <w:tcW w:w="712" w:type="dxa"/>
            <w:vMerge/>
            <w:tcBorders>
              <w:top w:val="nil"/>
              <w:left w:val="single" w:sz="4" w:space="0" w:color="auto"/>
              <w:bottom w:val="single" w:sz="4" w:space="0" w:color="auto"/>
              <w:right w:val="single" w:sz="4" w:space="0" w:color="auto"/>
            </w:tcBorders>
            <w:vAlign w:val="center"/>
            <w:hideMark/>
          </w:tcPr>
          <w:p w:rsidR="00025B05" w:rsidRDefault="00025B05" w:rsidP="00025B05">
            <w:pPr>
              <w:spacing w:line="228" w:lineRule="auto"/>
              <w:rPr>
                <w:rFonts w:ascii="Arial Narrow" w:eastAsia="Times New Roman" w:hAnsi="Arial Narrow" w:cs="Calibri"/>
                <w:color w:val="000000"/>
                <w:sz w:val="22"/>
                <w:szCs w:val="22"/>
              </w:rPr>
            </w:pPr>
          </w:p>
        </w:tc>
        <w:tc>
          <w:tcPr>
            <w:tcW w:w="983" w:type="dxa"/>
            <w:vMerge/>
            <w:tcBorders>
              <w:top w:val="nil"/>
              <w:left w:val="single" w:sz="4" w:space="0" w:color="auto"/>
              <w:bottom w:val="single" w:sz="4" w:space="0" w:color="auto"/>
              <w:right w:val="nil"/>
            </w:tcBorders>
            <w:vAlign w:val="center"/>
            <w:hideMark/>
          </w:tcPr>
          <w:p w:rsidR="00025B05" w:rsidRDefault="00025B05" w:rsidP="00025B05">
            <w:pPr>
              <w:spacing w:line="228" w:lineRule="auto"/>
              <w:rPr>
                <w:rFonts w:ascii="Arial Narrow" w:eastAsia="Times New Roman" w:hAnsi="Arial Narrow" w:cs="Calibri"/>
                <w:color w:val="000000"/>
                <w:sz w:val="22"/>
                <w:szCs w:val="22"/>
              </w:rPr>
            </w:pPr>
          </w:p>
        </w:tc>
        <w:tc>
          <w:tcPr>
            <w:tcW w:w="1280" w:type="dxa"/>
            <w:tcBorders>
              <w:top w:val="nil"/>
              <w:left w:val="single" w:sz="4" w:space="0" w:color="auto"/>
              <w:bottom w:val="nil"/>
              <w:right w:val="single" w:sz="4" w:space="0" w:color="auto"/>
            </w:tcBorders>
            <w:shd w:val="clear" w:color="auto" w:fill="auto"/>
            <w:noWrap/>
            <w:vAlign w:val="bottom"/>
            <w:hideMark/>
          </w:tcPr>
          <w:p w:rsidR="00025B05" w:rsidRDefault="00870A5B" w:rsidP="00025B05">
            <w:pPr>
              <w:spacing w:line="228" w:lineRule="auto"/>
              <w:jc w:val="center"/>
              <w:rPr>
                <w:rFonts w:ascii="Arial Narrow" w:eastAsia="Times New Roman" w:hAnsi="Arial Narrow" w:cs="Calibri"/>
                <w:color w:val="000000"/>
                <w:sz w:val="22"/>
                <w:szCs w:val="22"/>
              </w:rPr>
            </w:pPr>
            <w:r w:rsidRPr="00870A5B">
              <w:rPr>
                <w:rFonts w:ascii="Arial Narrow" w:eastAsia="Times New Roman" w:hAnsi="Arial Narrow" w:cs="Calibri"/>
                <w:color w:val="000000"/>
                <w:sz w:val="22"/>
                <w:szCs w:val="22"/>
              </w:rPr>
              <w:t>Z23a</w:t>
            </w:r>
          </w:p>
        </w:tc>
        <w:tc>
          <w:tcPr>
            <w:tcW w:w="3970" w:type="dxa"/>
            <w:vMerge/>
            <w:tcBorders>
              <w:top w:val="nil"/>
              <w:left w:val="nil"/>
              <w:bottom w:val="single" w:sz="4" w:space="0" w:color="auto"/>
              <w:right w:val="single" w:sz="4" w:space="0" w:color="auto"/>
            </w:tcBorders>
            <w:vAlign w:val="center"/>
            <w:hideMark/>
          </w:tcPr>
          <w:p w:rsidR="00025B05" w:rsidRDefault="00025B05" w:rsidP="00025B05">
            <w:pPr>
              <w:spacing w:line="228" w:lineRule="auto"/>
              <w:rPr>
                <w:rFonts w:ascii="Arial Narrow" w:eastAsia="Times New Roman" w:hAnsi="Arial Narrow" w:cs="Calibri"/>
                <w:color w:val="000000"/>
                <w:sz w:val="22"/>
                <w:szCs w:val="22"/>
              </w:rPr>
            </w:pPr>
          </w:p>
        </w:tc>
        <w:tc>
          <w:tcPr>
            <w:tcW w:w="1610" w:type="dxa"/>
            <w:vMerge/>
            <w:tcBorders>
              <w:top w:val="nil"/>
              <w:left w:val="single" w:sz="4" w:space="0" w:color="auto"/>
              <w:bottom w:val="single" w:sz="4" w:space="0" w:color="auto"/>
              <w:right w:val="single" w:sz="4" w:space="0" w:color="auto"/>
            </w:tcBorders>
            <w:vAlign w:val="center"/>
            <w:hideMark/>
          </w:tcPr>
          <w:p w:rsidR="00025B05" w:rsidRDefault="00025B05" w:rsidP="00025B05">
            <w:pPr>
              <w:spacing w:line="228" w:lineRule="auto"/>
              <w:rPr>
                <w:rFonts w:ascii="Arial Narrow" w:eastAsia="Times New Roman" w:hAnsi="Arial Narrow" w:cs="Calibri"/>
                <w:color w:val="000000"/>
                <w:sz w:val="22"/>
                <w:szCs w:val="22"/>
              </w:rPr>
            </w:pPr>
          </w:p>
        </w:tc>
      </w:tr>
      <w:tr w:rsidR="00870A5B" w:rsidRPr="00870A5B" w:rsidTr="00CC439B">
        <w:trPr>
          <w:trHeight w:val="211"/>
        </w:trPr>
        <w:tc>
          <w:tcPr>
            <w:tcW w:w="712" w:type="dxa"/>
            <w:vMerge/>
            <w:tcBorders>
              <w:top w:val="nil"/>
              <w:left w:val="single" w:sz="4" w:space="0" w:color="auto"/>
              <w:bottom w:val="single" w:sz="4" w:space="0" w:color="auto"/>
              <w:right w:val="single" w:sz="4" w:space="0" w:color="auto"/>
            </w:tcBorders>
            <w:vAlign w:val="center"/>
            <w:hideMark/>
          </w:tcPr>
          <w:p w:rsidR="00025B05" w:rsidRDefault="00025B05" w:rsidP="00025B05">
            <w:pPr>
              <w:spacing w:line="228" w:lineRule="auto"/>
              <w:rPr>
                <w:rFonts w:ascii="Arial Narrow" w:eastAsia="Times New Roman" w:hAnsi="Arial Narrow" w:cs="Calibri"/>
                <w:color w:val="000000"/>
                <w:sz w:val="22"/>
                <w:szCs w:val="22"/>
              </w:rPr>
            </w:pPr>
          </w:p>
        </w:tc>
        <w:tc>
          <w:tcPr>
            <w:tcW w:w="983" w:type="dxa"/>
            <w:vMerge/>
            <w:tcBorders>
              <w:top w:val="nil"/>
              <w:left w:val="single" w:sz="4" w:space="0" w:color="auto"/>
              <w:bottom w:val="single" w:sz="4" w:space="0" w:color="auto"/>
              <w:right w:val="nil"/>
            </w:tcBorders>
            <w:vAlign w:val="center"/>
            <w:hideMark/>
          </w:tcPr>
          <w:p w:rsidR="00025B05" w:rsidRDefault="00025B05" w:rsidP="00025B05">
            <w:pPr>
              <w:spacing w:line="228" w:lineRule="auto"/>
              <w:rPr>
                <w:rFonts w:ascii="Arial Narrow" w:eastAsia="Times New Roman" w:hAnsi="Arial Narrow" w:cs="Calibri"/>
                <w:color w:val="000000"/>
                <w:sz w:val="22"/>
                <w:szCs w:val="22"/>
              </w:rPr>
            </w:pPr>
          </w:p>
        </w:tc>
        <w:tc>
          <w:tcPr>
            <w:tcW w:w="1280" w:type="dxa"/>
            <w:tcBorders>
              <w:top w:val="nil"/>
              <w:left w:val="single" w:sz="4" w:space="0" w:color="auto"/>
              <w:bottom w:val="nil"/>
              <w:right w:val="single" w:sz="4" w:space="0" w:color="auto"/>
            </w:tcBorders>
            <w:shd w:val="clear" w:color="auto" w:fill="auto"/>
            <w:noWrap/>
            <w:vAlign w:val="bottom"/>
            <w:hideMark/>
          </w:tcPr>
          <w:p w:rsidR="00025B05" w:rsidRDefault="00870A5B" w:rsidP="00025B05">
            <w:pPr>
              <w:spacing w:line="228" w:lineRule="auto"/>
              <w:jc w:val="center"/>
              <w:rPr>
                <w:rFonts w:ascii="Arial Narrow" w:eastAsia="Times New Roman" w:hAnsi="Arial Narrow" w:cs="Calibri"/>
                <w:color w:val="000000"/>
                <w:sz w:val="22"/>
                <w:szCs w:val="22"/>
              </w:rPr>
            </w:pPr>
            <w:r w:rsidRPr="00870A5B">
              <w:rPr>
                <w:rFonts w:ascii="Arial Narrow" w:eastAsia="Times New Roman" w:hAnsi="Arial Narrow" w:cs="Calibri"/>
                <w:color w:val="000000"/>
                <w:sz w:val="22"/>
                <w:szCs w:val="22"/>
              </w:rPr>
              <w:t>Z25</w:t>
            </w:r>
          </w:p>
        </w:tc>
        <w:tc>
          <w:tcPr>
            <w:tcW w:w="3970" w:type="dxa"/>
            <w:vMerge/>
            <w:tcBorders>
              <w:top w:val="nil"/>
              <w:left w:val="nil"/>
              <w:bottom w:val="single" w:sz="4" w:space="0" w:color="auto"/>
              <w:right w:val="single" w:sz="4" w:space="0" w:color="auto"/>
            </w:tcBorders>
            <w:vAlign w:val="center"/>
            <w:hideMark/>
          </w:tcPr>
          <w:p w:rsidR="00025B05" w:rsidRDefault="00025B05" w:rsidP="00025B05">
            <w:pPr>
              <w:spacing w:line="228" w:lineRule="auto"/>
              <w:rPr>
                <w:rFonts w:ascii="Arial Narrow" w:eastAsia="Times New Roman" w:hAnsi="Arial Narrow" w:cs="Calibri"/>
                <w:color w:val="000000"/>
                <w:sz w:val="22"/>
                <w:szCs w:val="22"/>
              </w:rPr>
            </w:pPr>
          </w:p>
        </w:tc>
        <w:tc>
          <w:tcPr>
            <w:tcW w:w="1610" w:type="dxa"/>
            <w:vMerge/>
            <w:tcBorders>
              <w:top w:val="nil"/>
              <w:left w:val="single" w:sz="4" w:space="0" w:color="auto"/>
              <w:bottom w:val="single" w:sz="4" w:space="0" w:color="auto"/>
              <w:right w:val="single" w:sz="4" w:space="0" w:color="auto"/>
            </w:tcBorders>
            <w:vAlign w:val="center"/>
            <w:hideMark/>
          </w:tcPr>
          <w:p w:rsidR="00025B05" w:rsidRDefault="00025B05" w:rsidP="00025B05">
            <w:pPr>
              <w:spacing w:line="228" w:lineRule="auto"/>
              <w:rPr>
                <w:rFonts w:ascii="Arial Narrow" w:eastAsia="Times New Roman" w:hAnsi="Arial Narrow" w:cs="Calibri"/>
                <w:color w:val="000000"/>
                <w:sz w:val="22"/>
                <w:szCs w:val="22"/>
              </w:rPr>
            </w:pPr>
          </w:p>
        </w:tc>
      </w:tr>
      <w:tr w:rsidR="00870A5B" w:rsidRPr="00870A5B" w:rsidTr="00CC439B">
        <w:trPr>
          <w:trHeight w:val="188"/>
        </w:trPr>
        <w:tc>
          <w:tcPr>
            <w:tcW w:w="712" w:type="dxa"/>
            <w:vMerge/>
            <w:tcBorders>
              <w:top w:val="nil"/>
              <w:left w:val="single" w:sz="4" w:space="0" w:color="auto"/>
              <w:bottom w:val="single" w:sz="4" w:space="0" w:color="auto"/>
              <w:right w:val="single" w:sz="4" w:space="0" w:color="auto"/>
            </w:tcBorders>
            <w:vAlign w:val="center"/>
            <w:hideMark/>
          </w:tcPr>
          <w:p w:rsidR="00025B05" w:rsidRDefault="00025B05" w:rsidP="00025B05">
            <w:pPr>
              <w:spacing w:line="228" w:lineRule="auto"/>
              <w:rPr>
                <w:rFonts w:ascii="Arial Narrow" w:eastAsia="Times New Roman" w:hAnsi="Arial Narrow" w:cs="Calibri"/>
                <w:color w:val="000000"/>
                <w:sz w:val="22"/>
                <w:szCs w:val="22"/>
              </w:rPr>
            </w:pPr>
          </w:p>
        </w:tc>
        <w:tc>
          <w:tcPr>
            <w:tcW w:w="983" w:type="dxa"/>
            <w:vMerge/>
            <w:tcBorders>
              <w:top w:val="nil"/>
              <w:left w:val="single" w:sz="4" w:space="0" w:color="auto"/>
              <w:bottom w:val="single" w:sz="4" w:space="0" w:color="auto"/>
              <w:right w:val="nil"/>
            </w:tcBorders>
            <w:vAlign w:val="center"/>
            <w:hideMark/>
          </w:tcPr>
          <w:p w:rsidR="00025B05" w:rsidRDefault="00025B05" w:rsidP="00025B05">
            <w:pPr>
              <w:spacing w:line="228" w:lineRule="auto"/>
              <w:rPr>
                <w:rFonts w:ascii="Arial Narrow" w:eastAsia="Times New Roman" w:hAnsi="Arial Narrow" w:cs="Calibri"/>
                <w:color w:val="000000"/>
                <w:sz w:val="22"/>
                <w:szCs w:val="22"/>
              </w:rPr>
            </w:pPr>
          </w:p>
        </w:tc>
        <w:tc>
          <w:tcPr>
            <w:tcW w:w="1280" w:type="dxa"/>
            <w:tcBorders>
              <w:top w:val="nil"/>
              <w:left w:val="single" w:sz="4" w:space="0" w:color="auto"/>
              <w:bottom w:val="nil"/>
              <w:right w:val="single" w:sz="4" w:space="0" w:color="auto"/>
            </w:tcBorders>
            <w:shd w:val="clear" w:color="auto" w:fill="auto"/>
            <w:noWrap/>
            <w:vAlign w:val="bottom"/>
            <w:hideMark/>
          </w:tcPr>
          <w:p w:rsidR="00025B05" w:rsidRDefault="00870A5B" w:rsidP="00025B05">
            <w:pPr>
              <w:spacing w:line="228" w:lineRule="auto"/>
              <w:jc w:val="center"/>
              <w:rPr>
                <w:rFonts w:ascii="Arial Narrow" w:eastAsia="Times New Roman" w:hAnsi="Arial Narrow" w:cs="Calibri"/>
                <w:color w:val="000000"/>
                <w:sz w:val="22"/>
                <w:szCs w:val="22"/>
              </w:rPr>
            </w:pPr>
            <w:r w:rsidRPr="00870A5B">
              <w:rPr>
                <w:rFonts w:ascii="Arial Narrow" w:eastAsia="Times New Roman" w:hAnsi="Arial Narrow" w:cs="Calibri"/>
                <w:color w:val="000000"/>
                <w:sz w:val="22"/>
                <w:szCs w:val="22"/>
              </w:rPr>
              <w:t>Z30a</w:t>
            </w:r>
          </w:p>
        </w:tc>
        <w:tc>
          <w:tcPr>
            <w:tcW w:w="3970" w:type="dxa"/>
            <w:vMerge/>
            <w:tcBorders>
              <w:top w:val="nil"/>
              <w:left w:val="nil"/>
              <w:bottom w:val="single" w:sz="4" w:space="0" w:color="auto"/>
              <w:right w:val="single" w:sz="4" w:space="0" w:color="auto"/>
            </w:tcBorders>
            <w:vAlign w:val="center"/>
            <w:hideMark/>
          </w:tcPr>
          <w:p w:rsidR="00025B05" w:rsidRDefault="00025B05" w:rsidP="00025B05">
            <w:pPr>
              <w:spacing w:line="228" w:lineRule="auto"/>
              <w:rPr>
                <w:rFonts w:ascii="Arial Narrow" w:eastAsia="Times New Roman" w:hAnsi="Arial Narrow" w:cs="Calibri"/>
                <w:color w:val="000000"/>
                <w:sz w:val="22"/>
                <w:szCs w:val="22"/>
              </w:rPr>
            </w:pPr>
          </w:p>
        </w:tc>
        <w:tc>
          <w:tcPr>
            <w:tcW w:w="1610" w:type="dxa"/>
            <w:vMerge/>
            <w:tcBorders>
              <w:top w:val="nil"/>
              <w:left w:val="single" w:sz="4" w:space="0" w:color="auto"/>
              <w:bottom w:val="single" w:sz="4" w:space="0" w:color="auto"/>
              <w:right w:val="single" w:sz="4" w:space="0" w:color="auto"/>
            </w:tcBorders>
            <w:vAlign w:val="center"/>
            <w:hideMark/>
          </w:tcPr>
          <w:p w:rsidR="00025B05" w:rsidRDefault="00025B05" w:rsidP="00025B05">
            <w:pPr>
              <w:spacing w:line="228" w:lineRule="auto"/>
              <w:rPr>
                <w:rFonts w:ascii="Arial Narrow" w:eastAsia="Times New Roman" w:hAnsi="Arial Narrow" w:cs="Calibri"/>
                <w:color w:val="000000"/>
                <w:sz w:val="22"/>
                <w:szCs w:val="22"/>
              </w:rPr>
            </w:pPr>
          </w:p>
        </w:tc>
      </w:tr>
      <w:tr w:rsidR="00870A5B" w:rsidRPr="00870A5B" w:rsidTr="00CC439B">
        <w:trPr>
          <w:trHeight w:val="191"/>
        </w:trPr>
        <w:tc>
          <w:tcPr>
            <w:tcW w:w="712" w:type="dxa"/>
            <w:vMerge/>
            <w:tcBorders>
              <w:top w:val="nil"/>
              <w:left w:val="single" w:sz="4" w:space="0" w:color="auto"/>
              <w:bottom w:val="single" w:sz="4" w:space="0" w:color="auto"/>
              <w:right w:val="single" w:sz="4" w:space="0" w:color="auto"/>
            </w:tcBorders>
            <w:vAlign w:val="center"/>
            <w:hideMark/>
          </w:tcPr>
          <w:p w:rsidR="00025B05" w:rsidRDefault="00025B05" w:rsidP="00025B05">
            <w:pPr>
              <w:spacing w:line="228" w:lineRule="auto"/>
              <w:rPr>
                <w:rFonts w:ascii="Arial Narrow" w:eastAsia="Times New Roman" w:hAnsi="Arial Narrow" w:cs="Calibri"/>
                <w:color w:val="000000"/>
                <w:sz w:val="22"/>
                <w:szCs w:val="22"/>
              </w:rPr>
            </w:pPr>
          </w:p>
        </w:tc>
        <w:tc>
          <w:tcPr>
            <w:tcW w:w="983" w:type="dxa"/>
            <w:vMerge/>
            <w:tcBorders>
              <w:top w:val="nil"/>
              <w:left w:val="single" w:sz="4" w:space="0" w:color="auto"/>
              <w:bottom w:val="single" w:sz="4" w:space="0" w:color="auto"/>
              <w:right w:val="nil"/>
            </w:tcBorders>
            <w:vAlign w:val="center"/>
            <w:hideMark/>
          </w:tcPr>
          <w:p w:rsidR="00025B05" w:rsidRDefault="00025B05" w:rsidP="00025B05">
            <w:pPr>
              <w:spacing w:line="228" w:lineRule="auto"/>
              <w:rPr>
                <w:rFonts w:ascii="Arial Narrow" w:eastAsia="Times New Roman" w:hAnsi="Arial Narrow" w:cs="Calibri"/>
                <w:color w:val="000000"/>
                <w:sz w:val="22"/>
                <w:szCs w:val="22"/>
              </w:rPr>
            </w:pPr>
          </w:p>
        </w:tc>
        <w:tc>
          <w:tcPr>
            <w:tcW w:w="1280" w:type="dxa"/>
            <w:tcBorders>
              <w:top w:val="nil"/>
              <w:left w:val="single" w:sz="4" w:space="0" w:color="auto"/>
              <w:bottom w:val="nil"/>
              <w:right w:val="single" w:sz="4" w:space="0" w:color="auto"/>
            </w:tcBorders>
            <w:shd w:val="clear" w:color="auto" w:fill="auto"/>
            <w:noWrap/>
            <w:vAlign w:val="bottom"/>
            <w:hideMark/>
          </w:tcPr>
          <w:p w:rsidR="00025B05" w:rsidRDefault="00870A5B" w:rsidP="00025B05">
            <w:pPr>
              <w:spacing w:line="228" w:lineRule="auto"/>
              <w:jc w:val="center"/>
              <w:rPr>
                <w:rFonts w:ascii="Arial Narrow" w:eastAsia="Times New Roman" w:hAnsi="Arial Narrow" w:cs="Calibri"/>
                <w:color w:val="000000"/>
                <w:sz w:val="22"/>
                <w:szCs w:val="22"/>
              </w:rPr>
            </w:pPr>
            <w:r w:rsidRPr="00870A5B">
              <w:rPr>
                <w:rFonts w:ascii="Arial Narrow" w:eastAsia="Times New Roman" w:hAnsi="Arial Narrow" w:cs="Calibri"/>
                <w:color w:val="000000"/>
                <w:sz w:val="22"/>
                <w:szCs w:val="22"/>
              </w:rPr>
              <w:t>Z40a</w:t>
            </w:r>
          </w:p>
        </w:tc>
        <w:tc>
          <w:tcPr>
            <w:tcW w:w="3970" w:type="dxa"/>
            <w:vMerge/>
            <w:tcBorders>
              <w:top w:val="nil"/>
              <w:left w:val="nil"/>
              <w:bottom w:val="single" w:sz="4" w:space="0" w:color="auto"/>
              <w:right w:val="single" w:sz="4" w:space="0" w:color="auto"/>
            </w:tcBorders>
            <w:vAlign w:val="center"/>
            <w:hideMark/>
          </w:tcPr>
          <w:p w:rsidR="00025B05" w:rsidRDefault="00025B05" w:rsidP="00025B05">
            <w:pPr>
              <w:spacing w:line="228" w:lineRule="auto"/>
              <w:rPr>
                <w:rFonts w:ascii="Arial Narrow" w:eastAsia="Times New Roman" w:hAnsi="Arial Narrow" w:cs="Calibri"/>
                <w:color w:val="000000"/>
                <w:sz w:val="22"/>
                <w:szCs w:val="22"/>
              </w:rPr>
            </w:pPr>
          </w:p>
        </w:tc>
        <w:tc>
          <w:tcPr>
            <w:tcW w:w="1610" w:type="dxa"/>
            <w:vMerge/>
            <w:tcBorders>
              <w:top w:val="nil"/>
              <w:left w:val="single" w:sz="4" w:space="0" w:color="auto"/>
              <w:bottom w:val="single" w:sz="4" w:space="0" w:color="auto"/>
              <w:right w:val="single" w:sz="4" w:space="0" w:color="auto"/>
            </w:tcBorders>
            <w:vAlign w:val="center"/>
            <w:hideMark/>
          </w:tcPr>
          <w:p w:rsidR="00025B05" w:rsidRDefault="00025B05" w:rsidP="00025B05">
            <w:pPr>
              <w:spacing w:line="228" w:lineRule="auto"/>
              <w:rPr>
                <w:rFonts w:ascii="Arial Narrow" w:eastAsia="Times New Roman" w:hAnsi="Arial Narrow" w:cs="Calibri"/>
                <w:color w:val="000000"/>
                <w:sz w:val="22"/>
                <w:szCs w:val="22"/>
              </w:rPr>
            </w:pPr>
          </w:p>
        </w:tc>
      </w:tr>
      <w:tr w:rsidR="00870A5B" w:rsidRPr="00870A5B" w:rsidTr="00F94B85">
        <w:trPr>
          <w:trHeight w:val="167"/>
        </w:trPr>
        <w:tc>
          <w:tcPr>
            <w:tcW w:w="712" w:type="dxa"/>
            <w:vMerge/>
            <w:tcBorders>
              <w:top w:val="nil"/>
              <w:left w:val="single" w:sz="4" w:space="0" w:color="auto"/>
              <w:bottom w:val="single" w:sz="4" w:space="0" w:color="auto"/>
              <w:right w:val="single" w:sz="4" w:space="0" w:color="auto"/>
            </w:tcBorders>
            <w:vAlign w:val="center"/>
            <w:hideMark/>
          </w:tcPr>
          <w:p w:rsidR="00025B05" w:rsidRDefault="00025B05" w:rsidP="00025B05">
            <w:pPr>
              <w:spacing w:line="228" w:lineRule="auto"/>
              <w:rPr>
                <w:rFonts w:ascii="Arial Narrow" w:eastAsia="Times New Roman" w:hAnsi="Arial Narrow" w:cs="Calibri"/>
                <w:color w:val="000000"/>
                <w:sz w:val="22"/>
                <w:szCs w:val="22"/>
              </w:rPr>
            </w:pPr>
          </w:p>
        </w:tc>
        <w:tc>
          <w:tcPr>
            <w:tcW w:w="983" w:type="dxa"/>
            <w:vMerge/>
            <w:tcBorders>
              <w:top w:val="nil"/>
              <w:left w:val="single" w:sz="4" w:space="0" w:color="auto"/>
              <w:bottom w:val="single" w:sz="4" w:space="0" w:color="auto"/>
              <w:right w:val="nil"/>
            </w:tcBorders>
            <w:vAlign w:val="center"/>
            <w:hideMark/>
          </w:tcPr>
          <w:p w:rsidR="00025B05" w:rsidRDefault="00025B05" w:rsidP="00025B05">
            <w:pPr>
              <w:spacing w:line="228" w:lineRule="auto"/>
              <w:rPr>
                <w:rFonts w:ascii="Arial Narrow" w:eastAsia="Times New Roman" w:hAnsi="Arial Narrow" w:cs="Calibri"/>
                <w:color w:val="000000"/>
                <w:sz w:val="22"/>
                <w:szCs w:val="22"/>
              </w:rPr>
            </w:pP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025B05" w:rsidRDefault="00870A5B" w:rsidP="00025B05">
            <w:pPr>
              <w:spacing w:line="228" w:lineRule="auto"/>
              <w:jc w:val="center"/>
              <w:rPr>
                <w:rFonts w:ascii="Arial Narrow" w:eastAsia="Times New Roman" w:hAnsi="Arial Narrow" w:cs="Calibri"/>
                <w:color w:val="000000"/>
                <w:sz w:val="22"/>
                <w:szCs w:val="22"/>
              </w:rPr>
            </w:pPr>
            <w:r w:rsidRPr="00870A5B">
              <w:rPr>
                <w:rFonts w:ascii="Arial Narrow" w:eastAsia="Times New Roman" w:hAnsi="Arial Narrow" w:cs="Calibri"/>
                <w:color w:val="000000"/>
                <w:sz w:val="22"/>
                <w:szCs w:val="22"/>
              </w:rPr>
              <w:t>Z53a</w:t>
            </w:r>
          </w:p>
        </w:tc>
        <w:tc>
          <w:tcPr>
            <w:tcW w:w="3970" w:type="dxa"/>
            <w:vMerge/>
            <w:tcBorders>
              <w:top w:val="nil"/>
              <w:left w:val="nil"/>
              <w:bottom w:val="single" w:sz="4" w:space="0" w:color="auto"/>
              <w:right w:val="single" w:sz="4" w:space="0" w:color="auto"/>
            </w:tcBorders>
            <w:vAlign w:val="center"/>
            <w:hideMark/>
          </w:tcPr>
          <w:p w:rsidR="00025B05" w:rsidRDefault="00025B05" w:rsidP="00025B05">
            <w:pPr>
              <w:spacing w:line="228" w:lineRule="auto"/>
              <w:rPr>
                <w:rFonts w:ascii="Arial Narrow" w:eastAsia="Times New Roman" w:hAnsi="Arial Narrow" w:cs="Calibri"/>
                <w:color w:val="000000"/>
                <w:sz w:val="22"/>
                <w:szCs w:val="22"/>
              </w:rPr>
            </w:pPr>
          </w:p>
        </w:tc>
        <w:tc>
          <w:tcPr>
            <w:tcW w:w="1610" w:type="dxa"/>
            <w:vMerge/>
            <w:tcBorders>
              <w:top w:val="nil"/>
              <w:left w:val="single" w:sz="4" w:space="0" w:color="auto"/>
              <w:bottom w:val="single" w:sz="4" w:space="0" w:color="auto"/>
              <w:right w:val="single" w:sz="4" w:space="0" w:color="auto"/>
            </w:tcBorders>
            <w:vAlign w:val="center"/>
            <w:hideMark/>
          </w:tcPr>
          <w:p w:rsidR="00025B05" w:rsidRDefault="00025B05" w:rsidP="00025B05">
            <w:pPr>
              <w:spacing w:line="228" w:lineRule="auto"/>
              <w:rPr>
                <w:rFonts w:ascii="Arial Narrow" w:eastAsia="Times New Roman" w:hAnsi="Arial Narrow" w:cs="Calibri"/>
                <w:color w:val="000000"/>
                <w:sz w:val="22"/>
                <w:szCs w:val="22"/>
              </w:rPr>
            </w:pPr>
          </w:p>
        </w:tc>
      </w:tr>
      <w:tr w:rsidR="00870A5B" w:rsidRPr="00870A5B" w:rsidTr="00BD1268">
        <w:trPr>
          <w:trHeight w:val="125"/>
        </w:trPr>
        <w:tc>
          <w:tcPr>
            <w:tcW w:w="712" w:type="dxa"/>
            <w:tcBorders>
              <w:top w:val="single" w:sz="4" w:space="0" w:color="auto"/>
              <w:left w:val="single" w:sz="4" w:space="0" w:color="auto"/>
              <w:right w:val="single" w:sz="4" w:space="0" w:color="auto"/>
            </w:tcBorders>
            <w:shd w:val="clear" w:color="auto" w:fill="auto"/>
            <w:noWrap/>
            <w:hideMark/>
          </w:tcPr>
          <w:p w:rsidR="00025B05" w:rsidRDefault="00870A5B" w:rsidP="00025B05">
            <w:pPr>
              <w:spacing w:line="228" w:lineRule="auto"/>
              <w:jc w:val="center"/>
              <w:rPr>
                <w:rFonts w:ascii="Arial Narrow" w:eastAsia="Times New Roman" w:hAnsi="Arial Narrow" w:cs="Calibri"/>
                <w:color w:val="000000"/>
                <w:sz w:val="22"/>
                <w:szCs w:val="22"/>
              </w:rPr>
            </w:pPr>
            <w:r w:rsidRPr="00870A5B">
              <w:rPr>
                <w:rFonts w:ascii="Arial Narrow" w:eastAsia="Times New Roman" w:hAnsi="Arial Narrow" w:cs="Calibri"/>
                <w:color w:val="000000"/>
                <w:sz w:val="22"/>
                <w:szCs w:val="22"/>
              </w:rPr>
              <w:t>OL</w:t>
            </w:r>
          </w:p>
        </w:tc>
        <w:tc>
          <w:tcPr>
            <w:tcW w:w="983" w:type="dxa"/>
            <w:vMerge w:val="restart"/>
            <w:tcBorders>
              <w:top w:val="single" w:sz="4" w:space="0" w:color="auto"/>
              <w:left w:val="single" w:sz="4" w:space="0" w:color="auto"/>
              <w:bottom w:val="single" w:sz="4" w:space="0" w:color="auto"/>
              <w:right w:val="nil"/>
            </w:tcBorders>
            <w:shd w:val="clear" w:color="auto" w:fill="auto"/>
            <w:noWrap/>
            <w:hideMark/>
          </w:tcPr>
          <w:p w:rsidR="00025B05" w:rsidRDefault="00870A5B" w:rsidP="00025B05">
            <w:pPr>
              <w:spacing w:line="228" w:lineRule="auto"/>
              <w:jc w:val="center"/>
              <w:rPr>
                <w:rFonts w:ascii="Arial Narrow" w:eastAsia="Times New Roman" w:hAnsi="Arial Narrow" w:cs="Calibri"/>
                <w:color w:val="000000"/>
                <w:sz w:val="22"/>
                <w:szCs w:val="22"/>
              </w:rPr>
            </w:pPr>
            <w:r w:rsidRPr="00870A5B">
              <w:rPr>
                <w:rFonts w:ascii="Arial Narrow" w:eastAsia="Times New Roman" w:hAnsi="Arial Narrow" w:cs="Calibri"/>
                <w:color w:val="000000"/>
                <w:sz w:val="22"/>
                <w:szCs w:val="22"/>
              </w:rPr>
              <w:t>ZS</w:t>
            </w:r>
          </w:p>
        </w:tc>
        <w:tc>
          <w:tcPr>
            <w:tcW w:w="1280" w:type="dxa"/>
            <w:tcBorders>
              <w:top w:val="single" w:sz="4" w:space="0" w:color="auto"/>
              <w:left w:val="single" w:sz="4" w:space="0" w:color="auto"/>
              <w:bottom w:val="nil"/>
              <w:right w:val="single" w:sz="4" w:space="0" w:color="auto"/>
            </w:tcBorders>
            <w:shd w:val="clear" w:color="auto" w:fill="auto"/>
            <w:noWrap/>
            <w:vAlign w:val="center"/>
            <w:hideMark/>
          </w:tcPr>
          <w:p w:rsidR="00025B05" w:rsidRDefault="00870A5B" w:rsidP="00025B05">
            <w:pPr>
              <w:spacing w:line="228" w:lineRule="auto"/>
              <w:jc w:val="center"/>
              <w:rPr>
                <w:rFonts w:ascii="Arial Narrow" w:eastAsia="Times New Roman" w:hAnsi="Arial Narrow" w:cs="Calibri"/>
                <w:color w:val="000000"/>
                <w:sz w:val="22"/>
                <w:szCs w:val="22"/>
              </w:rPr>
            </w:pPr>
            <w:r w:rsidRPr="00870A5B">
              <w:rPr>
                <w:rFonts w:ascii="Arial Narrow" w:eastAsia="Times New Roman" w:hAnsi="Arial Narrow" w:cs="Calibri"/>
                <w:color w:val="000000"/>
                <w:sz w:val="22"/>
                <w:szCs w:val="22"/>
              </w:rPr>
              <w:t>Z14a</w:t>
            </w:r>
          </w:p>
        </w:tc>
        <w:tc>
          <w:tcPr>
            <w:tcW w:w="3970" w:type="dxa"/>
            <w:vMerge w:val="restart"/>
            <w:tcBorders>
              <w:top w:val="single" w:sz="4" w:space="0" w:color="auto"/>
              <w:left w:val="nil"/>
              <w:bottom w:val="single" w:sz="4" w:space="0" w:color="auto"/>
              <w:right w:val="single" w:sz="4" w:space="0" w:color="auto"/>
            </w:tcBorders>
            <w:shd w:val="clear" w:color="auto" w:fill="auto"/>
            <w:noWrap/>
            <w:hideMark/>
          </w:tcPr>
          <w:p w:rsidR="00025B05" w:rsidRDefault="00870A5B" w:rsidP="00025B05">
            <w:pPr>
              <w:spacing w:line="228" w:lineRule="auto"/>
              <w:rPr>
                <w:rFonts w:ascii="Arial Narrow" w:eastAsia="Times New Roman" w:hAnsi="Arial Narrow" w:cs="Calibri"/>
                <w:color w:val="000000"/>
                <w:sz w:val="22"/>
                <w:szCs w:val="22"/>
              </w:rPr>
            </w:pPr>
            <w:r w:rsidRPr="00870A5B">
              <w:rPr>
                <w:rFonts w:ascii="Arial Narrow" w:eastAsia="Times New Roman" w:hAnsi="Arial Narrow" w:cs="Calibri"/>
                <w:color w:val="000000"/>
                <w:sz w:val="22"/>
                <w:szCs w:val="22"/>
              </w:rPr>
              <w:t>Zeleň soukromá - zahrada</w:t>
            </w:r>
          </w:p>
        </w:tc>
        <w:tc>
          <w:tcPr>
            <w:tcW w:w="161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5B05" w:rsidRDefault="00870A5B" w:rsidP="00025B05">
            <w:pPr>
              <w:spacing w:line="228" w:lineRule="auto"/>
              <w:jc w:val="center"/>
              <w:rPr>
                <w:rFonts w:ascii="Arial Narrow" w:eastAsia="Times New Roman" w:hAnsi="Arial Narrow" w:cs="Calibri"/>
                <w:color w:val="000000"/>
                <w:sz w:val="22"/>
                <w:szCs w:val="22"/>
              </w:rPr>
            </w:pPr>
            <w:r w:rsidRPr="00870A5B">
              <w:rPr>
                <w:rFonts w:ascii="Arial Narrow" w:eastAsia="Times New Roman" w:hAnsi="Arial Narrow" w:cs="Calibri"/>
                <w:color w:val="000000"/>
                <w:sz w:val="22"/>
                <w:szCs w:val="22"/>
              </w:rPr>
              <w:t> </w:t>
            </w:r>
          </w:p>
        </w:tc>
      </w:tr>
      <w:tr w:rsidR="00870A5B" w:rsidRPr="00870A5B" w:rsidTr="00BD1268">
        <w:trPr>
          <w:trHeight w:val="216"/>
        </w:trPr>
        <w:tc>
          <w:tcPr>
            <w:tcW w:w="712" w:type="dxa"/>
            <w:tcBorders>
              <w:top w:val="nil"/>
              <w:left w:val="single" w:sz="4" w:space="0" w:color="auto"/>
              <w:right w:val="single" w:sz="4" w:space="0" w:color="auto"/>
            </w:tcBorders>
            <w:shd w:val="clear" w:color="auto" w:fill="auto"/>
            <w:vAlign w:val="center"/>
            <w:hideMark/>
          </w:tcPr>
          <w:p w:rsidR="00025B05" w:rsidRDefault="00025B05" w:rsidP="00025B05">
            <w:pPr>
              <w:spacing w:line="228" w:lineRule="auto"/>
              <w:rPr>
                <w:rFonts w:ascii="Arial Narrow" w:eastAsia="Times New Roman" w:hAnsi="Arial Narrow" w:cs="Calibri"/>
                <w:color w:val="000000"/>
                <w:sz w:val="22"/>
                <w:szCs w:val="22"/>
              </w:rPr>
            </w:pPr>
          </w:p>
        </w:tc>
        <w:tc>
          <w:tcPr>
            <w:tcW w:w="983" w:type="dxa"/>
            <w:vMerge/>
            <w:tcBorders>
              <w:top w:val="nil"/>
              <w:left w:val="single" w:sz="4" w:space="0" w:color="auto"/>
              <w:bottom w:val="single" w:sz="4" w:space="0" w:color="auto"/>
              <w:right w:val="nil"/>
            </w:tcBorders>
            <w:vAlign w:val="center"/>
            <w:hideMark/>
          </w:tcPr>
          <w:p w:rsidR="00025B05" w:rsidRDefault="00025B05" w:rsidP="00025B05">
            <w:pPr>
              <w:spacing w:line="228" w:lineRule="auto"/>
              <w:rPr>
                <w:rFonts w:ascii="Arial Narrow" w:eastAsia="Times New Roman" w:hAnsi="Arial Narrow" w:cs="Calibri"/>
                <w:color w:val="000000"/>
                <w:sz w:val="22"/>
                <w:szCs w:val="22"/>
              </w:rPr>
            </w:pPr>
          </w:p>
        </w:tc>
        <w:tc>
          <w:tcPr>
            <w:tcW w:w="1280" w:type="dxa"/>
            <w:tcBorders>
              <w:top w:val="nil"/>
              <w:left w:val="single" w:sz="4" w:space="0" w:color="auto"/>
              <w:bottom w:val="nil"/>
              <w:right w:val="single" w:sz="4" w:space="0" w:color="auto"/>
            </w:tcBorders>
            <w:shd w:val="clear" w:color="auto" w:fill="auto"/>
            <w:noWrap/>
            <w:vAlign w:val="center"/>
            <w:hideMark/>
          </w:tcPr>
          <w:p w:rsidR="00025B05" w:rsidRDefault="00870A5B" w:rsidP="00025B05">
            <w:pPr>
              <w:spacing w:line="228" w:lineRule="auto"/>
              <w:jc w:val="center"/>
              <w:rPr>
                <w:rFonts w:ascii="Arial Narrow" w:eastAsia="Times New Roman" w:hAnsi="Arial Narrow" w:cs="Calibri"/>
                <w:color w:val="000000"/>
                <w:sz w:val="22"/>
                <w:szCs w:val="22"/>
              </w:rPr>
            </w:pPr>
            <w:r w:rsidRPr="00870A5B">
              <w:rPr>
                <w:rFonts w:ascii="Arial Narrow" w:eastAsia="Times New Roman" w:hAnsi="Arial Narrow" w:cs="Calibri"/>
                <w:color w:val="000000"/>
                <w:sz w:val="22"/>
                <w:szCs w:val="22"/>
              </w:rPr>
              <w:t>Z15a</w:t>
            </w:r>
          </w:p>
        </w:tc>
        <w:tc>
          <w:tcPr>
            <w:tcW w:w="3970" w:type="dxa"/>
            <w:vMerge/>
            <w:tcBorders>
              <w:top w:val="nil"/>
              <w:left w:val="nil"/>
              <w:bottom w:val="single" w:sz="4" w:space="0" w:color="auto"/>
              <w:right w:val="single" w:sz="4" w:space="0" w:color="auto"/>
            </w:tcBorders>
            <w:vAlign w:val="center"/>
            <w:hideMark/>
          </w:tcPr>
          <w:p w:rsidR="00025B05" w:rsidRDefault="00025B05" w:rsidP="00025B05">
            <w:pPr>
              <w:spacing w:line="228" w:lineRule="auto"/>
              <w:rPr>
                <w:rFonts w:ascii="Arial Narrow" w:eastAsia="Times New Roman" w:hAnsi="Arial Narrow" w:cs="Calibri"/>
                <w:color w:val="000000"/>
                <w:sz w:val="22"/>
                <w:szCs w:val="22"/>
              </w:rPr>
            </w:pPr>
          </w:p>
        </w:tc>
        <w:tc>
          <w:tcPr>
            <w:tcW w:w="1610" w:type="dxa"/>
            <w:vMerge/>
            <w:tcBorders>
              <w:top w:val="nil"/>
              <w:left w:val="single" w:sz="4" w:space="0" w:color="auto"/>
              <w:bottom w:val="single" w:sz="4" w:space="0" w:color="auto"/>
              <w:right w:val="single" w:sz="4" w:space="0" w:color="auto"/>
            </w:tcBorders>
            <w:vAlign w:val="center"/>
            <w:hideMark/>
          </w:tcPr>
          <w:p w:rsidR="00025B05" w:rsidRDefault="00025B05" w:rsidP="00025B05">
            <w:pPr>
              <w:spacing w:line="228" w:lineRule="auto"/>
              <w:rPr>
                <w:rFonts w:ascii="Arial Narrow" w:eastAsia="Times New Roman" w:hAnsi="Arial Narrow" w:cs="Calibri"/>
                <w:color w:val="000000"/>
                <w:sz w:val="22"/>
                <w:szCs w:val="22"/>
              </w:rPr>
            </w:pPr>
          </w:p>
        </w:tc>
      </w:tr>
      <w:tr w:rsidR="00870A5B" w:rsidRPr="00870A5B" w:rsidTr="00BD1268">
        <w:trPr>
          <w:trHeight w:val="210"/>
        </w:trPr>
        <w:tc>
          <w:tcPr>
            <w:tcW w:w="712" w:type="dxa"/>
            <w:tcBorders>
              <w:top w:val="nil"/>
              <w:left w:val="single" w:sz="4" w:space="0" w:color="auto"/>
              <w:right w:val="single" w:sz="4" w:space="0" w:color="auto"/>
            </w:tcBorders>
            <w:shd w:val="clear" w:color="auto" w:fill="auto"/>
            <w:vAlign w:val="center"/>
            <w:hideMark/>
          </w:tcPr>
          <w:p w:rsidR="00025B05" w:rsidRDefault="00025B05" w:rsidP="00025B05">
            <w:pPr>
              <w:spacing w:line="228" w:lineRule="auto"/>
              <w:rPr>
                <w:rFonts w:ascii="Arial Narrow" w:eastAsia="Times New Roman" w:hAnsi="Arial Narrow" w:cs="Calibri"/>
                <w:color w:val="000000"/>
                <w:sz w:val="22"/>
                <w:szCs w:val="22"/>
              </w:rPr>
            </w:pPr>
          </w:p>
        </w:tc>
        <w:tc>
          <w:tcPr>
            <w:tcW w:w="983" w:type="dxa"/>
            <w:vMerge/>
            <w:tcBorders>
              <w:top w:val="nil"/>
              <w:left w:val="single" w:sz="4" w:space="0" w:color="auto"/>
              <w:bottom w:val="single" w:sz="4" w:space="0" w:color="auto"/>
              <w:right w:val="nil"/>
            </w:tcBorders>
            <w:vAlign w:val="center"/>
            <w:hideMark/>
          </w:tcPr>
          <w:p w:rsidR="00025B05" w:rsidRDefault="00025B05" w:rsidP="00025B05">
            <w:pPr>
              <w:spacing w:line="228" w:lineRule="auto"/>
              <w:rPr>
                <w:rFonts w:ascii="Arial Narrow" w:eastAsia="Times New Roman" w:hAnsi="Arial Narrow" w:cs="Calibri"/>
                <w:color w:val="000000"/>
                <w:sz w:val="22"/>
                <w:szCs w:val="22"/>
              </w:rPr>
            </w:pPr>
          </w:p>
        </w:tc>
        <w:tc>
          <w:tcPr>
            <w:tcW w:w="1280" w:type="dxa"/>
            <w:tcBorders>
              <w:top w:val="nil"/>
              <w:left w:val="single" w:sz="4" w:space="0" w:color="auto"/>
              <w:bottom w:val="nil"/>
              <w:right w:val="single" w:sz="4" w:space="0" w:color="auto"/>
            </w:tcBorders>
            <w:shd w:val="clear" w:color="auto" w:fill="auto"/>
            <w:noWrap/>
            <w:vAlign w:val="center"/>
            <w:hideMark/>
          </w:tcPr>
          <w:p w:rsidR="00025B05" w:rsidRDefault="00870A5B" w:rsidP="00025B05">
            <w:pPr>
              <w:spacing w:line="228" w:lineRule="auto"/>
              <w:jc w:val="center"/>
              <w:rPr>
                <w:rFonts w:ascii="Arial Narrow" w:eastAsia="Times New Roman" w:hAnsi="Arial Narrow" w:cs="Calibri"/>
                <w:color w:val="000000"/>
                <w:sz w:val="22"/>
                <w:szCs w:val="22"/>
              </w:rPr>
            </w:pPr>
            <w:r w:rsidRPr="00870A5B">
              <w:rPr>
                <w:rFonts w:ascii="Arial Narrow" w:eastAsia="Times New Roman" w:hAnsi="Arial Narrow" w:cs="Calibri"/>
                <w:color w:val="000000"/>
                <w:sz w:val="22"/>
                <w:szCs w:val="22"/>
              </w:rPr>
              <w:t>Z26</w:t>
            </w:r>
          </w:p>
        </w:tc>
        <w:tc>
          <w:tcPr>
            <w:tcW w:w="3970" w:type="dxa"/>
            <w:vMerge/>
            <w:tcBorders>
              <w:top w:val="nil"/>
              <w:left w:val="nil"/>
              <w:bottom w:val="single" w:sz="4" w:space="0" w:color="auto"/>
              <w:right w:val="single" w:sz="4" w:space="0" w:color="auto"/>
            </w:tcBorders>
            <w:vAlign w:val="center"/>
            <w:hideMark/>
          </w:tcPr>
          <w:p w:rsidR="00025B05" w:rsidRDefault="00025B05" w:rsidP="00025B05">
            <w:pPr>
              <w:spacing w:line="228" w:lineRule="auto"/>
              <w:rPr>
                <w:rFonts w:ascii="Arial Narrow" w:eastAsia="Times New Roman" w:hAnsi="Arial Narrow" w:cs="Calibri"/>
                <w:color w:val="000000"/>
                <w:sz w:val="22"/>
                <w:szCs w:val="22"/>
              </w:rPr>
            </w:pPr>
          </w:p>
        </w:tc>
        <w:tc>
          <w:tcPr>
            <w:tcW w:w="1610" w:type="dxa"/>
            <w:vMerge/>
            <w:tcBorders>
              <w:top w:val="nil"/>
              <w:left w:val="single" w:sz="4" w:space="0" w:color="auto"/>
              <w:bottom w:val="single" w:sz="4" w:space="0" w:color="auto"/>
              <w:right w:val="single" w:sz="4" w:space="0" w:color="auto"/>
            </w:tcBorders>
            <w:vAlign w:val="center"/>
            <w:hideMark/>
          </w:tcPr>
          <w:p w:rsidR="00025B05" w:rsidRDefault="00025B05" w:rsidP="00025B05">
            <w:pPr>
              <w:spacing w:line="228" w:lineRule="auto"/>
              <w:rPr>
                <w:rFonts w:ascii="Arial Narrow" w:eastAsia="Times New Roman" w:hAnsi="Arial Narrow" w:cs="Calibri"/>
                <w:color w:val="000000"/>
                <w:sz w:val="22"/>
                <w:szCs w:val="22"/>
              </w:rPr>
            </w:pPr>
          </w:p>
        </w:tc>
      </w:tr>
      <w:tr w:rsidR="00870A5B" w:rsidRPr="00870A5B" w:rsidTr="00BD1268">
        <w:trPr>
          <w:trHeight w:val="185"/>
        </w:trPr>
        <w:tc>
          <w:tcPr>
            <w:tcW w:w="712" w:type="dxa"/>
            <w:tcBorders>
              <w:top w:val="nil"/>
              <w:left w:val="single" w:sz="4" w:space="0" w:color="auto"/>
              <w:right w:val="single" w:sz="4" w:space="0" w:color="auto"/>
            </w:tcBorders>
            <w:shd w:val="clear" w:color="auto" w:fill="auto"/>
            <w:vAlign w:val="center"/>
            <w:hideMark/>
          </w:tcPr>
          <w:p w:rsidR="00025B05" w:rsidRDefault="00025B05" w:rsidP="00025B05">
            <w:pPr>
              <w:spacing w:line="228" w:lineRule="auto"/>
              <w:rPr>
                <w:rFonts w:ascii="Arial Narrow" w:eastAsia="Times New Roman" w:hAnsi="Arial Narrow" w:cs="Calibri"/>
                <w:color w:val="000000"/>
                <w:sz w:val="22"/>
                <w:szCs w:val="22"/>
              </w:rPr>
            </w:pPr>
          </w:p>
        </w:tc>
        <w:tc>
          <w:tcPr>
            <w:tcW w:w="983" w:type="dxa"/>
            <w:vMerge/>
            <w:tcBorders>
              <w:top w:val="nil"/>
              <w:left w:val="single" w:sz="4" w:space="0" w:color="auto"/>
              <w:bottom w:val="single" w:sz="4" w:space="0" w:color="auto"/>
              <w:right w:val="nil"/>
            </w:tcBorders>
            <w:vAlign w:val="center"/>
            <w:hideMark/>
          </w:tcPr>
          <w:p w:rsidR="00025B05" w:rsidRDefault="00025B05" w:rsidP="00025B05">
            <w:pPr>
              <w:spacing w:line="228" w:lineRule="auto"/>
              <w:rPr>
                <w:rFonts w:ascii="Arial Narrow" w:eastAsia="Times New Roman" w:hAnsi="Arial Narrow" w:cs="Calibri"/>
                <w:color w:val="000000"/>
                <w:sz w:val="22"/>
                <w:szCs w:val="22"/>
              </w:rPr>
            </w:pPr>
          </w:p>
        </w:tc>
        <w:tc>
          <w:tcPr>
            <w:tcW w:w="1280" w:type="dxa"/>
            <w:tcBorders>
              <w:top w:val="nil"/>
              <w:left w:val="single" w:sz="4" w:space="0" w:color="auto"/>
              <w:bottom w:val="nil"/>
              <w:right w:val="single" w:sz="4" w:space="0" w:color="auto"/>
            </w:tcBorders>
            <w:shd w:val="clear" w:color="auto" w:fill="auto"/>
            <w:noWrap/>
            <w:vAlign w:val="center"/>
            <w:hideMark/>
          </w:tcPr>
          <w:p w:rsidR="00025B05" w:rsidRDefault="00870A5B" w:rsidP="00025B05">
            <w:pPr>
              <w:spacing w:line="228" w:lineRule="auto"/>
              <w:jc w:val="center"/>
              <w:rPr>
                <w:rFonts w:ascii="Arial Narrow" w:eastAsia="Times New Roman" w:hAnsi="Arial Narrow" w:cs="Calibri"/>
                <w:color w:val="000000"/>
                <w:sz w:val="22"/>
                <w:szCs w:val="22"/>
              </w:rPr>
            </w:pPr>
            <w:r w:rsidRPr="00870A5B">
              <w:rPr>
                <w:rFonts w:ascii="Arial Narrow" w:eastAsia="Times New Roman" w:hAnsi="Arial Narrow" w:cs="Calibri"/>
                <w:color w:val="000000"/>
                <w:sz w:val="22"/>
                <w:szCs w:val="22"/>
              </w:rPr>
              <w:t>Z27</w:t>
            </w:r>
          </w:p>
        </w:tc>
        <w:tc>
          <w:tcPr>
            <w:tcW w:w="3970" w:type="dxa"/>
            <w:vMerge/>
            <w:tcBorders>
              <w:top w:val="nil"/>
              <w:left w:val="nil"/>
              <w:bottom w:val="single" w:sz="4" w:space="0" w:color="auto"/>
              <w:right w:val="single" w:sz="4" w:space="0" w:color="auto"/>
            </w:tcBorders>
            <w:vAlign w:val="center"/>
            <w:hideMark/>
          </w:tcPr>
          <w:p w:rsidR="00025B05" w:rsidRDefault="00025B05" w:rsidP="00025B05">
            <w:pPr>
              <w:spacing w:line="228" w:lineRule="auto"/>
              <w:rPr>
                <w:rFonts w:ascii="Arial Narrow" w:eastAsia="Times New Roman" w:hAnsi="Arial Narrow" w:cs="Calibri"/>
                <w:color w:val="000000"/>
                <w:sz w:val="22"/>
                <w:szCs w:val="22"/>
              </w:rPr>
            </w:pPr>
          </w:p>
        </w:tc>
        <w:tc>
          <w:tcPr>
            <w:tcW w:w="1610" w:type="dxa"/>
            <w:vMerge/>
            <w:tcBorders>
              <w:top w:val="nil"/>
              <w:left w:val="single" w:sz="4" w:space="0" w:color="auto"/>
              <w:bottom w:val="single" w:sz="4" w:space="0" w:color="auto"/>
              <w:right w:val="single" w:sz="4" w:space="0" w:color="auto"/>
            </w:tcBorders>
            <w:vAlign w:val="center"/>
            <w:hideMark/>
          </w:tcPr>
          <w:p w:rsidR="00025B05" w:rsidRDefault="00025B05" w:rsidP="00025B05">
            <w:pPr>
              <w:spacing w:line="228" w:lineRule="auto"/>
              <w:rPr>
                <w:rFonts w:ascii="Arial Narrow" w:eastAsia="Times New Roman" w:hAnsi="Arial Narrow" w:cs="Calibri"/>
                <w:color w:val="000000"/>
                <w:sz w:val="22"/>
                <w:szCs w:val="22"/>
              </w:rPr>
            </w:pPr>
          </w:p>
        </w:tc>
      </w:tr>
      <w:tr w:rsidR="00870A5B" w:rsidRPr="00870A5B" w:rsidTr="00BD1268">
        <w:trPr>
          <w:trHeight w:val="162"/>
        </w:trPr>
        <w:tc>
          <w:tcPr>
            <w:tcW w:w="712" w:type="dxa"/>
            <w:tcBorders>
              <w:top w:val="nil"/>
              <w:left w:val="single" w:sz="4" w:space="0" w:color="auto"/>
              <w:right w:val="single" w:sz="4" w:space="0" w:color="auto"/>
            </w:tcBorders>
            <w:shd w:val="clear" w:color="auto" w:fill="auto"/>
            <w:vAlign w:val="center"/>
            <w:hideMark/>
          </w:tcPr>
          <w:p w:rsidR="00025B05" w:rsidRDefault="00025B05" w:rsidP="00025B05">
            <w:pPr>
              <w:spacing w:line="228" w:lineRule="auto"/>
              <w:rPr>
                <w:rFonts w:ascii="Arial Narrow" w:eastAsia="Times New Roman" w:hAnsi="Arial Narrow" w:cs="Calibri"/>
                <w:color w:val="000000"/>
                <w:sz w:val="22"/>
                <w:szCs w:val="22"/>
              </w:rPr>
            </w:pPr>
          </w:p>
        </w:tc>
        <w:tc>
          <w:tcPr>
            <w:tcW w:w="983" w:type="dxa"/>
            <w:vMerge/>
            <w:tcBorders>
              <w:top w:val="nil"/>
              <w:left w:val="single" w:sz="4" w:space="0" w:color="auto"/>
              <w:bottom w:val="single" w:sz="4" w:space="0" w:color="auto"/>
              <w:right w:val="nil"/>
            </w:tcBorders>
            <w:vAlign w:val="center"/>
            <w:hideMark/>
          </w:tcPr>
          <w:p w:rsidR="00025B05" w:rsidRDefault="00025B05" w:rsidP="00025B05">
            <w:pPr>
              <w:spacing w:line="228" w:lineRule="auto"/>
              <w:rPr>
                <w:rFonts w:ascii="Arial Narrow" w:eastAsia="Times New Roman" w:hAnsi="Arial Narrow" w:cs="Calibri"/>
                <w:color w:val="000000"/>
                <w:sz w:val="22"/>
                <w:szCs w:val="22"/>
              </w:rPr>
            </w:pPr>
          </w:p>
        </w:tc>
        <w:tc>
          <w:tcPr>
            <w:tcW w:w="1280" w:type="dxa"/>
            <w:tcBorders>
              <w:top w:val="nil"/>
              <w:left w:val="single" w:sz="4" w:space="0" w:color="auto"/>
              <w:bottom w:val="nil"/>
              <w:right w:val="single" w:sz="4" w:space="0" w:color="auto"/>
            </w:tcBorders>
            <w:shd w:val="clear" w:color="auto" w:fill="auto"/>
            <w:noWrap/>
            <w:vAlign w:val="center"/>
            <w:hideMark/>
          </w:tcPr>
          <w:p w:rsidR="00025B05" w:rsidRDefault="00870A5B" w:rsidP="00025B05">
            <w:pPr>
              <w:spacing w:line="228" w:lineRule="auto"/>
              <w:jc w:val="center"/>
              <w:rPr>
                <w:rFonts w:ascii="Arial Narrow" w:eastAsia="Times New Roman" w:hAnsi="Arial Narrow" w:cs="Calibri"/>
                <w:color w:val="000000"/>
                <w:sz w:val="22"/>
                <w:szCs w:val="22"/>
              </w:rPr>
            </w:pPr>
            <w:r w:rsidRPr="00870A5B">
              <w:rPr>
                <w:rFonts w:ascii="Arial Narrow" w:eastAsia="Times New Roman" w:hAnsi="Arial Narrow" w:cs="Calibri"/>
                <w:color w:val="000000"/>
                <w:sz w:val="22"/>
                <w:szCs w:val="22"/>
              </w:rPr>
              <w:t>Z43a</w:t>
            </w:r>
          </w:p>
        </w:tc>
        <w:tc>
          <w:tcPr>
            <w:tcW w:w="3970" w:type="dxa"/>
            <w:vMerge/>
            <w:tcBorders>
              <w:top w:val="nil"/>
              <w:left w:val="nil"/>
              <w:bottom w:val="single" w:sz="4" w:space="0" w:color="auto"/>
              <w:right w:val="single" w:sz="4" w:space="0" w:color="auto"/>
            </w:tcBorders>
            <w:vAlign w:val="center"/>
            <w:hideMark/>
          </w:tcPr>
          <w:p w:rsidR="00025B05" w:rsidRDefault="00025B05" w:rsidP="00025B05">
            <w:pPr>
              <w:spacing w:line="228" w:lineRule="auto"/>
              <w:rPr>
                <w:rFonts w:ascii="Arial Narrow" w:eastAsia="Times New Roman" w:hAnsi="Arial Narrow" w:cs="Calibri"/>
                <w:color w:val="000000"/>
                <w:sz w:val="22"/>
                <w:szCs w:val="22"/>
              </w:rPr>
            </w:pPr>
          </w:p>
        </w:tc>
        <w:tc>
          <w:tcPr>
            <w:tcW w:w="1610" w:type="dxa"/>
            <w:vMerge/>
            <w:tcBorders>
              <w:top w:val="nil"/>
              <w:left w:val="single" w:sz="4" w:space="0" w:color="auto"/>
              <w:bottom w:val="single" w:sz="4" w:space="0" w:color="auto"/>
              <w:right w:val="single" w:sz="4" w:space="0" w:color="auto"/>
            </w:tcBorders>
            <w:vAlign w:val="center"/>
            <w:hideMark/>
          </w:tcPr>
          <w:p w:rsidR="00025B05" w:rsidRDefault="00025B05" w:rsidP="00025B05">
            <w:pPr>
              <w:spacing w:line="228" w:lineRule="auto"/>
              <w:rPr>
                <w:rFonts w:ascii="Arial Narrow" w:eastAsia="Times New Roman" w:hAnsi="Arial Narrow" w:cs="Calibri"/>
                <w:color w:val="000000"/>
                <w:sz w:val="22"/>
                <w:szCs w:val="22"/>
              </w:rPr>
            </w:pPr>
          </w:p>
        </w:tc>
      </w:tr>
      <w:tr w:rsidR="00870A5B" w:rsidRPr="00870A5B" w:rsidTr="00BD1268">
        <w:trPr>
          <w:trHeight w:val="279"/>
        </w:trPr>
        <w:tc>
          <w:tcPr>
            <w:tcW w:w="712" w:type="dxa"/>
            <w:tcBorders>
              <w:top w:val="nil"/>
              <w:left w:val="single" w:sz="4" w:space="0" w:color="auto"/>
              <w:right w:val="single" w:sz="4" w:space="0" w:color="auto"/>
            </w:tcBorders>
            <w:shd w:val="clear" w:color="auto" w:fill="auto"/>
            <w:vAlign w:val="center"/>
            <w:hideMark/>
          </w:tcPr>
          <w:p w:rsidR="00025B05" w:rsidRDefault="00025B05" w:rsidP="00025B05">
            <w:pPr>
              <w:spacing w:line="228" w:lineRule="auto"/>
              <w:rPr>
                <w:rFonts w:ascii="Arial Narrow" w:eastAsia="Times New Roman" w:hAnsi="Arial Narrow" w:cs="Calibri"/>
                <w:color w:val="000000"/>
                <w:sz w:val="22"/>
                <w:szCs w:val="22"/>
              </w:rPr>
            </w:pPr>
          </w:p>
        </w:tc>
        <w:tc>
          <w:tcPr>
            <w:tcW w:w="983" w:type="dxa"/>
            <w:vMerge/>
            <w:tcBorders>
              <w:top w:val="nil"/>
              <w:left w:val="single" w:sz="4" w:space="0" w:color="auto"/>
              <w:bottom w:val="single" w:sz="4" w:space="0" w:color="auto"/>
              <w:right w:val="nil"/>
            </w:tcBorders>
            <w:vAlign w:val="center"/>
            <w:hideMark/>
          </w:tcPr>
          <w:p w:rsidR="00025B05" w:rsidRDefault="00025B05" w:rsidP="00025B05">
            <w:pPr>
              <w:spacing w:line="228" w:lineRule="auto"/>
              <w:rPr>
                <w:rFonts w:ascii="Arial Narrow" w:eastAsia="Times New Roman" w:hAnsi="Arial Narrow" w:cs="Calibri"/>
                <w:color w:val="000000"/>
                <w:sz w:val="22"/>
                <w:szCs w:val="22"/>
              </w:rPr>
            </w:pPr>
          </w:p>
        </w:tc>
        <w:tc>
          <w:tcPr>
            <w:tcW w:w="1280" w:type="dxa"/>
            <w:tcBorders>
              <w:top w:val="nil"/>
              <w:left w:val="single" w:sz="4" w:space="0" w:color="auto"/>
              <w:bottom w:val="nil"/>
              <w:right w:val="single" w:sz="4" w:space="0" w:color="auto"/>
            </w:tcBorders>
            <w:shd w:val="clear" w:color="auto" w:fill="auto"/>
            <w:noWrap/>
            <w:vAlign w:val="center"/>
            <w:hideMark/>
          </w:tcPr>
          <w:p w:rsidR="00025B05" w:rsidRDefault="00870A5B" w:rsidP="00025B05">
            <w:pPr>
              <w:spacing w:line="228" w:lineRule="auto"/>
              <w:jc w:val="center"/>
              <w:rPr>
                <w:rFonts w:ascii="Arial Narrow" w:eastAsia="Times New Roman" w:hAnsi="Arial Narrow" w:cs="Calibri"/>
                <w:color w:val="000000"/>
                <w:sz w:val="22"/>
                <w:szCs w:val="22"/>
              </w:rPr>
            </w:pPr>
            <w:r w:rsidRPr="00870A5B">
              <w:rPr>
                <w:rFonts w:ascii="Arial Narrow" w:eastAsia="Times New Roman" w:hAnsi="Arial Narrow" w:cs="Calibri"/>
                <w:color w:val="000000"/>
                <w:sz w:val="22"/>
                <w:szCs w:val="22"/>
              </w:rPr>
              <w:t>Z54a</w:t>
            </w:r>
          </w:p>
        </w:tc>
        <w:tc>
          <w:tcPr>
            <w:tcW w:w="3970" w:type="dxa"/>
            <w:vMerge/>
            <w:tcBorders>
              <w:top w:val="nil"/>
              <w:left w:val="nil"/>
              <w:bottom w:val="single" w:sz="4" w:space="0" w:color="auto"/>
              <w:right w:val="single" w:sz="4" w:space="0" w:color="auto"/>
            </w:tcBorders>
            <w:vAlign w:val="center"/>
            <w:hideMark/>
          </w:tcPr>
          <w:p w:rsidR="00025B05" w:rsidRDefault="00025B05" w:rsidP="00025B05">
            <w:pPr>
              <w:spacing w:line="228" w:lineRule="auto"/>
              <w:rPr>
                <w:rFonts w:ascii="Arial Narrow" w:eastAsia="Times New Roman" w:hAnsi="Arial Narrow" w:cs="Calibri"/>
                <w:color w:val="000000"/>
                <w:sz w:val="22"/>
                <w:szCs w:val="22"/>
              </w:rPr>
            </w:pPr>
          </w:p>
        </w:tc>
        <w:tc>
          <w:tcPr>
            <w:tcW w:w="1610" w:type="dxa"/>
            <w:vMerge/>
            <w:tcBorders>
              <w:top w:val="nil"/>
              <w:left w:val="single" w:sz="4" w:space="0" w:color="auto"/>
              <w:bottom w:val="single" w:sz="4" w:space="0" w:color="auto"/>
              <w:right w:val="single" w:sz="4" w:space="0" w:color="auto"/>
            </w:tcBorders>
            <w:vAlign w:val="center"/>
            <w:hideMark/>
          </w:tcPr>
          <w:p w:rsidR="00025B05" w:rsidRDefault="00025B05" w:rsidP="00025B05">
            <w:pPr>
              <w:spacing w:line="228" w:lineRule="auto"/>
              <w:rPr>
                <w:rFonts w:ascii="Arial Narrow" w:eastAsia="Times New Roman" w:hAnsi="Arial Narrow" w:cs="Calibri"/>
                <w:color w:val="000000"/>
                <w:sz w:val="22"/>
                <w:szCs w:val="22"/>
              </w:rPr>
            </w:pPr>
          </w:p>
        </w:tc>
      </w:tr>
      <w:tr w:rsidR="00870A5B" w:rsidRPr="00870A5B" w:rsidTr="00BD1268">
        <w:trPr>
          <w:trHeight w:val="140"/>
        </w:trPr>
        <w:tc>
          <w:tcPr>
            <w:tcW w:w="712" w:type="dxa"/>
            <w:tcBorders>
              <w:top w:val="nil"/>
              <w:left w:val="single" w:sz="4" w:space="0" w:color="auto"/>
              <w:right w:val="single" w:sz="4" w:space="0" w:color="auto"/>
            </w:tcBorders>
            <w:shd w:val="clear" w:color="auto" w:fill="auto"/>
            <w:vAlign w:val="center"/>
            <w:hideMark/>
          </w:tcPr>
          <w:p w:rsidR="00025B05" w:rsidRDefault="00025B05" w:rsidP="00025B05">
            <w:pPr>
              <w:spacing w:line="228" w:lineRule="auto"/>
              <w:rPr>
                <w:rFonts w:ascii="Arial Narrow" w:eastAsia="Times New Roman" w:hAnsi="Arial Narrow" w:cs="Calibri"/>
                <w:color w:val="000000"/>
                <w:sz w:val="22"/>
                <w:szCs w:val="22"/>
              </w:rPr>
            </w:pPr>
          </w:p>
        </w:tc>
        <w:tc>
          <w:tcPr>
            <w:tcW w:w="983" w:type="dxa"/>
            <w:vMerge/>
            <w:tcBorders>
              <w:top w:val="nil"/>
              <w:left w:val="single" w:sz="4" w:space="0" w:color="auto"/>
              <w:bottom w:val="single" w:sz="4" w:space="0" w:color="auto"/>
              <w:right w:val="nil"/>
            </w:tcBorders>
            <w:vAlign w:val="center"/>
            <w:hideMark/>
          </w:tcPr>
          <w:p w:rsidR="00025B05" w:rsidRDefault="00025B05" w:rsidP="00025B05">
            <w:pPr>
              <w:spacing w:line="228" w:lineRule="auto"/>
              <w:rPr>
                <w:rFonts w:ascii="Arial Narrow" w:eastAsia="Times New Roman" w:hAnsi="Arial Narrow" w:cs="Calibri"/>
                <w:color w:val="000000"/>
                <w:sz w:val="22"/>
                <w:szCs w:val="22"/>
              </w:rPr>
            </w:pPr>
          </w:p>
        </w:tc>
        <w:tc>
          <w:tcPr>
            <w:tcW w:w="1280" w:type="dxa"/>
            <w:tcBorders>
              <w:top w:val="nil"/>
              <w:left w:val="single" w:sz="4" w:space="0" w:color="auto"/>
              <w:bottom w:val="nil"/>
              <w:right w:val="single" w:sz="4" w:space="0" w:color="auto"/>
            </w:tcBorders>
            <w:shd w:val="clear" w:color="auto" w:fill="auto"/>
            <w:noWrap/>
            <w:vAlign w:val="center"/>
            <w:hideMark/>
          </w:tcPr>
          <w:p w:rsidR="00025B05" w:rsidRDefault="00870A5B" w:rsidP="00025B05">
            <w:pPr>
              <w:spacing w:line="228" w:lineRule="auto"/>
              <w:jc w:val="center"/>
              <w:rPr>
                <w:rFonts w:ascii="Arial Narrow" w:eastAsia="Times New Roman" w:hAnsi="Arial Narrow" w:cs="Calibri"/>
                <w:color w:val="000000"/>
                <w:sz w:val="22"/>
                <w:szCs w:val="22"/>
              </w:rPr>
            </w:pPr>
            <w:r w:rsidRPr="00870A5B">
              <w:rPr>
                <w:rFonts w:ascii="Arial Narrow" w:eastAsia="Times New Roman" w:hAnsi="Arial Narrow" w:cs="Calibri"/>
                <w:color w:val="000000"/>
                <w:sz w:val="22"/>
                <w:szCs w:val="22"/>
              </w:rPr>
              <w:t>Z67a</w:t>
            </w:r>
          </w:p>
        </w:tc>
        <w:tc>
          <w:tcPr>
            <w:tcW w:w="3970" w:type="dxa"/>
            <w:vMerge/>
            <w:tcBorders>
              <w:top w:val="nil"/>
              <w:left w:val="nil"/>
              <w:bottom w:val="single" w:sz="4" w:space="0" w:color="auto"/>
              <w:right w:val="single" w:sz="4" w:space="0" w:color="auto"/>
            </w:tcBorders>
            <w:vAlign w:val="center"/>
            <w:hideMark/>
          </w:tcPr>
          <w:p w:rsidR="00025B05" w:rsidRDefault="00025B05" w:rsidP="00025B05">
            <w:pPr>
              <w:spacing w:line="228" w:lineRule="auto"/>
              <w:rPr>
                <w:rFonts w:ascii="Arial Narrow" w:eastAsia="Times New Roman" w:hAnsi="Arial Narrow" w:cs="Calibri"/>
                <w:color w:val="000000"/>
                <w:sz w:val="22"/>
                <w:szCs w:val="22"/>
              </w:rPr>
            </w:pPr>
          </w:p>
        </w:tc>
        <w:tc>
          <w:tcPr>
            <w:tcW w:w="1610" w:type="dxa"/>
            <w:vMerge/>
            <w:tcBorders>
              <w:top w:val="nil"/>
              <w:left w:val="single" w:sz="4" w:space="0" w:color="auto"/>
              <w:bottom w:val="single" w:sz="4" w:space="0" w:color="auto"/>
              <w:right w:val="single" w:sz="4" w:space="0" w:color="auto"/>
            </w:tcBorders>
            <w:vAlign w:val="center"/>
            <w:hideMark/>
          </w:tcPr>
          <w:p w:rsidR="00025B05" w:rsidRDefault="00025B05" w:rsidP="00025B05">
            <w:pPr>
              <w:spacing w:line="228" w:lineRule="auto"/>
              <w:rPr>
                <w:rFonts w:ascii="Arial Narrow" w:eastAsia="Times New Roman" w:hAnsi="Arial Narrow" w:cs="Calibri"/>
                <w:color w:val="000000"/>
                <w:sz w:val="22"/>
                <w:szCs w:val="22"/>
              </w:rPr>
            </w:pPr>
          </w:p>
        </w:tc>
      </w:tr>
      <w:tr w:rsidR="00870A5B" w:rsidRPr="00870A5B" w:rsidTr="00BD1268">
        <w:trPr>
          <w:trHeight w:val="131"/>
        </w:trPr>
        <w:tc>
          <w:tcPr>
            <w:tcW w:w="712" w:type="dxa"/>
            <w:tcBorders>
              <w:top w:val="nil"/>
              <w:left w:val="single" w:sz="4" w:space="0" w:color="auto"/>
              <w:bottom w:val="single" w:sz="4" w:space="0" w:color="auto"/>
              <w:right w:val="single" w:sz="4" w:space="0" w:color="auto"/>
            </w:tcBorders>
            <w:shd w:val="clear" w:color="auto" w:fill="auto"/>
            <w:vAlign w:val="center"/>
            <w:hideMark/>
          </w:tcPr>
          <w:p w:rsidR="00025B05" w:rsidRDefault="00025B05" w:rsidP="00025B05">
            <w:pPr>
              <w:spacing w:line="228" w:lineRule="auto"/>
              <w:rPr>
                <w:rFonts w:ascii="Arial Narrow" w:eastAsia="Times New Roman" w:hAnsi="Arial Narrow" w:cs="Calibri"/>
                <w:color w:val="000000"/>
                <w:sz w:val="22"/>
                <w:szCs w:val="22"/>
              </w:rPr>
            </w:pPr>
          </w:p>
        </w:tc>
        <w:tc>
          <w:tcPr>
            <w:tcW w:w="983" w:type="dxa"/>
            <w:vMerge/>
            <w:tcBorders>
              <w:top w:val="nil"/>
              <w:left w:val="single" w:sz="4" w:space="0" w:color="auto"/>
              <w:bottom w:val="single" w:sz="4" w:space="0" w:color="auto"/>
              <w:right w:val="nil"/>
            </w:tcBorders>
            <w:vAlign w:val="center"/>
            <w:hideMark/>
          </w:tcPr>
          <w:p w:rsidR="00025B05" w:rsidRDefault="00025B05" w:rsidP="00025B05">
            <w:pPr>
              <w:spacing w:line="228" w:lineRule="auto"/>
              <w:rPr>
                <w:rFonts w:ascii="Arial Narrow" w:eastAsia="Times New Roman" w:hAnsi="Arial Narrow" w:cs="Calibri"/>
                <w:color w:val="000000"/>
                <w:sz w:val="22"/>
                <w:szCs w:val="22"/>
              </w:rPr>
            </w:pP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025B05" w:rsidRDefault="00870A5B" w:rsidP="00025B05">
            <w:pPr>
              <w:spacing w:line="228" w:lineRule="auto"/>
              <w:jc w:val="center"/>
              <w:rPr>
                <w:rFonts w:ascii="Arial Narrow" w:eastAsia="Times New Roman" w:hAnsi="Arial Narrow" w:cs="Calibri"/>
                <w:color w:val="000000"/>
                <w:sz w:val="22"/>
                <w:szCs w:val="22"/>
              </w:rPr>
            </w:pPr>
            <w:r w:rsidRPr="00870A5B">
              <w:rPr>
                <w:rFonts w:ascii="Arial Narrow" w:eastAsia="Times New Roman" w:hAnsi="Arial Narrow" w:cs="Calibri"/>
                <w:color w:val="000000"/>
                <w:sz w:val="22"/>
                <w:szCs w:val="22"/>
              </w:rPr>
              <w:t>Z74a</w:t>
            </w:r>
          </w:p>
        </w:tc>
        <w:tc>
          <w:tcPr>
            <w:tcW w:w="3970" w:type="dxa"/>
            <w:vMerge/>
            <w:tcBorders>
              <w:top w:val="nil"/>
              <w:left w:val="nil"/>
              <w:bottom w:val="single" w:sz="4" w:space="0" w:color="auto"/>
              <w:right w:val="single" w:sz="4" w:space="0" w:color="auto"/>
            </w:tcBorders>
            <w:vAlign w:val="center"/>
            <w:hideMark/>
          </w:tcPr>
          <w:p w:rsidR="00025B05" w:rsidRDefault="00025B05" w:rsidP="00025B05">
            <w:pPr>
              <w:spacing w:line="228" w:lineRule="auto"/>
              <w:rPr>
                <w:rFonts w:ascii="Arial Narrow" w:eastAsia="Times New Roman" w:hAnsi="Arial Narrow" w:cs="Calibri"/>
                <w:color w:val="000000"/>
                <w:sz w:val="22"/>
                <w:szCs w:val="22"/>
              </w:rPr>
            </w:pPr>
          </w:p>
        </w:tc>
        <w:tc>
          <w:tcPr>
            <w:tcW w:w="1610" w:type="dxa"/>
            <w:vMerge/>
            <w:tcBorders>
              <w:top w:val="nil"/>
              <w:left w:val="single" w:sz="4" w:space="0" w:color="auto"/>
              <w:bottom w:val="single" w:sz="4" w:space="0" w:color="auto"/>
              <w:right w:val="single" w:sz="4" w:space="0" w:color="auto"/>
            </w:tcBorders>
            <w:vAlign w:val="center"/>
            <w:hideMark/>
          </w:tcPr>
          <w:p w:rsidR="00025B05" w:rsidRDefault="00025B05" w:rsidP="00025B05">
            <w:pPr>
              <w:spacing w:line="228" w:lineRule="auto"/>
              <w:rPr>
                <w:rFonts w:ascii="Arial Narrow" w:eastAsia="Times New Roman" w:hAnsi="Arial Narrow" w:cs="Calibri"/>
                <w:color w:val="000000"/>
                <w:sz w:val="22"/>
                <w:szCs w:val="22"/>
              </w:rPr>
            </w:pPr>
          </w:p>
        </w:tc>
      </w:tr>
    </w:tbl>
    <w:p w:rsidR="00BD1268" w:rsidRDefault="00BD1268"/>
    <w:tbl>
      <w:tblPr>
        <w:tblW w:w="8555" w:type="dxa"/>
        <w:tblInd w:w="496" w:type="dxa"/>
        <w:tblCellMar>
          <w:left w:w="70" w:type="dxa"/>
          <w:right w:w="70" w:type="dxa"/>
        </w:tblCellMar>
        <w:tblLook w:val="04A0"/>
      </w:tblPr>
      <w:tblGrid>
        <w:gridCol w:w="712"/>
        <w:gridCol w:w="983"/>
        <w:gridCol w:w="1280"/>
        <w:gridCol w:w="3970"/>
        <w:gridCol w:w="1610"/>
      </w:tblGrid>
      <w:tr w:rsidR="00BD1268" w:rsidRPr="00870A5B" w:rsidTr="00BD1268">
        <w:trPr>
          <w:trHeight w:val="1109"/>
        </w:trPr>
        <w:tc>
          <w:tcPr>
            <w:tcW w:w="71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D1268" w:rsidRDefault="00BD1268" w:rsidP="00BD1268">
            <w:pPr>
              <w:spacing w:line="228" w:lineRule="auto"/>
              <w:jc w:val="center"/>
              <w:rPr>
                <w:rFonts w:ascii="Arial Narrow" w:eastAsia="Times New Roman" w:hAnsi="Arial Narrow" w:cs="Calibri"/>
                <w:color w:val="000000"/>
                <w:sz w:val="22"/>
                <w:szCs w:val="22"/>
              </w:rPr>
            </w:pPr>
            <w:r w:rsidRPr="00870A5B">
              <w:rPr>
                <w:rFonts w:ascii="Arial Narrow" w:eastAsia="Times New Roman" w:hAnsi="Arial Narrow" w:cs="Calibri"/>
                <w:color w:val="000000"/>
                <w:sz w:val="22"/>
                <w:szCs w:val="22"/>
              </w:rPr>
              <w:lastRenderedPageBreak/>
              <w:t xml:space="preserve">Označ. </w:t>
            </w:r>
            <w:proofErr w:type="gramStart"/>
            <w:r w:rsidRPr="00870A5B">
              <w:rPr>
                <w:rFonts w:ascii="Arial Narrow" w:eastAsia="Times New Roman" w:hAnsi="Arial Narrow" w:cs="Calibri"/>
                <w:color w:val="000000"/>
                <w:sz w:val="22"/>
                <w:szCs w:val="22"/>
              </w:rPr>
              <w:t>lokality</w:t>
            </w:r>
            <w:proofErr w:type="gramEnd"/>
          </w:p>
        </w:tc>
        <w:tc>
          <w:tcPr>
            <w:tcW w:w="983"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BD1268" w:rsidRPr="00870A5B" w:rsidRDefault="00BD1268" w:rsidP="00BD1268">
            <w:pPr>
              <w:spacing w:line="228" w:lineRule="auto"/>
              <w:jc w:val="center"/>
              <w:rPr>
                <w:rFonts w:ascii="Arial Narrow" w:eastAsia="Times New Roman" w:hAnsi="Arial Narrow" w:cs="Calibri"/>
                <w:color w:val="000000"/>
                <w:sz w:val="22"/>
                <w:szCs w:val="22"/>
              </w:rPr>
            </w:pPr>
            <w:r w:rsidRPr="00870A5B">
              <w:rPr>
                <w:rFonts w:ascii="Arial Narrow" w:eastAsia="Times New Roman" w:hAnsi="Arial Narrow" w:cs="Calibri"/>
                <w:color w:val="000000"/>
                <w:sz w:val="22"/>
                <w:szCs w:val="22"/>
              </w:rPr>
              <w:t>Plocha rozdílného využití</w:t>
            </w:r>
          </w:p>
        </w:tc>
        <w:tc>
          <w:tcPr>
            <w:tcW w:w="128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BD1268" w:rsidRPr="00870A5B" w:rsidRDefault="00BD1268" w:rsidP="00BD1268">
            <w:pPr>
              <w:spacing w:line="228" w:lineRule="auto"/>
              <w:jc w:val="center"/>
              <w:rPr>
                <w:rFonts w:ascii="Arial Narrow" w:eastAsia="Times New Roman" w:hAnsi="Arial Narrow" w:cs="Calibri"/>
                <w:color w:val="000000"/>
                <w:sz w:val="22"/>
                <w:szCs w:val="22"/>
              </w:rPr>
            </w:pPr>
            <w:proofErr w:type="gramStart"/>
            <w:r w:rsidRPr="00870A5B">
              <w:rPr>
                <w:rFonts w:ascii="Arial Narrow" w:eastAsia="Times New Roman" w:hAnsi="Arial Narrow" w:cs="Calibri"/>
                <w:color w:val="000000"/>
                <w:sz w:val="22"/>
                <w:szCs w:val="22"/>
              </w:rPr>
              <w:t>Pořadové          číslo</w:t>
            </w:r>
            <w:proofErr w:type="gramEnd"/>
            <w:r w:rsidRPr="00870A5B">
              <w:rPr>
                <w:rFonts w:ascii="Arial Narrow" w:eastAsia="Times New Roman" w:hAnsi="Arial Narrow" w:cs="Calibri"/>
                <w:color w:val="000000"/>
                <w:sz w:val="22"/>
                <w:szCs w:val="22"/>
              </w:rPr>
              <w:t xml:space="preserve"> plochy</w:t>
            </w:r>
          </w:p>
        </w:tc>
        <w:tc>
          <w:tcPr>
            <w:tcW w:w="397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BD1268" w:rsidRPr="00870A5B" w:rsidRDefault="00BD1268" w:rsidP="00BD1268">
            <w:pPr>
              <w:spacing w:line="228" w:lineRule="auto"/>
              <w:jc w:val="center"/>
              <w:rPr>
                <w:rFonts w:ascii="Arial Narrow" w:eastAsia="Times New Roman" w:hAnsi="Arial Narrow" w:cs="Calibri"/>
                <w:color w:val="000000"/>
                <w:sz w:val="22"/>
                <w:szCs w:val="22"/>
              </w:rPr>
            </w:pPr>
            <w:r w:rsidRPr="00870A5B">
              <w:rPr>
                <w:rFonts w:ascii="Arial Narrow" w:eastAsia="Times New Roman" w:hAnsi="Arial Narrow" w:cs="Calibri"/>
                <w:color w:val="000000"/>
                <w:sz w:val="22"/>
                <w:szCs w:val="22"/>
              </w:rPr>
              <w:t xml:space="preserve">Hlavní </w:t>
            </w:r>
            <w:proofErr w:type="gramStart"/>
            <w:r w:rsidRPr="00870A5B">
              <w:rPr>
                <w:rFonts w:ascii="Arial Narrow" w:eastAsia="Times New Roman" w:hAnsi="Arial Narrow" w:cs="Calibri"/>
                <w:color w:val="000000"/>
                <w:sz w:val="22"/>
                <w:szCs w:val="22"/>
              </w:rPr>
              <w:t>využití                                                                        a stanovení</w:t>
            </w:r>
            <w:proofErr w:type="gramEnd"/>
            <w:r w:rsidRPr="00870A5B">
              <w:rPr>
                <w:rFonts w:ascii="Arial Narrow" w:eastAsia="Times New Roman" w:hAnsi="Arial Narrow" w:cs="Calibri"/>
                <w:color w:val="000000"/>
                <w:sz w:val="22"/>
                <w:szCs w:val="22"/>
              </w:rPr>
              <w:t xml:space="preserve"> podmínek pro využití ploch</w:t>
            </w:r>
          </w:p>
        </w:tc>
        <w:tc>
          <w:tcPr>
            <w:tcW w:w="161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BD1268" w:rsidRPr="00870A5B" w:rsidRDefault="00BD1268" w:rsidP="00BD1268">
            <w:pPr>
              <w:spacing w:line="228" w:lineRule="auto"/>
              <w:jc w:val="center"/>
              <w:rPr>
                <w:rFonts w:ascii="Arial Narrow" w:eastAsia="Times New Roman" w:hAnsi="Arial Narrow" w:cs="Calibri"/>
                <w:color w:val="000000"/>
                <w:sz w:val="22"/>
                <w:szCs w:val="22"/>
              </w:rPr>
            </w:pPr>
            <w:proofErr w:type="gramStart"/>
            <w:r w:rsidRPr="00870A5B">
              <w:rPr>
                <w:rFonts w:ascii="Arial Narrow" w:eastAsia="Times New Roman" w:hAnsi="Arial Narrow" w:cs="Calibri"/>
                <w:color w:val="000000"/>
                <w:sz w:val="22"/>
                <w:szCs w:val="22"/>
              </w:rPr>
              <w:t>Související                 veřejně</w:t>
            </w:r>
            <w:proofErr w:type="gramEnd"/>
            <w:r w:rsidRPr="00870A5B">
              <w:rPr>
                <w:rFonts w:ascii="Arial Narrow" w:eastAsia="Times New Roman" w:hAnsi="Arial Narrow" w:cs="Calibri"/>
                <w:color w:val="000000"/>
                <w:sz w:val="22"/>
                <w:szCs w:val="22"/>
              </w:rPr>
              <w:t xml:space="preserve"> prospěšné stavby</w:t>
            </w:r>
          </w:p>
        </w:tc>
      </w:tr>
      <w:tr w:rsidR="00870A5B" w:rsidRPr="00870A5B" w:rsidTr="00BD1268">
        <w:trPr>
          <w:trHeight w:val="1109"/>
        </w:trPr>
        <w:tc>
          <w:tcPr>
            <w:tcW w:w="712" w:type="dxa"/>
            <w:tcBorders>
              <w:top w:val="single" w:sz="4" w:space="0" w:color="auto"/>
              <w:left w:val="single" w:sz="4" w:space="0" w:color="auto"/>
              <w:right w:val="single" w:sz="4" w:space="0" w:color="auto"/>
            </w:tcBorders>
            <w:shd w:val="clear" w:color="auto" w:fill="auto"/>
            <w:vAlign w:val="center"/>
            <w:hideMark/>
          </w:tcPr>
          <w:p w:rsidR="00025B05" w:rsidRDefault="00025B05" w:rsidP="00BD1268">
            <w:pPr>
              <w:spacing w:line="228" w:lineRule="auto"/>
              <w:rPr>
                <w:rFonts w:ascii="Arial Narrow" w:eastAsia="Times New Roman" w:hAnsi="Arial Narrow" w:cs="Calibri"/>
                <w:color w:val="000000"/>
                <w:sz w:val="22"/>
                <w:szCs w:val="22"/>
              </w:rPr>
            </w:pPr>
          </w:p>
        </w:tc>
        <w:tc>
          <w:tcPr>
            <w:tcW w:w="983" w:type="dxa"/>
            <w:tcBorders>
              <w:top w:val="single" w:sz="4" w:space="0" w:color="auto"/>
              <w:left w:val="single" w:sz="4" w:space="0" w:color="auto"/>
              <w:bottom w:val="single" w:sz="4" w:space="0" w:color="auto"/>
              <w:right w:val="single" w:sz="4" w:space="0" w:color="auto"/>
            </w:tcBorders>
            <w:shd w:val="clear" w:color="auto" w:fill="auto"/>
            <w:noWrap/>
            <w:hideMark/>
          </w:tcPr>
          <w:p w:rsidR="00025B05" w:rsidRDefault="00870A5B" w:rsidP="00BD1268">
            <w:pPr>
              <w:spacing w:line="228" w:lineRule="auto"/>
              <w:jc w:val="center"/>
              <w:rPr>
                <w:rFonts w:ascii="Arial Narrow" w:eastAsia="Times New Roman" w:hAnsi="Arial Narrow" w:cs="Calibri"/>
                <w:color w:val="000000"/>
                <w:sz w:val="22"/>
                <w:szCs w:val="22"/>
              </w:rPr>
            </w:pPr>
            <w:proofErr w:type="spellStart"/>
            <w:r w:rsidRPr="00870A5B">
              <w:rPr>
                <w:rFonts w:ascii="Arial Narrow" w:eastAsia="Times New Roman" w:hAnsi="Arial Narrow" w:cs="Calibri"/>
                <w:color w:val="000000"/>
                <w:sz w:val="22"/>
                <w:szCs w:val="22"/>
              </w:rPr>
              <w:t>ZSn</w:t>
            </w:r>
            <w:proofErr w:type="spellEnd"/>
          </w:p>
        </w:tc>
        <w:tc>
          <w:tcPr>
            <w:tcW w:w="1280" w:type="dxa"/>
            <w:tcBorders>
              <w:top w:val="single" w:sz="4" w:space="0" w:color="auto"/>
              <w:left w:val="nil"/>
              <w:bottom w:val="single" w:sz="4" w:space="0" w:color="auto"/>
              <w:right w:val="single" w:sz="4" w:space="0" w:color="auto"/>
            </w:tcBorders>
            <w:shd w:val="clear" w:color="auto" w:fill="auto"/>
            <w:noWrap/>
            <w:hideMark/>
          </w:tcPr>
          <w:p w:rsidR="00025B05" w:rsidRDefault="00870A5B" w:rsidP="00BD1268">
            <w:pPr>
              <w:spacing w:line="228" w:lineRule="auto"/>
              <w:jc w:val="center"/>
              <w:rPr>
                <w:rFonts w:ascii="Arial Narrow" w:eastAsia="Times New Roman" w:hAnsi="Arial Narrow" w:cs="Calibri"/>
                <w:color w:val="000000"/>
                <w:sz w:val="22"/>
                <w:szCs w:val="22"/>
              </w:rPr>
            </w:pPr>
            <w:r w:rsidRPr="00870A5B">
              <w:rPr>
                <w:rFonts w:ascii="Arial Narrow" w:eastAsia="Times New Roman" w:hAnsi="Arial Narrow" w:cs="Calibri"/>
                <w:color w:val="000000"/>
                <w:sz w:val="22"/>
                <w:szCs w:val="22"/>
              </w:rPr>
              <w:t>K74b</w:t>
            </w:r>
          </w:p>
        </w:tc>
        <w:tc>
          <w:tcPr>
            <w:tcW w:w="3970" w:type="dxa"/>
            <w:tcBorders>
              <w:top w:val="single" w:sz="4" w:space="0" w:color="auto"/>
              <w:left w:val="nil"/>
              <w:bottom w:val="single" w:sz="4" w:space="0" w:color="auto"/>
              <w:right w:val="single" w:sz="4" w:space="0" w:color="auto"/>
            </w:tcBorders>
            <w:shd w:val="clear" w:color="auto" w:fill="auto"/>
            <w:vAlign w:val="bottom"/>
            <w:hideMark/>
          </w:tcPr>
          <w:p w:rsidR="00025B05" w:rsidRDefault="00870A5B" w:rsidP="00BD1268">
            <w:pPr>
              <w:spacing w:line="228" w:lineRule="auto"/>
              <w:rPr>
                <w:rFonts w:ascii="Arial Narrow" w:eastAsia="Times New Roman" w:hAnsi="Arial Narrow" w:cs="Calibri"/>
                <w:color w:val="000000"/>
                <w:sz w:val="22"/>
                <w:szCs w:val="22"/>
              </w:rPr>
            </w:pPr>
            <w:r w:rsidRPr="00870A5B">
              <w:rPr>
                <w:rFonts w:ascii="Arial Narrow" w:eastAsia="Times New Roman" w:hAnsi="Arial Narrow" w:cs="Calibri"/>
                <w:color w:val="000000"/>
                <w:sz w:val="22"/>
                <w:szCs w:val="22"/>
              </w:rPr>
              <w:t>Zeleň soukromá – zahrada nezastavěná bez možnosti terénních úprav, stavby min. 30m od hranice nivy, nezasahovat do břehových porostů, pro živočichy prostupné oplocení, respektovat omezení daná zákonem o vodách</w:t>
            </w:r>
          </w:p>
        </w:tc>
        <w:tc>
          <w:tcPr>
            <w:tcW w:w="1610" w:type="dxa"/>
            <w:tcBorders>
              <w:top w:val="single" w:sz="4" w:space="0" w:color="auto"/>
              <w:left w:val="nil"/>
              <w:bottom w:val="single" w:sz="4" w:space="0" w:color="auto"/>
              <w:right w:val="single" w:sz="4" w:space="0" w:color="auto"/>
            </w:tcBorders>
            <w:shd w:val="clear" w:color="auto" w:fill="auto"/>
            <w:noWrap/>
            <w:vAlign w:val="bottom"/>
            <w:hideMark/>
          </w:tcPr>
          <w:p w:rsidR="00025B05" w:rsidRDefault="00870A5B" w:rsidP="00BD1268">
            <w:pPr>
              <w:spacing w:line="228" w:lineRule="auto"/>
              <w:rPr>
                <w:rFonts w:ascii="Arial Narrow" w:eastAsia="Times New Roman" w:hAnsi="Arial Narrow" w:cs="Calibri"/>
                <w:color w:val="000000"/>
                <w:sz w:val="22"/>
                <w:szCs w:val="22"/>
              </w:rPr>
            </w:pPr>
            <w:r w:rsidRPr="00870A5B">
              <w:rPr>
                <w:rFonts w:ascii="Arial Narrow" w:eastAsia="Times New Roman" w:hAnsi="Arial Narrow" w:cs="Calibri"/>
                <w:color w:val="000000"/>
                <w:sz w:val="22"/>
                <w:szCs w:val="22"/>
              </w:rPr>
              <w:t> </w:t>
            </w:r>
          </w:p>
        </w:tc>
      </w:tr>
      <w:tr w:rsidR="00870A5B" w:rsidRPr="00870A5B" w:rsidTr="00BD1268">
        <w:trPr>
          <w:trHeight w:val="243"/>
        </w:trPr>
        <w:tc>
          <w:tcPr>
            <w:tcW w:w="712" w:type="dxa"/>
            <w:tcBorders>
              <w:top w:val="nil"/>
              <w:left w:val="single" w:sz="4" w:space="0" w:color="auto"/>
              <w:right w:val="single" w:sz="4" w:space="0" w:color="auto"/>
            </w:tcBorders>
            <w:shd w:val="clear" w:color="auto" w:fill="auto"/>
            <w:vAlign w:val="center"/>
            <w:hideMark/>
          </w:tcPr>
          <w:p w:rsidR="00025B05" w:rsidRDefault="00025B05" w:rsidP="00BD1268">
            <w:pPr>
              <w:spacing w:line="228" w:lineRule="auto"/>
              <w:rPr>
                <w:rFonts w:ascii="Arial Narrow" w:eastAsia="Times New Roman" w:hAnsi="Arial Narrow" w:cs="Calibri"/>
                <w:color w:val="000000"/>
                <w:sz w:val="22"/>
                <w:szCs w:val="22"/>
              </w:rPr>
            </w:pPr>
          </w:p>
        </w:tc>
        <w:tc>
          <w:tcPr>
            <w:tcW w:w="983" w:type="dxa"/>
            <w:vMerge w:val="restart"/>
            <w:tcBorders>
              <w:top w:val="single" w:sz="4" w:space="0" w:color="auto"/>
              <w:left w:val="single" w:sz="4" w:space="0" w:color="auto"/>
              <w:bottom w:val="single" w:sz="4" w:space="0" w:color="auto"/>
              <w:right w:val="nil"/>
            </w:tcBorders>
            <w:shd w:val="clear" w:color="auto" w:fill="auto"/>
            <w:noWrap/>
            <w:hideMark/>
          </w:tcPr>
          <w:p w:rsidR="00025B05" w:rsidRDefault="00870A5B" w:rsidP="00BD1268">
            <w:pPr>
              <w:spacing w:line="228" w:lineRule="auto"/>
              <w:jc w:val="center"/>
              <w:rPr>
                <w:rFonts w:ascii="Arial Narrow" w:eastAsia="Times New Roman" w:hAnsi="Arial Narrow" w:cs="Calibri"/>
                <w:color w:val="000000"/>
                <w:sz w:val="22"/>
                <w:szCs w:val="22"/>
              </w:rPr>
            </w:pPr>
            <w:r w:rsidRPr="00870A5B">
              <w:rPr>
                <w:rFonts w:ascii="Arial Narrow" w:eastAsia="Times New Roman" w:hAnsi="Arial Narrow" w:cs="Calibri"/>
                <w:color w:val="000000"/>
                <w:sz w:val="22"/>
                <w:szCs w:val="22"/>
              </w:rPr>
              <w:t>ZS</w:t>
            </w:r>
          </w:p>
        </w:tc>
        <w:tc>
          <w:tcPr>
            <w:tcW w:w="1280" w:type="dxa"/>
            <w:tcBorders>
              <w:top w:val="single" w:sz="4" w:space="0" w:color="auto"/>
              <w:left w:val="single" w:sz="4" w:space="0" w:color="auto"/>
              <w:bottom w:val="nil"/>
              <w:right w:val="single" w:sz="4" w:space="0" w:color="auto"/>
            </w:tcBorders>
            <w:shd w:val="clear" w:color="auto" w:fill="auto"/>
            <w:noWrap/>
            <w:vAlign w:val="bottom"/>
            <w:hideMark/>
          </w:tcPr>
          <w:p w:rsidR="00025B05" w:rsidRDefault="00870A5B" w:rsidP="00BD1268">
            <w:pPr>
              <w:spacing w:line="228" w:lineRule="auto"/>
              <w:jc w:val="center"/>
              <w:rPr>
                <w:rFonts w:ascii="Arial Narrow" w:eastAsia="Times New Roman" w:hAnsi="Arial Narrow" w:cs="Calibri"/>
                <w:color w:val="000000"/>
                <w:sz w:val="22"/>
                <w:szCs w:val="22"/>
              </w:rPr>
            </w:pPr>
            <w:r w:rsidRPr="00870A5B">
              <w:rPr>
                <w:rFonts w:ascii="Arial Narrow" w:eastAsia="Times New Roman" w:hAnsi="Arial Narrow" w:cs="Calibri"/>
                <w:color w:val="000000"/>
                <w:sz w:val="22"/>
                <w:szCs w:val="22"/>
              </w:rPr>
              <w:t>Z76a</w:t>
            </w:r>
          </w:p>
        </w:tc>
        <w:tc>
          <w:tcPr>
            <w:tcW w:w="3970" w:type="dxa"/>
            <w:vMerge w:val="restart"/>
            <w:tcBorders>
              <w:top w:val="single" w:sz="4" w:space="0" w:color="auto"/>
              <w:left w:val="nil"/>
              <w:bottom w:val="single" w:sz="4" w:space="0" w:color="auto"/>
              <w:right w:val="single" w:sz="4" w:space="0" w:color="auto"/>
            </w:tcBorders>
            <w:shd w:val="clear" w:color="auto" w:fill="auto"/>
            <w:noWrap/>
            <w:hideMark/>
          </w:tcPr>
          <w:p w:rsidR="00025B05" w:rsidRDefault="00870A5B" w:rsidP="00BD1268">
            <w:pPr>
              <w:spacing w:line="228" w:lineRule="auto"/>
              <w:rPr>
                <w:rFonts w:ascii="Arial Narrow" w:eastAsia="Times New Roman" w:hAnsi="Arial Narrow" w:cs="Calibri"/>
                <w:color w:val="000000"/>
                <w:sz w:val="22"/>
                <w:szCs w:val="22"/>
              </w:rPr>
            </w:pPr>
            <w:r w:rsidRPr="00870A5B">
              <w:rPr>
                <w:rFonts w:ascii="Arial Narrow" w:eastAsia="Times New Roman" w:hAnsi="Arial Narrow" w:cs="Calibri"/>
                <w:color w:val="000000"/>
                <w:sz w:val="22"/>
                <w:szCs w:val="22"/>
              </w:rPr>
              <w:t>Zeleň soukromá - zahrada</w:t>
            </w:r>
          </w:p>
        </w:tc>
        <w:tc>
          <w:tcPr>
            <w:tcW w:w="161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5B05" w:rsidRDefault="00870A5B" w:rsidP="00BD1268">
            <w:pPr>
              <w:spacing w:line="228" w:lineRule="auto"/>
              <w:jc w:val="center"/>
              <w:rPr>
                <w:rFonts w:ascii="Arial Narrow" w:eastAsia="Times New Roman" w:hAnsi="Arial Narrow" w:cs="Calibri"/>
                <w:color w:val="000000"/>
                <w:sz w:val="22"/>
                <w:szCs w:val="22"/>
              </w:rPr>
            </w:pPr>
            <w:r w:rsidRPr="00870A5B">
              <w:rPr>
                <w:rFonts w:ascii="Arial Narrow" w:eastAsia="Times New Roman" w:hAnsi="Arial Narrow" w:cs="Calibri"/>
                <w:color w:val="000000"/>
                <w:sz w:val="22"/>
                <w:szCs w:val="22"/>
              </w:rPr>
              <w:t> </w:t>
            </w:r>
          </w:p>
        </w:tc>
      </w:tr>
      <w:tr w:rsidR="00870A5B" w:rsidRPr="00870A5B" w:rsidTr="00BD1268">
        <w:trPr>
          <w:trHeight w:val="163"/>
        </w:trPr>
        <w:tc>
          <w:tcPr>
            <w:tcW w:w="712" w:type="dxa"/>
            <w:tcBorders>
              <w:top w:val="nil"/>
              <w:left w:val="single" w:sz="4" w:space="0" w:color="auto"/>
              <w:right w:val="single" w:sz="4" w:space="0" w:color="auto"/>
            </w:tcBorders>
            <w:shd w:val="clear" w:color="auto" w:fill="auto"/>
            <w:vAlign w:val="center"/>
            <w:hideMark/>
          </w:tcPr>
          <w:p w:rsidR="00025B05" w:rsidRDefault="00025B05" w:rsidP="00BD1268">
            <w:pPr>
              <w:spacing w:line="228" w:lineRule="auto"/>
              <w:rPr>
                <w:rFonts w:ascii="Arial Narrow" w:eastAsia="Times New Roman" w:hAnsi="Arial Narrow" w:cs="Calibri"/>
                <w:color w:val="000000"/>
                <w:sz w:val="22"/>
                <w:szCs w:val="22"/>
              </w:rPr>
            </w:pPr>
          </w:p>
        </w:tc>
        <w:tc>
          <w:tcPr>
            <w:tcW w:w="983" w:type="dxa"/>
            <w:vMerge/>
            <w:tcBorders>
              <w:top w:val="nil"/>
              <w:left w:val="single" w:sz="4" w:space="0" w:color="auto"/>
              <w:bottom w:val="single" w:sz="4" w:space="0" w:color="auto"/>
              <w:right w:val="nil"/>
            </w:tcBorders>
            <w:vAlign w:val="center"/>
            <w:hideMark/>
          </w:tcPr>
          <w:p w:rsidR="00025B05" w:rsidRDefault="00025B05" w:rsidP="00BD1268">
            <w:pPr>
              <w:spacing w:line="228" w:lineRule="auto"/>
              <w:rPr>
                <w:rFonts w:ascii="Arial Narrow" w:eastAsia="Times New Roman" w:hAnsi="Arial Narrow" w:cs="Calibri"/>
                <w:color w:val="000000"/>
                <w:sz w:val="22"/>
                <w:szCs w:val="22"/>
              </w:rPr>
            </w:pPr>
          </w:p>
        </w:tc>
        <w:tc>
          <w:tcPr>
            <w:tcW w:w="1280" w:type="dxa"/>
            <w:tcBorders>
              <w:top w:val="nil"/>
              <w:left w:val="single" w:sz="4" w:space="0" w:color="auto"/>
              <w:bottom w:val="nil"/>
              <w:right w:val="single" w:sz="4" w:space="0" w:color="auto"/>
            </w:tcBorders>
            <w:shd w:val="clear" w:color="auto" w:fill="auto"/>
            <w:noWrap/>
            <w:vAlign w:val="bottom"/>
            <w:hideMark/>
          </w:tcPr>
          <w:p w:rsidR="00025B05" w:rsidRDefault="00870A5B" w:rsidP="00BD1268">
            <w:pPr>
              <w:spacing w:line="228" w:lineRule="auto"/>
              <w:jc w:val="center"/>
              <w:rPr>
                <w:rFonts w:ascii="Arial Narrow" w:eastAsia="Times New Roman" w:hAnsi="Arial Narrow" w:cs="Calibri"/>
                <w:color w:val="000000"/>
                <w:sz w:val="22"/>
                <w:szCs w:val="22"/>
              </w:rPr>
            </w:pPr>
            <w:r w:rsidRPr="00870A5B">
              <w:rPr>
                <w:rFonts w:ascii="Arial Narrow" w:eastAsia="Times New Roman" w:hAnsi="Arial Narrow" w:cs="Calibri"/>
                <w:color w:val="000000"/>
                <w:sz w:val="22"/>
                <w:szCs w:val="22"/>
              </w:rPr>
              <w:t>Z92</w:t>
            </w:r>
          </w:p>
        </w:tc>
        <w:tc>
          <w:tcPr>
            <w:tcW w:w="3970" w:type="dxa"/>
            <w:vMerge/>
            <w:tcBorders>
              <w:top w:val="nil"/>
              <w:left w:val="nil"/>
              <w:bottom w:val="single" w:sz="4" w:space="0" w:color="auto"/>
              <w:right w:val="single" w:sz="4" w:space="0" w:color="auto"/>
            </w:tcBorders>
            <w:vAlign w:val="center"/>
            <w:hideMark/>
          </w:tcPr>
          <w:p w:rsidR="00025B05" w:rsidRDefault="00025B05" w:rsidP="00BD1268">
            <w:pPr>
              <w:spacing w:line="228" w:lineRule="auto"/>
              <w:rPr>
                <w:rFonts w:ascii="Arial Narrow" w:eastAsia="Times New Roman" w:hAnsi="Arial Narrow" w:cs="Calibri"/>
                <w:color w:val="000000"/>
                <w:sz w:val="22"/>
                <w:szCs w:val="22"/>
              </w:rPr>
            </w:pPr>
          </w:p>
        </w:tc>
        <w:tc>
          <w:tcPr>
            <w:tcW w:w="1610" w:type="dxa"/>
            <w:vMerge/>
            <w:tcBorders>
              <w:top w:val="nil"/>
              <w:left w:val="single" w:sz="4" w:space="0" w:color="auto"/>
              <w:bottom w:val="single" w:sz="4" w:space="0" w:color="auto"/>
              <w:right w:val="single" w:sz="4" w:space="0" w:color="auto"/>
            </w:tcBorders>
            <w:vAlign w:val="center"/>
            <w:hideMark/>
          </w:tcPr>
          <w:p w:rsidR="00025B05" w:rsidRDefault="00025B05" w:rsidP="00BD1268">
            <w:pPr>
              <w:spacing w:line="228" w:lineRule="auto"/>
              <w:rPr>
                <w:rFonts w:ascii="Arial Narrow" w:eastAsia="Times New Roman" w:hAnsi="Arial Narrow" w:cs="Calibri"/>
                <w:color w:val="000000"/>
                <w:sz w:val="22"/>
                <w:szCs w:val="22"/>
              </w:rPr>
            </w:pPr>
          </w:p>
        </w:tc>
      </w:tr>
      <w:tr w:rsidR="00870A5B" w:rsidRPr="00870A5B" w:rsidTr="00BD1268">
        <w:trPr>
          <w:trHeight w:val="196"/>
        </w:trPr>
        <w:tc>
          <w:tcPr>
            <w:tcW w:w="712" w:type="dxa"/>
            <w:tcBorders>
              <w:top w:val="nil"/>
              <w:left w:val="single" w:sz="4" w:space="0" w:color="auto"/>
              <w:right w:val="single" w:sz="4" w:space="0" w:color="auto"/>
            </w:tcBorders>
            <w:shd w:val="clear" w:color="auto" w:fill="auto"/>
            <w:vAlign w:val="center"/>
            <w:hideMark/>
          </w:tcPr>
          <w:p w:rsidR="00025B05" w:rsidRDefault="00025B05" w:rsidP="00BD1268">
            <w:pPr>
              <w:spacing w:line="228" w:lineRule="auto"/>
              <w:rPr>
                <w:rFonts w:ascii="Arial Narrow" w:eastAsia="Times New Roman" w:hAnsi="Arial Narrow" w:cs="Calibri"/>
                <w:color w:val="000000"/>
                <w:sz w:val="22"/>
                <w:szCs w:val="22"/>
              </w:rPr>
            </w:pPr>
          </w:p>
        </w:tc>
        <w:tc>
          <w:tcPr>
            <w:tcW w:w="983" w:type="dxa"/>
            <w:vMerge/>
            <w:tcBorders>
              <w:top w:val="nil"/>
              <w:left w:val="single" w:sz="4" w:space="0" w:color="auto"/>
              <w:bottom w:val="single" w:sz="4" w:space="0" w:color="auto"/>
              <w:right w:val="nil"/>
            </w:tcBorders>
            <w:vAlign w:val="center"/>
            <w:hideMark/>
          </w:tcPr>
          <w:p w:rsidR="00025B05" w:rsidRDefault="00025B05" w:rsidP="00BD1268">
            <w:pPr>
              <w:spacing w:line="228" w:lineRule="auto"/>
              <w:rPr>
                <w:rFonts w:ascii="Arial Narrow" w:eastAsia="Times New Roman" w:hAnsi="Arial Narrow" w:cs="Calibri"/>
                <w:color w:val="000000"/>
                <w:sz w:val="22"/>
                <w:szCs w:val="22"/>
              </w:rPr>
            </w:pPr>
          </w:p>
        </w:tc>
        <w:tc>
          <w:tcPr>
            <w:tcW w:w="1280" w:type="dxa"/>
            <w:tcBorders>
              <w:top w:val="nil"/>
              <w:left w:val="single" w:sz="4" w:space="0" w:color="auto"/>
              <w:bottom w:val="nil"/>
              <w:right w:val="single" w:sz="4" w:space="0" w:color="auto"/>
            </w:tcBorders>
            <w:shd w:val="clear" w:color="auto" w:fill="auto"/>
            <w:noWrap/>
            <w:vAlign w:val="bottom"/>
            <w:hideMark/>
          </w:tcPr>
          <w:p w:rsidR="00025B05" w:rsidRDefault="00870A5B" w:rsidP="00BD1268">
            <w:pPr>
              <w:spacing w:line="228" w:lineRule="auto"/>
              <w:jc w:val="center"/>
              <w:rPr>
                <w:rFonts w:ascii="Arial Narrow" w:eastAsia="Times New Roman" w:hAnsi="Arial Narrow" w:cs="Calibri"/>
                <w:color w:val="000000"/>
                <w:sz w:val="22"/>
                <w:szCs w:val="22"/>
              </w:rPr>
            </w:pPr>
            <w:r w:rsidRPr="00870A5B">
              <w:rPr>
                <w:rFonts w:ascii="Arial Narrow" w:eastAsia="Times New Roman" w:hAnsi="Arial Narrow" w:cs="Calibri"/>
                <w:color w:val="000000"/>
                <w:sz w:val="22"/>
                <w:szCs w:val="22"/>
              </w:rPr>
              <w:t>Z93</w:t>
            </w:r>
          </w:p>
        </w:tc>
        <w:tc>
          <w:tcPr>
            <w:tcW w:w="3970" w:type="dxa"/>
            <w:vMerge/>
            <w:tcBorders>
              <w:top w:val="nil"/>
              <w:left w:val="nil"/>
              <w:bottom w:val="single" w:sz="4" w:space="0" w:color="auto"/>
              <w:right w:val="single" w:sz="4" w:space="0" w:color="auto"/>
            </w:tcBorders>
            <w:vAlign w:val="center"/>
            <w:hideMark/>
          </w:tcPr>
          <w:p w:rsidR="00025B05" w:rsidRDefault="00025B05" w:rsidP="00BD1268">
            <w:pPr>
              <w:spacing w:line="228" w:lineRule="auto"/>
              <w:rPr>
                <w:rFonts w:ascii="Arial Narrow" w:eastAsia="Times New Roman" w:hAnsi="Arial Narrow" w:cs="Calibri"/>
                <w:color w:val="000000"/>
                <w:sz w:val="22"/>
                <w:szCs w:val="22"/>
              </w:rPr>
            </w:pPr>
          </w:p>
        </w:tc>
        <w:tc>
          <w:tcPr>
            <w:tcW w:w="1610" w:type="dxa"/>
            <w:vMerge/>
            <w:tcBorders>
              <w:top w:val="nil"/>
              <w:left w:val="single" w:sz="4" w:space="0" w:color="auto"/>
              <w:bottom w:val="single" w:sz="4" w:space="0" w:color="auto"/>
              <w:right w:val="single" w:sz="4" w:space="0" w:color="auto"/>
            </w:tcBorders>
            <w:vAlign w:val="center"/>
            <w:hideMark/>
          </w:tcPr>
          <w:p w:rsidR="00025B05" w:rsidRDefault="00025B05" w:rsidP="00BD1268">
            <w:pPr>
              <w:spacing w:line="228" w:lineRule="auto"/>
              <w:rPr>
                <w:rFonts w:ascii="Arial Narrow" w:eastAsia="Times New Roman" w:hAnsi="Arial Narrow" w:cs="Calibri"/>
                <w:color w:val="000000"/>
                <w:sz w:val="22"/>
                <w:szCs w:val="22"/>
              </w:rPr>
            </w:pPr>
          </w:p>
        </w:tc>
      </w:tr>
      <w:tr w:rsidR="00870A5B" w:rsidRPr="00870A5B" w:rsidTr="00BD1268">
        <w:trPr>
          <w:trHeight w:val="171"/>
        </w:trPr>
        <w:tc>
          <w:tcPr>
            <w:tcW w:w="712" w:type="dxa"/>
            <w:tcBorders>
              <w:top w:val="nil"/>
              <w:left w:val="single" w:sz="4" w:space="0" w:color="auto"/>
              <w:right w:val="single" w:sz="4" w:space="0" w:color="auto"/>
            </w:tcBorders>
            <w:shd w:val="clear" w:color="auto" w:fill="auto"/>
            <w:vAlign w:val="center"/>
            <w:hideMark/>
          </w:tcPr>
          <w:p w:rsidR="00025B05" w:rsidRDefault="00025B05" w:rsidP="00BD1268">
            <w:pPr>
              <w:spacing w:line="228" w:lineRule="auto"/>
              <w:rPr>
                <w:rFonts w:ascii="Arial Narrow" w:eastAsia="Times New Roman" w:hAnsi="Arial Narrow" w:cs="Calibri"/>
                <w:color w:val="000000"/>
                <w:sz w:val="22"/>
                <w:szCs w:val="22"/>
              </w:rPr>
            </w:pPr>
          </w:p>
        </w:tc>
        <w:tc>
          <w:tcPr>
            <w:tcW w:w="983" w:type="dxa"/>
            <w:vMerge/>
            <w:tcBorders>
              <w:top w:val="nil"/>
              <w:left w:val="single" w:sz="4" w:space="0" w:color="auto"/>
              <w:bottom w:val="single" w:sz="4" w:space="0" w:color="auto"/>
              <w:right w:val="nil"/>
            </w:tcBorders>
            <w:vAlign w:val="center"/>
            <w:hideMark/>
          </w:tcPr>
          <w:p w:rsidR="00025B05" w:rsidRDefault="00025B05" w:rsidP="00BD1268">
            <w:pPr>
              <w:spacing w:line="228" w:lineRule="auto"/>
              <w:rPr>
                <w:rFonts w:ascii="Arial Narrow" w:eastAsia="Times New Roman" w:hAnsi="Arial Narrow" w:cs="Calibri"/>
                <w:color w:val="000000"/>
                <w:sz w:val="22"/>
                <w:szCs w:val="22"/>
              </w:rPr>
            </w:pPr>
          </w:p>
        </w:tc>
        <w:tc>
          <w:tcPr>
            <w:tcW w:w="1280" w:type="dxa"/>
            <w:tcBorders>
              <w:top w:val="nil"/>
              <w:left w:val="single" w:sz="4" w:space="0" w:color="auto"/>
              <w:bottom w:val="nil"/>
              <w:right w:val="single" w:sz="4" w:space="0" w:color="auto"/>
            </w:tcBorders>
            <w:shd w:val="clear" w:color="auto" w:fill="auto"/>
            <w:noWrap/>
            <w:vAlign w:val="bottom"/>
            <w:hideMark/>
          </w:tcPr>
          <w:p w:rsidR="00025B05" w:rsidRDefault="00870A5B" w:rsidP="00BD1268">
            <w:pPr>
              <w:spacing w:line="228" w:lineRule="auto"/>
              <w:jc w:val="center"/>
              <w:rPr>
                <w:rFonts w:ascii="Arial Narrow" w:eastAsia="Times New Roman" w:hAnsi="Arial Narrow" w:cs="Calibri"/>
                <w:color w:val="000000"/>
                <w:sz w:val="22"/>
                <w:szCs w:val="22"/>
              </w:rPr>
            </w:pPr>
            <w:r w:rsidRPr="00870A5B">
              <w:rPr>
                <w:rFonts w:ascii="Arial Narrow" w:eastAsia="Times New Roman" w:hAnsi="Arial Narrow" w:cs="Calibri"/>
                <w:color w:val="000000"/>
                <w:sz w:val="22"/>
                <w:szCs w:val="22"/>
              </w:rPr>
              <w:t>Z94a</w:t>
            </w:r>
          </w:p>
        </w:tc>
        <w:tc>
          <w:tcPr>
            <w:tcW w:w="3970" w:type="dxa"/>
            <w:vMerge/>
            <w:tcBorders>
              <w:top w:val="nil"/>
              <w:left w:val="nil"/>
              <w:bottom w:val="single" w:sz="4" w:space="0" w:color="auto"/>
              <w:right w:val="single" w:sz="4" w:space="0" w:color="auto"/>
            </w:tcBorders>
            <w:vAlign w:val="center"/>
            <w:hideMark/>
          </w:tcPr>
          <w:p w:rsidR="00025B05" w:rsidRDefault="00025B05" w:rsidP="00BD1268">
            <w:pPr>
              <w:spacing w:line="228" w:lineRule="auto"/>
              <w:rPr>
                <w:rFonts w:ascii="Arial Narrow" w:eastAsia="Times New Roman" w:hAnsi="Arial Narrow" w:cs="Calibri"/>
                <w:color w:val="000000"/>
                <w:sz w:val="22"/>
                <w:szCs w:val="22"/>
              </w:rPr>
            </w:pPr>
          </w:p>
        </w:tc>
        <w:tc>
          <w:tcPr>
            <w:tcW w:w="1610" w:type="dxa"/>
            <w:vMerge/>
            <w:tcBorders>
              <w:top w:val="nil"/>
              <w:left w:val="single" w:sz="4" w:space="0" w:color="auto"/>
              <w:bottom w:val="single" w:sz="4" w:space="0" w:color="auto"/>
              <w:right w:val="single" w:sz="4" w:space="0" w:color="auto"/>
            </w:tcBorders>
            <w:vAlign w:val="center"/>
            <w:hideMark/>
          </w:tcPr>
          <w:p w:rsidR="00025B05" w:rsidRDefault="00025B05" w:rsidP="00BD1268">
            <w:pPr>
              <w:spacing w:line="228" w:lineRule="auto"/>
              <w:rPr>
                <w:rFonts w:ascii="Arial Narrow" w:eastAsia="Times New Roman" w:hAnsi="Arial Narrow" w:cs="Calibri"/>
                <w:color w:val="000000"/>
                <w:sz w:val="22"/>
                <w:szCs w:val="22"/>
              </w:rPr>
            </w:pPr>
          </w:p>
        </w:tc>
      </w:tr>
      <w:tr w:rsidR="00870A5B" w:rsidRPr="00870A5B" w:rsidTr="00BD1268">
        <w:trPr>
          <w:trHeight w:val="148"/>
        </w:trPr>
        <w:tc>
          <w:tcPr>
            <w:tcW w:w="712" w:type="dxa"/>
            <w:tcBorders>
              <w:top w:val="nil"/>
              <w:left w:val="single" w:sz="4" w:space="0" w:color="auto"/>
              <w:right w:val="single" w:sz="4" w:space="0" w:color="auto"/>
            </w:tcBorders>
            <w:shd w:val="clear" w:color="auto" w:fill="auto"/>
            <w:vAlign w:val="center"/>
            <w:hideMark/>
          </w:tcPr>
          <w:p w:rsidR="00025B05" w:rsidRDefault="00025B05" w:rsidP="00BD1268">
            <w:pPr>
              <w:spacing w:line="228" w:lineRule="auto"/>
              <w:rPr>
                <w:rFonts w:ascii="Arial Narrow" w:eastAsia="Times New Roman" w:hAnsi="Arial Narrow" w:cs="Calibri"/>
                <w:color w:val="000000"/>
                <w:sz w:val="22"/>
                <w:szCs w:val="22"/>
              </w:rPr>
            </w:pPr>
          </w:p>
        </w:tc>
        <w:tc>
          <w:tcPr>
            <w:tcW w:w="983" w:type="dxa"/>
            <w:vMerge/>
            <w:tcBorders>
              <w:top w:val="nil"/>
              <w:left w:val="single" w:sz="4" w:space="0" w:color="auto"/>
              <w:bottom w:val="single" w:sz="4" w:space="0" w:color="auto"/>
              <w:right w:val="nil"/>
            </w:tcBorders>
            <w:vAlign w:val="center"/>
            <w:hideMark/>
          </w:tcPr>
          <w:p w:rsidR="00025B05" w:rsidRDefault="00025B05" w:rsidP="00BD1268">
            <w:pPr>
              <w:spacing w:line="228" w:lineRule="auto"/>
              <w:rPr>
                <w:rFonts w:ascii="Arial Narrow" w:eastAsia="Times New Roman" w:hAnsi="Arial Narrow" w:cs="Calibri"/>
                <w:color w:val="000000"/>
                <w:sz w:val="22"/>
                <w:szCs w:val="22"/>
              </w:rPr>
            </w:pPr>
          </w:p>
        </w:tc>
        <w:tc>
          <w:tcPr>
            <w:tcW w:w="1280" w:type="dxa"/>
            <w:tcBorders>
              <w:top w:val="nil"/>
              <w:left w:val="single" w:sz="4" w:space="0" w:color="auto"/>
              <w:bottom w:val="nil"/>
              <w:right w:val="single" w:sz="4" w:space="0" w:color="auto"/>
            </w:tcBorders>
            <w:shd w:val="clear" w:color="auto" w:fill="auto"/>
            <w:noWrap/>
            <w:vAlign w:val="bottom"/>
            <w:hideMark/>
          </w:tcPr>
          <w:p w:rsidR="00025B05" w:rsidRDefault="00870A5B" w:rsidP="00BD1268">
            <w:pPr>
              <w:spacing w:line="228" w:lineRule="auto"/>
              <w:jc w:val="center"/>
              <w:rPr>
                <w:rFonts w:ascii="Arial Narrow" w:eastAsia="Times New Roman" w:hAnsi="Arial Narrow" w:cs="Calibri"/>
                <w:color w:val="000000"/>
                <w:sz w:val="22"/>
                <w:szCs w:val="22"/>
              </w:rPr>
            </w:pPr>
            <w:r w:rsidRPr="00870A5B">
              <w:rPr>
                <w:rFonts w:ascii="Arial Narrow" w:eastAsia="Times New Roman" w:hAnsi="Arial Narrow" w:cs="Calibri"/>
                <w:color w:val="000000"/>
                <w:sz w:val="22"/>
                <w:szCs w:val="22"/>
              </w:rPr>
              <w:t>Z95</w:t>
            </w:r>
          </w:p>
        </w:tc>
        <w:tc>
          <w:tcPr>
            <w:tcW w:w="3970" w:type="dxa"/>
            <w:vMerge/>
            <w:tcBorders>
              <w:top w:val="nil"/>
              <w:left w:val="nil"/>
              <w:bottom w:val="single" w:sz="4" w:space="0" w:color="auto"/>
              <w:right w:val="single" w:sz="4" w:space="0" w:color="auto"/>
            </w:tcBorders>
            <w:vAlign w:val="center"/>
            <w:hideMark/>
          </w:tcPr>
          <w:p w:rsidR="00025B05" w:rsidRDefault="00025B05" w:rsidP="00BD1268">
            <w:pPr>
              <w:spacing w:line="228" w:lineRule="auto"/>
              <w:rPr>
                <w:rFonts w:ascii="Arial Narrow" w:eastAsia="Times New Roman" w:hAnsi="Arial Narrow" w:cs="Calibri"/>
                <w:color w:val="000000"/>
                <w:sz w:val="22"/>
                <w:szCs w:val="22"/>
              </w:rPr>
            </w:pPr>
          </w:p>
        </w:tc>
        <w:tc>
          <w:tcPr>
            <w:tcW w:w="1610" w:type="dxa"/>
            <w:vMerge/>
            <w:tcBorders>
              <w:top w:val="nil"/>
              <w:left w:val="single" w:sz="4" w:space="0" w:color="auto"/>
              <w:bottom w:val="single" w:sz="4" w:space="0" w:color="auto"/>
              <w:right w:val="single" w:sz="4" w:space="0" w:color="auto"/>
            </w:tcBorders>
            <w:vAlign w:val="center"/>
            <w:hideMark/>
          </w:tcPr>
          <w:p w:rsidR="00025B05" w:rsidRDefault="00025B05" w:rsidP="00BD1268">
            <w:pPr>
              <w:spacing w:line="228" w:lineRule="auto"/>
              <w:rPr>
                <w:rFonts w:ascii="Arial Narrow" w:eastAsia="Times New Roman" w:hAnsi="Arial Narrow" w:cs="Calibri"/>
                <w:color w:val="000000"/>
                <w:sz w:val="22"/>
                <w:szCs w:val="22"/>
              </w:rPr>
            </w:pPr>
          </w:p>
        </w:tc>
      </w:tr>
      <w:tr w:rsidR="00870A5B" w:rsidRPr="00870A5B" w:rsidTr="00BD1268">
        <w:trPr>
          <w:trHeight w:val="78"/>
        </w:trPr>
        <w:tc>
          <w:tcPr>
            <w:tcW w:w="712" w:type="dxa"/>
            <w:tcBorders>
              <w:top w:val="nil"/>
              <w:left w:val="single" w:sz="4" w:space="0" w:color="auto"/>
              <w:right w:val="single" w:sz="4" w:space="0" w:color="auto"/>
            </w:tcBorders>
            <w:shd w:val="clear" w:color="auto" w:fill="auto"/>
            <w:vAlign w:val="center"/>
            <w:hideMark/>
          </w:tcPr>
          <w:p w:rsidR="00025B05" w:rsidRDefault="00025B05" w:rsidP="00BD1268">
            <w:pPr>
              <w:spacing w:line="228" w:lineRule="auto"/>
              <w:rPr>
                <w:rFonts w:ascii="Arial Narrow" w:eastAsia="Times New Roman" w:hAnsi="Arial Narrow" w:cs="Calibri"/>
                <w:color w:val="000000"/>
                <w:sz w:val="22"/>
                <w:szCs w:val="22"/>
              </w:rPr>
            </w:pPr>
          </w:p>
        </w:tc>
        <w:tc>
          <w:tcPr>
            <w:tcW w:w="983" w:type="dxa"/>
            <w:vMerge/>
            <w:tcBorders>
              <w:top w:val="nil"/>
              <w:left w:val="single" w:sz="4" w:space="0" w:color="auto"/>
              <w:bottom w:val="single" w:sz="4" w:space="0" w:color="auto"/>
              <w:right w:val="nil"/>
            </w:tcBorders>
            <w:vAlign w:val="center"/>
            <w:hideMark/>
          </w:tcPr>
          <w:p w:rsidR="00025B05" w:rsidRDefault="00025B05" w:rsidP="00BD1268">
            <w:pPr>
              <w:spacing w:line="228" w:lineRule="auto"/>
              <w:rPr>
                <w:rFonts w:ascii="Arial Narrow" w:eastAsia="Times New Roman" w:hAnsi="Arial Narrow" w:cs="Calibri"/>
                <w:color w:val="000000"/>
                <w:sz w:val="22"/>
                <w:szCs w:val="22"/>
              </w:rPr>
            </w:pPr>
          </w:p>
        </w:tc>
        <w:tc>
          <w:tcPr>
            <w:tcW w:w="1280" w:type="dxa"/>
            <w:tcBorders>
              <w:top w:val="nil"/>
              <w:left w:val="single" w:sz="4" w:space="0" w:color="auto"/>
              <w:bottom w:val="nil"/>
              <w:right w:val="single" w:sz="4" w:space="0" w:color="auto"/>
            </w:tcBorders>
            <w:shd w:val="clear" w:color="auto" w:fill="auto"/>
            <w:noWrap/>
            <w:vAlign w:val="bottom"/>
            <w:hideMark/>
          </w:tcPr>
          <w:p w:rsidR="00025B05" w:rsidRDefault="00870A5B" w:rsidP="00BD1268">
            <w:pPr>
              <w:spacing w:line="228" w:lineRule="auto"/>
              <w:jc w:val="center"/>
              <w:rPr>
                <w:rFonts w:ascii="Arial Narrow" w:eastAsia="Times New Roman" w:hAnsi="Arial Narrow" w:cs="Calibri"/>
                <w:color w:val="000000"/>
                <w:sz w:val="22"/>
                <w:szCs w:val="22"/>
              </w:rPr>
            </w:pPr>
            <w:r w:rsidRPr="00870A5B">
              <w:rPr>
                <w:rFonts w:ascii="Arial Narrow" w:eastAsia="Times New Roman" w:hAnsi="Arial Narrow" w:cs="Calibri"/>
                <w:color w:val="000000"/>
                <w:sz w:val="22"/>
                <w:szCs w:val="22"/>
              </w:rPr>
              <w:t>Z99a</w:t>
            </w:r>
          </w:p>
        </w:tc>
        <w:tc>
          <w:tcPr>
            <w:tcW w:w="3970" w:type="dxa"/>
            <w:vMerge/>
            <w:tcBorders>
              <w:top w:val="nil"/>
              <w:left w:val="nil"/>
              <w:bottom w:val="single" w:sz="4" w:space="0" w:color="auto"/>
              <w:right w:val="single" w:sz="4" w:space="0" w:color="auto"/>
            </w:tcBorders>
            <w:vAlign w:val="center"/>
            <w:hideMark/>
          </w:tcPr>
          <w:p w:rsidR="00025B05" w:rsidRDefault="00025B05" w:rsidP="00BD1268">
            <w:pPr>
              <w:spacing w:line="228" w:lineRule="auto"/>
              <w:rPr>
                <w:rFonts w:ascii="Arial Narrow" w:eastAsia="Times New Roman" w:hAnsi="Arial Narrow" w:cs="Calibri"/>
                <w:color w:val="000000"/>
                <w:sz w:val="22"/>
                <w:szCs w:val="22"/>
              </w:rPr>
            </w:pPr>
          </w:p>
        </w:tc>
        <w:tc>
          <w:tcPr>
            <w:tcW w:w="1610" w:type="dxa"/>
            <w:vMerge/>
            <w:tcBorders>
              <w:top w:val="nil"/>
              <w:left w:val="single" w:sz="4" w:space="0" w:color="auto"/>
              <w:bottom w:val="single" w:sz="4" w:space="0" w:color="auto"/>
              <w:right w:val="single" w:sz="4" w:space="0" w:color="auto"/>
            </w:tcBorders>
            <w:vAlign w:val="center"/>
            <w:hideMark/>
          </w:tcPr>
          <w:p w:rsidR="00025B05" w:rsidRDefault="00025B05" w:rsidP="00BD1268">
            <w:pPr>
              <w:spacing w:line="228" w:lineRule="auto"/>
              <w:rPr>
                <w:rFonts w:ascii="Arial Narrow" w:eastAsia="Times New Roman" w:hAnsi="Arial Narrow" w:cs="Calibri"/>
                <w:color w:val="000000"/>
                <w:sz w:val="22"/>
                <w:szCs w:val="22"/>
              </w:rPr>
            </w:pPr>
          </w:p>
        </w:tc>
      </w:tr>
      <w:tr w:rsidR="00870A5B" w:rsidRPr="00870A5B" w:rsidTr="00BD1268">
        <w:trPr>
          <w:trHeight w:val="119"/>
        </w:trPr>
        <w:tc>
          <w:tcPr>
            <w:tcW w:w="712" w:type="dxa"/>
            <w:tcBorders>
              <w:top w:val="nil"/>
              <w:left w:val="single" w:sz="4" w:space="0" w:color="auto"/>
              <w:bottom w:val="single" w:sz="4" w:space="0" w:color="auto"/>
              <w:right w:val="single" w:sz="4" w:space="0" w:color="auto"/>
            </w:tcBorders>
            <w:shd w:val="clear" w:color="auto" w:fill="auto"/>
            <w:vAlign w:val="center"/>
            <w:hideMark/>
          </w:tcPr>
          <w:p w:rsidR="00025B05" w:rsidRDefault="00025B05" w:rsidP="00BD1268">
            <w:pPr>
              <w:spacing w:line="228" w:lineRule="auto"/>
              <w:rPr>
                <w:rFonts w:ascii="Arial Narrow" w:eastAsia="Times New Roman" w:hAnsi="Arial Narrow" w:cs="Calibri"/>
                <w:color w:val="000000"/>
                <w:sz w:val="22"/>
                <w:szCs w:val="22"/>
              </w:rPr>
            </w:pPr>
          </w:p>
        </w:tc>
        <w:tc>
          <w:tcPr>
            <w:tcW w:w="983" w:type="dxa"/>
            <w:vMerge/>
            <w:tcBorders>
              <w:top w:val="nil"/>
              <w:left w:val="single" w:sz="4" w:space="0" w:color="auto"/>
              <w:bottom w:val="single" w:sz="4" w:space="0" w:color="auto"/>
              <w:right w:val="nil"/>
            </w:tcBorders>
            <w:vAlign w:val="center"/>
            <w:hideMark/>
          </w:tcPr>
          <w:p w:rsidR="00025B05" w:rsidRDefault="00025B05" w:rsidP="00BD1268">
            <w:pPr>
              <w:spacing w:line="228" w:lineRule="auto"/>
              <w:rPr>
                <w:rFonts w:ascii="Arial Narrow" w:eastAsia="Times New Roman" w:hAnsi="Arial Narrow" w:cs="Calibri"/>
                <w:color w:val="000000"/>
                <w:sz w:val="22"/>
                <w:szCs w:val="22"/>
              </w:rPr>
            </w:pP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025B05" w:rsidRDefault="00870A5B" w:rsidP="00BD1268">
            <w:pPr>
              <w:spacing w:line="228" w:lineRule="auto"/>
              <w:jc w:val="center"/>
              <w:rPr>
                <w:rFonts w:ascii="Arial Narrow" w:eastAsia="Times New Roman" w:hAnsi="Arial Narrow" w:cs="Calibri"/>
                <w:color w:val="000000"/>
                <w:sz w:val="22"/>
                <w:szCs w:val="22"/>
              </w:rPr>
            </w:pPr>
            <w:r w:rsidRPr="00870A5B">
              <w:rPr>
                <w:rFonts w:ascii="Arial Narrow" w:eastAsia="Times New Roman" w:hAnsi="Arial Narrow" w:cs="Calibri"/>
                <w:color w:val="000000"/>
                <w:sz w:val="22"/>
                <w:szCs w:val="22"/>
              </w:rPr>
              <w:t>Z116a</w:t>
            </w:r>
          </w:p>
        </w:tc>
        <w:tc>
          <w:tcPr>
            <w:tcW w:w="3970" w:type="dxa"/>
            <w:vMerge/>
            <w:tcBorders>
              <w:top w:val="nil"/>
              <w:left w:val="nil"/>
              <w:bottom w:val="single" w:sz="4" w:space="0" w:color="auto"/>
              <w:right w:val="single" w:sz="4" w:space="0" w:color="auto"/>
            </w:tcBorders>
            <w:vAlign w:val="center"/>
            <w:hideMark/>
          </w:tcPr>
          <w:p w:rsidR="00025B05" w:rsidRDefault="00025B05" w:rsidP="00BD1268">
            <w:pPr>
              <w:spacing w:line="228" w:lineRule="auto"/>
              <w:rPr>
                <w:rFonts w:ascii="Arial Narrow" w:eastAsia="Times New Roman" w:hAnsi="Arial Narrow" w:cs="Calibri"/>
                <w:color w:val="000000"/>
                <w:sz w:val="22"/>
                <w:szCs w:val="22"/>
              </w:rPr>
            </w:pPr>
          </w:p>
        </w:tc>
        <w:tc>
          <w:tcPr>
            <w:tcW w:w="1610" w:type="dxa"/>
            <w:vMerge/>
            <w:tcBorders>
              <w:top w:val="nil"/>
              <w:left w:val="single" w:sz="4" w:space="0" w:color="auto"/>
              <w:bottom w:val="single" w:sz="4" w:space="0" w:color="auto"/>
              <w:right w:val="single" w:sz="4" w:space="0" w:color="auto"/>
            </w:tcBorders>
            <w:vAlign w:val="center"/>
            <w:hideMark/>
          </w:tcPr>
          <w:p w:rsidR="00025B05" w:rsidRDefault="00025B05" w:rsidP="00BD1268">
            <w:pPr>
              <w:spacing w:line="228" w:lineRule="auto"/>
              <w:rPr>
                <w:rFonts w:ascii="Arial Narrow" w:eastAsia="Times New Roman" w:hAnsi="Arial Narrow" w:cs="Calibri"/>
                <w:color w:val="000000"/>
                <w:sz w:val="22"/>
                <w:szCs w:val="22"/>
              </w:rPr>
            </w:pPr>
          </w:p>
        </w:tc>
      </w:tr>
    </w:tbl>
    <w:p w:rsidR="009826E5" w:rsidRDefault="009826E5" w:rsidP="00BD1268">
      <w:pPr>
        <w:tabs>
          <w:tab w:val="left" w:pos="1097"/>
        </w:tabs>
        <w:spacing w:after="180" w:line="223" w:lineRule="auto"/>
        <w:ind w:left="414" w:right="403"/>
        <w:jc w:val="both"/>
        <w:rPr>
          <w:rFonts w:ascii="Arial" w:eastAsia="Arial" w:hAnsi="Arial"/>
          <w:b/>
          <w:sz w:val="30"/>
        </w:rPr>
      </w:pPr>
    </w:p>
    <w:p w:rsidR="00CC439B" w:rsidRPr="00D445CE" w:rsidRDefault="00CC439B" w:rsidP="00BD1268">
      <w:pPr>
        <w:pStyle w:val="Nadpis2"/>
        <w:spacing w:line="223" w:lineRule="auto"/>
        <w:ind w:left="567" w:right="-23" w:hanging="567"/>
      </w:pPr>
      <w:bookmarkStart w:id="28" w:name="_Toc36392404"/>
      <w:r w:rsidRPr="00D445CE">
        <w:t>KONCEPCE VEŘEJNÉ INFRASTRUKTURY, VČETNĚ PODMÍNEK PRO JEJÍ UMÍSŤOVÁNÍ, VYMEZENÍ PLOCH A KORIDORŮ PRO VEŘEJNOU INFRASTRUKTURU, VČETNĚ</w:t>
      </w:r>
      <w:r w:rsidRPr="00CC439B">
        <w:t xml:space="preserve"> </w:t>
      </w:r>
      <w:r w:rsidRPr="00D445CE">
        <w:t>STANOVENÍ PODMÍNEK PRO JEJICH VYUŽITÍ</w:t>
      </w:r>
      <w:bookmarkEnd w:id="28"/>
    </w:p>
    <w:p w:rsidR="00A64880" w:rsidRPr="00BD1268" w:rsidRDefault="00A64880" w:rsidP="00BD1268">
      <w:pPr>
        <w:spacing w:line="223" w:lineRule="auto"/>
        <w:ind w:left="420"/>
        <w:rPr>
          <w:rFonts w:ascii="Arial" w:eastAsia="Arial" w:hAnsi="Arial"/>
          <w:b/>
          <w:sz w:val="12"/>
          <w:szCs w:val="12"/>
        </w:rPr>
      </w:pPr>
    </w:p>
    <w:p w:rsidR="00CC439B" w:rsidRPr="00D445CE" w:rsidRDefault="00CC439B" w:rsidP="00BD1268">
      <w:pPr>
        <w:spacing w:after="80" w:line="223" w:lineRule="auto"/>
        <w:ind w:left="420"/>
        <w:rPr>
          <w:rFonts w:ascii="Arial" w:eastAsia="Arial" w:hAnsi="Arial"/>
          <w:b/>
          <w:sz w:val="26"/>
        </w:rPr>
      </w:pPr>
      <w:r w:rsidRPr="00D445CE">
        <w:rPr>
          <w:rFonts w:ascii="Arial" w:eastAsia="Arial" w:hAnsi="Arial"/>
          <w:b/>
          <w:sz w:val="26"/>
        </w:rPr>
        <w:t>VYMEZENÍ PLOCH S ROZDÍLNÝM ZPŮSOBEM VYUŽITÍ</w:t>
      </w:r>
    </w:p>
    <w:p w:rsidR="00025B05" w:rsidRPr="00025B05" w:rsidRDefault="00025B05" w:rsidP="00BD1268">
      <w:pPr>
        <w:spacing w:after="80" w:line="223" w:lineRule="auto"/>
        <w:ind w:left="420" w:right="420"/>
        <w:jc w:val="both"/>
        <w:rPr>
          <w:rFonts w:ascii="Arial" w:eastAsia="Arial" w:hAnsi="Arial"/>
          <w:spacing w:val="-2"/>
          <w:sz w:val="21"/>
        </w:rPr>
      </w:pPr>
      <w:r w:rsidRPr="00025B05">
        <w:rPr>
          <w:rFonts w:ascii="Arial" w:eastAsia="Arial" w:hAnsi="Arial"/>
          <w:spacing w:val="-2"/>
          <w:sz w:val="21"/>
        </w:rPr>
        <w:t>Plochy s rozdílným způsobem využití (funkčním využitím) jsou stanoveny v kapitole 6.1</w:t>
      </w:r>
    </w:p>
    <w:p w:rsidR="00025B05" w:rsidRDefault="00025B05" w:rsidP="00BD1268">
      <w:pPr>
        <w:spacing w:after="80" w:line="223" w:lineRule="auto"/>
        <w:rPr>
          <w:rFonts w:ascii="Times New Roman" w:eastAsia="Times New Roman" w:hAnsi="Times New Roman"/>
          <w:sz w:val="16"/>
          <w:szCs w:val="16"/>
        </w:rPr>
      </w:pPr>
    </w:p>
    <w:p w:rsidR="00025B05" w:rsidRDefault="00CC439B" w:rsidP="00BD1268">
      <w:pPr>
        <w:pStyle w:val="Nadpis3"/>
        <w:spacing w:after="60" w:line="223" w:lineRule="auto"/>
      </w:pPr>
      <w:bookmarkStart w:id="29" w:name="_Toc36392405"/>
      <w:r>
        <w:t>4</w:t>
      </w:r>
      <w:r w:rsidRPr="00D445CE">
        <w:t>.1</w:t>
      </w:r>
      <w:r w:rsidRPr="00D445CE">
        <w:tab/>
        <w:t>DOPRAVNÍ INFRASTRUKTURA</w:t>
      </w:r>
      <w:bookmarkEnd w:id="29"/>
    </w:p>
    <w:p w:rsidR="00025B05" w:rsidRDefault="00CC439B" w:rsidP="00BD1268">
      <w:pPr>
        <w:pStyle w:val="Nadpis4"/>
        <w:spacing w:after="60" w:line="223" w:lineRule="auto"/>
      </w:pPr>
      <w:bookmarkStart w:id="30" w:name="_Toc36392406"/>
      <w:r w:rsidRPr="00D445CE">
        <w:t>4.1.1</w:t>
      </w:r>
      <w:r w:rsidRPr="00D445CE">
        <w:rPr>
          <w:rFonts w:ascii="Times New Roman" w:eastAsia="Times New Roman" w:hAnsi="Times New Roman"/>
        </w:rPr>
        <w:tab/>
      </w:r>
      <w:r w:rsidRPr="00D445CE">
        <w:t>ŽELEZNIČNÍ DOPRAVA</w:t>
      </w:r>
      <w:bookmarkEnd w:id="30"/>
    </w:p>
    <w:p w:rsidR="00025B05" w:rsidRDefault="00CC439B" w:rsidP="00BD1268">
      <w:pPr>
        <w:numPr>
          <w:ilvl w:val="0"/>
          <w:numId w:val="47"/>
        </w:numPr>
        <w:tabs>
          <w:tab w:val="left" w:pos="0"/>
          <w:tab w:val="left" w:pos="854"/>
          <w:tab w:val="left" w:pos="8788"/>
        </w:tabs>
        <w:spacing w:after="80" w:line="223" w:lineRule="auto"/>
        <w:ind w:left="420" w:right="-164" w:hanging="7"/>
        <w:jc w:val="both"/>
        <w:rPr>
          <w:rFonts w:ascii="Arial" w:eastAsia="Arial" w:hAnsi="Arial"/>
          <w:sz w:val="21"/>
        </w:rPr>
      </w:pPr>
      <w:r>
        <w:rPr>
          <w:rFonts w:ascii="Arial" w:eastAsia="Arial" w:hAnsi="Arial"/>
          <w:sz w:val="21"/>
        </w:rPr>
        <w:t xml:space="preserve">Územní plán považuje stávající uspořádání na celostátní trati </w:t>
      </w:r>
      <w:proofErr w:type="gramStart"/>
      <w:r>
        <w:rPr>
          <w:rFonts w:ascii="Arial" w:eastAsia="Arial" w:hAnsi="Arial"/>
          <w:sz w:val="21"/>
        </w:rPr>
        <w:t>č.220</w:t>
      </w:r>
      <w:proofErr w:type="gramEnd"/>
      <w:r>
        <w:rPr>
          <w:rFonts w:ascii="Arial" w:eastAsia="Arial" w:hAnsi="Arial"/>
          <w:sz w:val="21"/>
        </w:rPr>
        <w:t xml:space="preserve"> Benešov – České Budějovice a regionální trati č. 223 Olbramovice – Sedlčany za stabilizované. Neplánuje žádné nové úseky ani likvidaci tratí, ani žádné nové železniční objekty či plochy, vychází pouze ze schválené dokumentace pro stavební povolení na přestavbu koridoru. Úseky jednokolejné tratě mimo nové vedení IV. železničního koridoru ukládá změnit z funkce dopravní na veřejně přístupné plochy, případně veřejná prostranství u sídel.</w:t>
      </w:r>
    </w:p>
    <w:p w:rsidR="00025B05" w:rsidRDefault="00025B05" w:rsidP="00BD1268">
      <w:pPr>
        <w:tabs>
          <w:tab w:val="left" w:pos="0"/>
          <w:tab w:val="left" w:pos="8788"/>
        </w:tabs>
        <w:spacing w:after="80" w:line="223" w:lineRule="auto"/>
        <w:ind w:right="-1"/>
        <w:rPr>
          <w:rFonts w:ascii="Times New Roman" w:eastAsia="Times New Roman" w:hAnsi="Times New Roman"/>
          <w:sz w:val="16"/>
          <w:szCs w:val="16"/>
        </w:rPr>
      </w:pPr>
    </w:p>
    <w:p w:rsidR="00025B05" w:rsidRDefault="00CC439B" w:rsidP="00BD1268">
      <w:pPr>
        <w:pStyle w:val="Nadpis4"/>
        <w:tabs>
          <w:tab w:val="left" w:pos="0"/>
          <w:tab w:val="left" w:pos="8788"/>
        </w:tabs>
        <w:spacing w:after="60" w:line="223" w:lineRule="auto"/>
        <w:ind w:right="0"/>
      </w:pPr>
      <w:bookmarkStart w:id="31" w:name="_Toc36392407"/>
      <w:r w:rsidRPr="00D445CE">
        <w:t>4.1.2</w:t>
      </w:r>
      <w:r w:rsidRPr="00D445CE">
        <w:rPr>
          <w:rFonts w:ascii="Times New Roman" w:eastAsia="Times New Roman" w:hAnsi="Times New Roman"/>
        </w:rPr>
        <w:tab/>
      </w:r>
      <w:r w:rsidRPr="00D445CE">
        <w:t>SILNIČNÍ DOPRAVA</w:t>
      </w:r>
      <w:bookmarkEnd w:id="31"/>
    </w:p>
    <w:p w:rsidR="00025B05" w:rsidRDefault="00CC439B" w:rsidP="00BD1268">
      <w:pPr>
        <w:tabs>
          <w:tab w:val="left" w:pos="0"/>
          <w:tab w:val="left" w:pos="8788"/>
        </w:tabs>
        <w:spacing w:after="80" w:line="223" w:lineRule="auto"/>
        <w:ind w:left="420" w:right="-164"/>
        <w:jc w:val="both"/>
        <w:rPr>
          <w:rFonts w:ascii="Arial" w:eastAsia="Arial" w:hAnsi="Arial"/>
          <w:sz w:val="21"/>
        </w:rPr>
      </w:pPr>
      <w:r>
        <w:rPr>
          <w:rFonts w:ascii="Arial" w:eastAsia="Arial" w:hAnsi="Arial"/>
          <w:sz w:val="21"/>
        </w:rPr>
        <w:t xml:space="preserve">Územní plán uvažuje se silniční sítí a místními komunikacemi (dále MK) jako stabilizovanými, umožňuje však jejich rekonstrukci, respektive přeložení nejdůležitějších tahů mimo zastavěné části </w:t>
      </w:r>
      <w:proofErr w:type="spellStart"/>
      <w:r>
        <w:rPr>
          <w:rFonts w:ascii="Arial" w:eastAsia="Arial" w:hAnsi="Arial"/>
          <w:sz w:val="21"/>
        </w:rPr>
        <w:t>Olbramovic</w:t>
      </w:r>
      <w:proofErr w:type="spellEnd"/>
      <w:r>
        <w:rPr>
          <w:rFonts w:ascii="Arial" w:eastAsia="Arial" w:hAnsi="Arial"/>
          <w:sz w:val="21"/>
        </w:rPr>
        <w:t xml:space="preserve"> a </w:t>
      </w:r>
      <w:proofErr w:type="spellStart"/>
      <w:r>
        <w:rPr>
          <w:rFonts w:ascii="Arial" w:eastAsia="Arial" w:hAnsi="Arial"/>
          <w:sz w:val="21"/>
        </w:rPr>
        <w:t>Křešic</w:t>
      </w:r>
      <w:proofErr w:type="spellEnd"/>
      <w:r>
        <w:rPr>
          <w:rFonts w:ascii="Arial" w:eastAsia="Arial" w:hAnsi="Arial"/>
          <w:sz w:val="21"/>
        </w:rPr>
        <w:t>. V grafické části jsou upřesněny podrobnosti, ochranná pásma dopravních liniových staveb a čísla komunikací (silnic).</w:t>
      </w:r>
    </w:p>
    <w:p w:rsidR="00025B05" w:rsidRDefault="00CC439B" w:rsidP="00BD1268">
      <w:pPr>
        <w:tabs>
          <w:tab w:val="left" w:pos="0"/>
          <w:tab w:val="left" w:pos="8788"/>
        </w:tabs>
        <w:spacing w:after="80" w:line="223" w:lineRule="auto"/>
        <w:ind w:left="420" w:right="-164"/>
        <w:rPr>
          <w:rFonts w:ascii="Arial" w:eastAsia="Arial" w:hAnsi="Arial"/>
          <w:sz w:val="21"/>
        </w:rPr>
      </w:pPr>
      <w:r>
        <w:rPr>
          <w:rFonts w:ascii="Arial" w:eastAsia="Arial" w:hAnsi="Arial"/>
          <w:sz w:val="21"/>
        </w:rPr>
        <w:t>Plochy silnic s rozlišením dle tříd jsou součástí ploch dopravní infrastruktury – silniční.</w:t>
      </w:r>
    </w:p>
    <w:p w:rsidR="00025B05" w:rsidRDefault="00CC439B" w:rsidP="00BD1268">
      <w:pPr>
        <w:tabs>
          <w:tab w:val="left" w:pos="0"/>
          <w:tab w:val="left" w:pos="8788"/>
        </w:tabs>
        <w:spacing w:after="80" w:line="223" w:lineRule="auto"/>
        <w:ind w:left="420" w:right="-164"/>
        <w:jc w:val="both"/>
        <w:rPr>
          <w:rFonts w:ascii="Arial" w:eastAsia="Arial" w:hAnsi="Arial"/>
          <w:sz w:val="21"/>
        </w:rPr>
      </w:pPr>
      <w:r>
        <w:rPr>
          <w:rFonts w:ascii="Arial" w:eastAsia="Arial" w:hAnsi="Arial"/>
          <w:sz w:val="21"/>
        </w:rPr>
        <w:t>Plochy účelových a místních komunikací (všech tříd bez rozlišení) jsou součástí ploch veřejných prostranství.</w:t>
      </w:r>
    </w:p>
    <w:p w:rsidR="00F94B85" w:rsidRDefault="00F94B85" w:rsidP="00BD1268">
      <w:pPr>
        <w:tabs>
          <w:tab w:val="left" w:pos="0"/>
          <w:tab w:val="left" w:pos="8788"/>
        </w:tabs>
        <w:spacing w:line="223" w:lineRule="auto"/>
        <w:ind w:left="420" w:right="-1"/>
        <w:jc w:val="both"/>
        <w:rPr>
          <w:rFonts w:ascii="Arial" w:eastAsia="Arial" w:hAnsi="Arial"/>
          <w:sz w:val="21"/>
        </w:rPr>
      </w:pPr>
    </w:p>
    <w:p w:rsidR="00025B05" w:rsidRDefault="00CC439B" w:rsidP="00BD1268">
      <w:pPr>
        <w:tabs>
          <w:tab w:val="left" w:pos="0"/>
          <w:tab w:val="left" w:pos="8788"/>
        </w:tabs>
        <w:spacing w:after="60" w:line="223" w:lineRule="auto"/>
        <w:ind w:left="1077"/>
        <w:rPr>
          <w:rFonts w:ascii="Arial" w:eastAsia="Arial" w:hAnsi="Arial"/>
          <w:b/>
          <w:sz w:val="21"/>
        </w:rPr>
      </w:pPr>
      <w:r>
        <w:rPr>
          <w:rFonts w:ascii="Arial" w:eastAsia="Arial" w:hAnsi="Arial"/>
          <w:b/>
          <w:sz w:val="21"/>
        </w:rPr>
        <w:t>DOPRAVA V POHYBU</w:t>
      </w:r>
    </w:p>
    <w:p w:rsidR="00025B05" w:rsidRDefault="00CC439B" w:rsidP="00BD1268">
      <w:pPr>
        <w:tabs>
          <w:tab w:val="left" w:pos="0"/>
          <w:tab w:val="left" w:pos="8788"/>
        </w:tabs>
        <w:spacing w:after="80" w:line="223" w:lineRule="auto"/>
        <w:ind w:left="420" w:right="-164"/>
        <w:jc w:val="both"/>
        <w:rPr>
          <w:rFonts w:ascii="Arial" w:eastAsia="Arial" w:hAnsi="Arial"/>
          <w:sz w:val="21"/>
        </w:rPr>
      </w:pPr>
      <w:r>
        <w:rPr>
          <w:rFonts w:ascii="Arial" w:eastAsia="Arial" w:hAnsi="Arial"/>
          <w:sz w:val="21"/>
        </w:rPr>
        <w:t>Podmínky pro umísťování dopravní infrastruktury jsou uvedeny níže u jednotlivých typů komunikací. Obecně je koridor dopravní infrastruktury možno využít v celé jeho šíři při respektování prostorových požadavků daných platnou legislativou. V koridorech nebudou umísťovány stavby, které by znemožnily či podstatně ztížily umístění stavby, pro kterou je koridor vymezen.</w:t>
      </w:r>
    </w:p>
    <w:p w:rsidR="00025B05" w:rsidRDefault="00025B05" w:rsidP="00025B05">
      <w:pPr>
        <w:tabs>
          <w:tab w:val="left" w:pos="0"/>
          <w:tab w:val="left" w:pos="8788"/>
        </w:tabs>
        <w:spacing w:line="228" w:lineRule="auto"/>
        <w:ind w:left="420" w:right="-1"/>
        <w:jc w:val="both"/>
        <w:rPr>
          <w:rFonts w:ascii="Arial" w:eastAsia="Arial" w:hAnsi="Arial"/>
          <w:sz w:val="21"/>
        </w:rPr>
      </w:pPr>
    </w:p>
    <w:p w:rsidR="00025B05" w:rsidRDefault="00CC439B" w:rsidP="00025B05">
      <w:pPr>
        <w:tabs>
          <w:tab w:val="left" w:pos="0"/>
          <w:tab w:val="left" w:pos="8788"/>
        </w:tabs>
        <w:spacing w:after="80" w:line="228" w:lineRule="auto"/>
        <w:ind w:left="1077" w:right="-1"/>
        <w:rPr>
          <w:rFonts w:ascii="Arial" w:eastAsia="Arial" w:hAnsi="Arial"/>
          <w:b/>
          <w:sz w:val="21"/>
        </w:rPr>
      </w:pPr>
      <w:r w:rsidRPr="00D445CE">
        <w:rPr>
          <w:rFonts w:ascii="Arial" w:eastAsia="Arial" w:hAnsi="Arial"/>
          <w:b/>
          <w:sz w:val="21"/>
        </w:rPr>
        <w:t>SILNICE I.</w:t>
      </w:r>
      <w:r w:rsidR="00692341">
        <w:rPr>
          <w:rFonts w:ascii="Arial" w:eastAsia="Arial" w:hAnsi="Arial"/>
          <w:b/>
          <w:sz w:val="21"/>
        </w:rPr>
        <w:t xml:space="preserve"> </w:t>
      </w:r>
      <w:r w:rsidRPr="00D445CE">
        <w:rPr>
          <w:rFonts w:ascii="Arial" w:eastAsia="Arial" w:hAnsi="Arial"/>
          <w:b/>
          <w:sz w:val="21"/>
        </w:rPr>
        <w:t>TŘÍDY:</w:t>
      </w:r>
    </w:p>
    <w:p w:rsidR="00025B05" w:rsidRDefault="00CC439B" w:rsidP="00025B05">
      <w:pPr>
        <w:numPr>
          <w:ilvl w:val="0"/>
          <w:numId w:val="48"/>
        </w:numPr>
        <w:tabs>
          <w:tab w:val="left" w:pos="0"/>
          <w:tab w:val="left" w:pos="760"/>
          <w:tab w:val="left" w:pos="8788"/>
        </w:tabs>
        <w:spacing w:after="80" w:line="228" w:lineRule="auto"/>
        <w:ind w:left="760" w:right="-1" w:hanging="347"/>
        <w:jc w:val="both"/>
        <w:rPr>
          <w:rFonts w:ascii="Arial" w:eastAsia="Arial" w:hAnsi="Arial"/>
          <w:sz w:val="21"/>
        </w:rPr>
      </w:pPr>
      <w:r>
        <w:rPr>
          <w:rFonts w:ascii="Arial" w:eastAsia="Arial" w:hAnsi="Arial"/>
          <w:sz w:val="21"/>
        </w:rPr>
        <w:t xml:space="preserve">Řešení územního plánu plánuje vedení přeložek silnice I/3 (obchvat </w:t>
      </w:r>
      <w:proofErr w:type="spellStart"/>
      <w:r>
        <w:rPr>
          <w:rFonts w:ascii="Arial" w:eastAsia="Arial" w:hAnsi="Arial"/>
          <w:sz w:val="21"/>
        </w:rPr>
        <w:t>Olbramovic</w:t>
      </w:r>
      <w:proofErr w:type="spellEnd"/>
      <w:r>
        <w:rPr>
          <w:rFonts w:ascii="Arial" w:eastAsia="Arial" w:hAnsi="Arial"/>
          <w:sz w:val="21"/>
        </w:rPr>
        <w:t xml:space="preserve">) a silnice I/18 (obchvat </w:t>
      </w:r>
      <w:proofErr w:type="spellStart"/>
      <w:r>
        <w:rPr>
          <w:rFonts w:ascii="Arial" w:eastAsia="Arial" w:hAnsi="Arial"/>
          <w:sz w:val="21"/>
        </w:rPr>
        <w:t>Křešic</w:t>
      </w:r>
      <w:proofErr w:type="spellEnd"/>
      <w:r>
        <w:rPr>
          <w:rFonts w:ascii="Arial" w:eastAsia="Arial" w:hAnsi="Arial"/>
          <w:sz w:val="21"/>
        </w:rPr>
        <w:t xml:space="preserve">) v koridorech v proměnné šíři a řešení doplňuje o úrovňový nájezd ze stávající I/3 od </w:t>
      </w:r>
      <w:proofErr w:type="spellStart"/>
      <w:r>
        <w:rPr>
          <w:rFonts w:ascii="Arial" w:eastAsia="Arial" w:hAnsi="Arial"/>
          <w:sz w:val="21"/>
        </w:rPr>
        <w:t>Olbramovic</w:t>
      </w:r>
      <w:proofErr w:type="spellEnd"/>
      <w:r>
        <w:rPr>
          <w:rFonts w:ascii="Arial" w:eastAsia="Arial" w:hAnsi="Arial"/>
          <w:sz w:val="21"/>
        </w:rPr>
        <w:t xml:space="preserve"> (v místech odpojení přeložky ze směru od Votic), mimoúrovňové křížení s turistickými a cyklistickými trasami.</w:t>
      </w:r>
    </w:p>
    <w:p w:rsidR="00025B05" w:rsidRDefault="00CC439B" w:rsidP="00025B05">
      <w:pPr>
        <w:numPr>
          <w:ilvl w:val="0"/>
          <w:numId w:val="48"/>
        </w:numPr>
        <w:tabs>
          <w:tab w:val="left" w:pos="0"/>
          <w:tab w:val="left" w:pos="760"/>
          <w:tab w:val="left" w:pos="8788"/>
        </w:tabs>
        <w:spacing w:after="80" w:line="228" w:lineRule="auto"/>
        <w:ind w:left="760" w:right="-1" w:hanging="347"/>
        <w:jc w:val="both"/>
        <w:rPr>
          <w:rFonts w:ascii="Arial" w:eastAsia="Arial" w:hAnsi="Arial"/>
          <w:sz w:val="21"/>
        </w:rPr>
      </w:pPr>
      <w:r>
        <w:rPr>
          <w:rFonts w:ascii="Arial" w:eastAsia="Arial" w:hAnsi="Arial"/>
          <w:sz w:val="21"/>
        </w:rPr>
        <w:t xml:space="preserve">Vymezuje se koridor pro přeložku stávající silnice I/18 v šířce min. 100m. Podmínkou pro umístění veřejné infrastruktury – plochy DS je zajištění snížení hlukové zátěže sídla </w:t>
      </w:r>
      <w:proofErr w:type="spellStart"/>
      <w:r>
        <w:rPr>
          <w:rFonts w:ascii="Arial" w:eastAsia="Arial" w:hAnsi="Arial"/>
          <w:sz w:val="21"/>
        </w:rPr>
        <w:t>Křešice</w:t>
      </w:r>
      <w:proofErr w:type="spellEnd"/>
      <w:r>
        <w:rPr>
          <w:rFonts w:ascii="Arial" w:eastAsia="Arial" w:hAnsi="Arial"/>
          <w:sz w:val="21"/>
        </w:rPr>
        <w:t xml:space="preserve"> dopravou, ochrana a rozvoj doprovodné zeleně a zřízení mimoúrovňového křížení biokoridoru a stávajících komunikací do Podolí a Slavkova.</w:t>
      </w:r>
    </w:p>
    <w:p w:rsidR="00025B05" w:rsidRDefault="00CC439B" w:rsidP="00025B05">
      <w:pPr>
        <w:numPr>
          <w:ilvl w:val="0"/>
          <w:numId w:val="48"/>
        </w:numPr>
        <w:tabs>
          <w:tab w:val="left" w:pos="0"/>
          <w:tab w:val="left" w:pos="760"/>
          <w:tab w:val="left" w:pos="8788"/>
        </w:tabs>
        <w:spacing w:after="80" w:line="228" w:lineRule="auto"/>
        <w:ind w:left="760" w:right="-1" w:hanging="346"/>
        <w:jc w:val="both"/>
        <w:rPr>
          <w:rFonts w:ascii="Arial" w:eastAsia="Arial" w:hAnsi="Arial"/>
          <w:sz w:val="21"/>
          <w:szCs w:val="21"/>
        </w:rPr>
      </w:pPr>
      <w:r w:rsidRPr="000E3FAF">
        <w:rPr>
          <w:rFonts w:ascii="Arial" w:eastAsia="Arial" w:hAnsi="Arial"/>
          <w:sz w:val="21"/>
          <w:szCs w:val="21"/>
        </w:rPr>
        <w:t xml:space="preserve">Vymezuje se koridor pro přeložku stávající silnice I/3. Podmínkou pro umístění veřejné infrastruktury – plochy DS je zajištění snížení hlukové zátěže sídla Olbramovice dopravou, ochrana a rozvoj doprovodné zeleně a zřízení mimoúrovňového křížení pro pěší v místě stávající komunikace na </w:t>
      </w:r>
      <w:proofErr w:type="spellStart"/>
      <w:r w:rsidRPr="000E3FAF">
        <w:rPr>
          <w:rFonts w:ascii="Arial" w:eastAsia="Arial" w:hAnsi="Arial"/>
          <w:sz w:val="21"/>
          <w:szCs w:val="21"/>
        </w:rPr>
        <w:t>Semtínek</w:t>
      </w:r>
      <w:proofErr w:type="spellEnd"/>
      <w:r w:rsidRPr="000E3FAF">
        <w:rPr>
          <w:rFonts w:ascii="Arial" w:eastAsia="Arial" w:hAnsi="Arial"/>
          <w:sz w:val="21"/>
          <w:szCs w:val="21"/>
        </w:rPr>
        <w:t xml:space="preserve"> a v místě stávající cesty do Městečka. Kolem přeložky silnice I/3 bude vytvořen pás ochranné zeleně směrem do přírodního parku, který zamezí vlivu stavby přeložky na krajinný ráz. Případné negativní změny vlivů</w:t>
      </w:r>
      <w:r w:rsidR="002E3BC6" w:rsidRPr="002E3BC6">
        <w:rPr>
          <w:rFonts w:ascii="Arial" w:eastAsia="Arial" w:hAnsi="Arial"/>
          <w:sz w:val="21"/>
        </w:rPr>
        <w:t xml:space="preserve"> </w:t>
      </w:r>
      <w:r w:rsidR="002E3BC6">
        <w:rPr>
          <w:rFonts w:ascii="Arial" w:eastAsia="Arial" w:hAnsi="Arial"/>
          <w:sz w:val="21"/>
        </w:rPr>
        <w:t>stavby je požadováno řešit v dalších projektových fázích (hluku, vibrací, imisí, odtokových poměrů, přístupů k okolním pozemkům, zatížení komunikací dopravou atd.)</w:t>
      </w:r>
    </w:p>
    <w:p w:rsidR="00025B05" w:rsidRDefault="00CC439B" w:rsidP="00025B05">
      <w:pPr>
        <w:numPr>
          <w:ilvl w:val="0"/>
          <w:numId w:val="49"/>
        </w:numPr>
        <w:tabs>
          <w:tab w:val="left" w:pos="0"/>
          <w:tab w:val="left" w:pos="760"/>
          <w:tab w:val="left" w:pos="8788"/>
        </w:tabs>
        <w:spacing w:after="120" w:line="228" w:lineRule="auto"/>
        <w:ind w:left="760" w:right="-1" w:hanging="347"/>
        <w:jc w:val="both"/>
        <w:rPr>
          <w:rFonts w:ascii="Arial" w:eastAsia="Arial" w:hAnsi="Arial"/>
          <w:sz w:val="21"/>
        </w:rPr>
      </w:pPr>
      <w:r>
        <w:rPr>
          <w:rFonts w:ascii="Arial" w:eastAsia="Arial" w:hAnsi="Arial"/>
          <w:sz w:val="21"/>
        </w:rPr>
        <w:t xml:space="preserve">Řešení územního plánu umožňuje po realizaci obchvatu </w:t>
      </w:r>
      <w:proofErr w:type="spellStart"/>
      <w:r>
        <w:rPr>
          <w:rFonts w:ascii="Arial" w:eastAsia="Arial" w:hAnsi="Arial"/>
          <w:sz w:val="21"/>
        </w:rPr>
        <w:t>Olbramovic</w:t>
      </w:r>
      <w:proofErr w:type="spellEnd"/>
      <w:r>
        <w:rPr>
          <w:rFonts w:ascii="Arial" w:eastAsia="Arial" w:hAnsi="Arial"/>
          <w:sz w:val="21"/>
        </w:rPr>
        <w:t xml:space="preserve">, obchvatu </w:t>
      </w:r>
      <w:proofErr w:type="spellStart"/>
      <w:r>
        <w:rPr>
          <w:rFonts w:ascii="Arial" w:eastAsia="Arial" w:hAnsi="Arial"/>
          <w:sz w:val="21"/>
        </w:rPr>
        <w:t>Křešic</w:t>
      </w:r>
      <w:proofErr w:type="spellEnd"/>
      <w:r>
        <w:rPr>
          <w:rFonts w:ascii="Arial" w:eastAsia="Arial" w:hAnsi="Arial"/>
          <w:sz w:val="21"/>
        </w:rPr>
        <w:t>, úpravu hlavních komunikací v celém průběhu tak, aby došlo k maximálnímu snížení negativních účinků dopravy na obytnou zástavbu a její obyvatele.</w:t>
      </w:r>
    </w:p>
    <w:p w:rsidR="00025B05" w:rsidRDefault="00025B05" w:rsidP="00025B05">
      <w:pPr>
        <w:spacing w:line="228" w:lineRule="auto"/>
        <w:ind w:left="420" w:right="420"/>
        <w:jc w:val="both"/>
        <w:rPr>
          <w:rFonts w:ascii="Times New Roman" w:eastAsia="Times New Roman" w:hAnsi="Times New Roman"/>
        </w:rPr>
      </w:pPr>
    </w:p>
    <w:p w:rsidR="00025B05" w:rsidRDefault="00CC439B" w:rsidP="00025B05">
      <w:pPr>
        <w:spacing w:after="120" w:line="228" w:lineRule="auto"/>
        <w:ind w:left="1080"/>
        <w:jc w:val="both"/>
        <w:rPr>
          <w:rFonts w:ascii="Arial" w:eastAsia="Arial" w:hAnsi="Arial"/>
          <w:b/>
          <w:sz w:val="21"/>
        </w:rPr>
      </w:pPr>
      <w:r w:rsidRPr="00D445CE">
        <w:rPr>
          <w:rFonts w:ascii="Arial" w:eastAsia="Arial" w:hAnsi="Arial"/>
          <w:b/>
          <w:sz w:val="21"/>
        </w:rPr>
        <w:t>SILNICE II.</w:t>
      </w:r>
      <w:r w:rsidR="00FA31F8">
        <w:rPr>
          <w:rFonts w:ascii="Arial" w:eastAsia="Arial" w:hAnsi="Arial"/>
          <w:b/>
          <w:sz w:val="21"/>
        </w:rPr>
        <w:t xml:space="preserve"> </w:t>
      </w:r>
      <w:r w:rsidRPr="00D445CE">
        <w:rPr>
          <w:rFonts w:ascii="Arial" w:eastAsia="Arial" w:hAnsi="Arial"/>
          <w:b/>
          <w:sz w:val="21"/>
        </w:rPr>
        <w:t>A III.</w:t>
      </w:r>
      <w:r w:rsidR="00692341">
        <w:rPr>
          <w:rFonts w:ascii="Arial" w:eastAsia="Arial" w:hAnsi="Arial"/>
          <w:b/>
          <w:sz w:val="21"/>
        </w:rPr>
        <w:t xml:space="preserve"> </w:t>
      </w:r>
      <w:r w:rsidRPr="00D445CE">
        <w:rPr>
          <w:rFonts w:ascii="Arial" w:eastAsia="Arial" w:hAnsi="Arial"/>
          <w:b/>
          <w:sz w:val="21"/>
        </w:rPr>
        <w:t>TŘÍDY:</w:t>
      </w:r>
    </w:p>
    <w:p w:rsidR="00025B05" w:rsidRDefault="00CC439B" w:rsidP="00025B05">
      <w:pPr>
        <w:numPr>
          <w:ilvl w:val="0"/>
          <w:numId w:val="50"/>
        </w:numPr>
        <w:tabs>
          <w:tab w:val="left" w:pos="760"/>
        </w:tabs>
        <w:spacing w:after="120" w:line="228" w:lineRule="auto"/>
        <w:ind w:left="760" w:hanging="347"/>
        <w:jc w:val="both"/>
        <w:rPr>
          <w:rFonts w:ascii="Arial" w:eastAsia="Arial" w:hAnsi="Arial"/>
          <w:sz w:val="21"/>
        </w:rPr>
      </w:pPr>
      <w:r>
        <w:rPr>
          <w:rFonts w:ascii="Arial" w:eastAsia="Arial" w:hAnsi="Arial"/>
          <w:sz w:val="21"/>
        </w:rPr>
        <w:t>Upřesňuje se vymezení koridoru silnice II/121 (západní obchvat Votic) s napojením na silnici I/18 u Veselky vymezením zastavitelné plochy pro obchvat.</w:t>
      </w:r>
    </w:p>
    <w:p w:rsidR="00025B05" w:rsidRDefault="00025B05" w:rsidP="00025B05">
      <w:pPr>
        <w:spacing w:line="228" w:lineRule="auto"/>
        <w:ind w:left="420"/>
        <w:jc w:val="both"/>
        <w:rPr>
          <w:rFonts w:ascii="Times New Roman" w:eastAsia="Times New Roman" w:hAnsi="Times New Roman"/>
        </w:rPr>
      </w:pPr>
    </w:p>
    <w:p w:rsidR="00025B05" w:rsidRDefault="00CC439B" w:rsidP="00025B05">
      <w:pPr>
        <w:spacing w:after="120" w:line="228" w:lineRule="auto"/>
        <w:ind w:left="1080"/>
        <w:jc w:val="both"/>
        <w:rPr>
          <w:rFonts w:ascii="Arial" w:eastAsia="Arial" w:hAnsi="Arial"/>
          <w:b/>
          <w:sz w:val="21"/>
        </w:rPr>
      </w:pPr>
      <w:r w:rsidRPr="00D445CE">
        <w:rPr>
          <w:rFonts w:ascii="Arial" w:eastAsia="Arial" w:hAnsi="Arial"/>
          <w:b/>
          <w:sz w:val="21"/>
        </w:rPr>
        <w:t>MÍSTNÍ KOMUNIKACE</w:t>
      </w:r>
    </w:p>
    <w:p w:rsidR="00025B05" w:rsidRDefault="00CC439B" w:rsidP="00025B05">
      <w:pPr>
        <w:numPr>
          <w:ilvl w:val="0"/>
          <w:numId w:val="50"/>
        </w:numPr>
        <w:tabs>
          <w:tab w:val="left" w:pos="760"/>
        </w:tabs>
        <w:spacing w:after="120" w:line="228" w:lineRule="auto"/>
        <w:ind w:left="760" w:hanging="347"/>
        <w:jc w:val="both"/>
        <w:rPr>
          <w:rFonts w:ascii="Arial" w:eastAsia="Arial" w:hAnsi="Arial"/>
          <w:sz w:val="21"/>
        </w:rPr>
      </w:pPr>
      <w:r>
        <w:rPr>
          <w:rFonts w:ascii="Arial" w:eastAsia="Arial" w:hAnsi="Arial"/>
          <w:sz w:val="21"/>
        </w:rPr>
        <w:t>Skelet místních komunikací bude postupně doplňován (rozvojové lokality) a stavebně a technicky vylepšován (stávající komunikace). Budou upřednostňovány dopravně zklidněné komunikace.</w:t>
      </w:r>
    </w:p>
    <w:p w:rsidR="00025B05" w:rsidRDefault="00CC439B" w:rsidP="00025B05">
      <w:pPr>
        <w:numPr>
          <w:ilvl w:val="0"/>
          <w:numId w:val="50"/>
        </w:numPr>
        <w:tabs>
          <w:tab w:val="left" w:pos="760"/>
        </w:tabs>
        <w:spacing w:after="120" w:line="228" w:lineRule="auto"/>
        <w:ind w:left="760" w:hanging="347"/>
        <w:jc w:val="both"/>
        <w:rPr>
          <w:rFonts w:ascii="Arial" w:eastAsia="Arial" w:hAnsi="Arial"/>
          <w:sz w:val="21"/>
        </w:rPr>
      </w:pPr>
      <w:r>
        <w:rPr>
          <w:rFonts w:ascii="Arial" w:eastAsia="Arial" w:hAnsi="Arial"/>
          <w:sz w:val="21"/>
        </w:rPr>
        <w:t xml:space="preserve">V místech nových komunikací je potřeba zajistit uliční prostor v zástavbě rodinných domů a v zástavbě bytových domů dle příslušné vyhlášky, který by umožnil </w:t>
      </w:r>
      <w:proofErr w:type="spellStart"/>
      <w:r>
        <w:rPr>
          <w:rFonts w:ascii="Arial" w:eastAsia="Arial" w:hAnsi="Arial"/>
          <w:sz w:val="21"/>
        </w:rPr>
        <w:t>bezkolizní</w:t>
      </w:r>
      <w:proofErr w:type="spellEnd"/>
      <w:r>
        <w:rPr>
          <w:rFonts w:ascii="Arial" w:eastAsia="Arial" w:hAnsi="Arial"/>
          <w:sz w:val="21"/>
        </w:rPr>
        <w:t xml:space="preserve"> umístění sítí technické infrastruktury. Bude zajištěn přístup ke všem novým stavbám pro požární techniku dle příslušných ČSN a předpisů, zároveň nebude ztížen přístup ke stávajícím stavbám.</w:t>
      </w:r>
    </w:p>
    <w:p w:rsidR="00025B05" w:rsidRDefault="00CC439B" w:rsidP="00025B05">
      <w:pPr>
        <w:numPr>
          <w:ilvl w:val="0"/>
          <w:numId w:val="50"/>
        </w:numPr>
        <w:tabs>
          <w:tab w:val="left" w:pos="760"/>
        </w:tabs>
        <w:spacing w:after="120" w:line="228" w:lineRule="auto"/>
        <w:ind w:left="760" w:hanging="347"/>
        <w:rPr>
          <w:rFonts w:ascii="Arial" w:eastAsia="Arial" w:hAnsi="Arial"/>
          <w:sz w:val="21"/>
        </w:rPr>
      </w:pPr>
      <w:r>
        <w:rPr>
          <w:rFonts w:ascii="Arial" w:eastAsia="Arial" w:hAnsi="Arial"/>
          <w:sz w:val="21"/>
        </w:rPr>
        <w:t>V souvislosti s navrhovaným řešením územního plánu jsou vymezeny tyto nové místní komunikace:</w:t>
      </w:r>
    </w:p>
    <w:p w:rsidR="00025B05" w:rsidRDefault="00CC439B" w:rsidP="00025B05">
      <w:pPr>
        <w:numPr>
          <w:ilvl w:val="0"/>
          <w:numId w:val="51"/>
        </w:numPr>
        <w:tabs>
          <w:tab w:val="left" w:pos="709"/>
        </w:tabs>
        <w:spacing w:after="80" w:line="228" w:lineRule="auto"/>
        <w:ind w:left="709" w:hanging="284"/>
        <w:jc w:val="both"/>
        <w:rPr>
          <w:rFonts w:ascii="Symbol" w:eastAsia="Symbol" w:hAnsi="Symbol"/>
          <w:sz w:val="21"/>
          <w:szCs w:val="21"/>
        </w:rPr>
      </w:pPr>
      <w:proofErr w:type="spellStart"/>
      <w:r w:rsidRPr="009F281F">
        <w:rPr>
          <w:rFonts w:ascii="Arial" w:eastAsia="Arial" w:hAnsi="Arial"/>
          <w:sz w:val="21"/>
          <w:szCs w:val="21"/>
        </w:rPr>
        <w:t>Křešice</w:t>
      </w:r>
      <w:proofErr w:type="spellEnd"/>
      <w:r w:rsidRPr="009F281F">
        <w:rPr>
          <w:rFonts w:ascii="Arial" w:eastAsia="Arial" w:hAnsi="Arial"/>
          <w:sz w:val="21"/>
          <w:szCs w:val="21"/>
        </w:rPr>
        <w:t xml:space="preserve"> – skutečné vedení místní komunikace propojující stávající místní komunikace v místní části Podolí (VP – Z8)</w:t>
      </w:r>
    </w:p>
    <w:p w:rsidR="00025B05" w:rsidRDefault="00CC439B" w:rsidP="00025B05">
      <w:pPr>
        <w:numPr>
          <w:ilvl w:val="0"/>
          <w:numId w:val="51"/>
        </w:numPr>
        <w:tabs>
          <w:tab w:val="left" w:pos="709"/>
        </w:tabs>
        <w:spacing w:after="80" w:line="228" w:lineRule="auto"/>
        <w:ind w:left="709" w:hanging="284"/>
        <w:jc w:val="both"/>
        <w:rPr>
          <w:rFonts w:ascii="Symbol" w:eastAsia="Symbol" w:hAnsi="Symbol"/>
          <w:sz w:val="21"/>
          <w:szCs w:val="21"/>
        </w:rPr>
      </w:pPr>
      <w:proofErr w:type="spellStart"/>
      <w:r w:rsidRPr="009F281F">
        <w:rPr>
          <w:rFonts w:ascii="Arial" w:eastAsia="Arial" w:hAnsi="Arial"/>
          <w:sz w:val="21"/>
          <w:szCs w:val="21"/>
        </w:rPr>
        <w:t>Křešice</w:t>
      </w:r>
      <w:proofErr w:type="spellEnd"/>
      <w:r w:rsidRPr="009F281F">
        <w:rPr>
          <w:rFonts w:ascii="Arial" w:eastAsia="Arial" w:hAnsi="Arial"/>
          <w:sz w:val="21"/>
          <w:szCs w:val="21"/>
        </w:rPr>
        <w:t xml:space="preserve"> – skutečné vedení místní komunikace k areálu </w:t>
      </w:r>
      <w:proofErr w:type="spellStart"/>
      <w:r w:rsidRPr="009F281F">
        <w:rPr>
          <w:rFonts w:ascii="Arial" w:eastAsia="Arial" w:hAnsi="Arial"/>
          <w:sz w:val="21"/>
          <w:szCs w:val="21"/>
        </w:rPr>
        <w:t>Marilla</w:t>
      </w:r>
      <w:proofErr w:type="spellEnd"/>
      <w:r w:rsidRPr="009F281F">
        <w:rPr>
          <w:rFonts w:ascii="Arial" w:eastAsia="Arial" w:hAnsi="Arial"/>
          <w:sz w:val="21"/>
          <w:szCs w:val="21"/>
        </w:rPr>
        <w:t xml:space="preserve"> umožňující plnohodnotné spojení výrobního areálu v sousedním katastru se silnicí I. třídy (VP – Z14)</w:t>
      </w:r>
    </w:p>
    <w:p w:rsidR="00025B05" w:rsidRDefault="00CC439B" w:rsidP="00025B05">
      <w:pPr>
        <w:numPr>
          <w:ilvl w:val="0"/>
          <w:numId w:val="51"/>
        </w:numPr>
        <w:tabs>
          <w:tab w:val="left" w:pos="709"/>
        </w:tabs>
        <w:spacing w:after="80" w:line="228" w:lineRule="auto"/>
        <w:ind w:left="709" w:hanging="284"/>
        <w:jc w:val="both"/>
        <w:rPr>
          <w:rFonts w:ascii="Arial" w:eastAsia="Arial" w:hAnsi="Arial"/>
          <w:sz w:val="21"/>
          <w:szCs w:val="21"/>
        </w:rPr>
      </w:pPr>
      <w:proofErr w:type="spellStart"/>
      <w:r w:rsidRPr="009F281F">
        <w:rPr>
          <w:rFonts w:ascii="Arial" w:eastAsia="Arial" w:hAnsi="Arial"/>
          <w:sz w:val="21"/>
          <w:szCs w:val="21"/>
        </w:rPr>
        <w:t>Křešice</w:t>
      </w:r>
      <w:proofErr w:type="spellEnd"/>
      <w:r w:rsidRPr="009F281F">
        <w:rPr>
          <w:rFonts w:ascii="Arial" w:eastAsia="Arial" w:hAnsi="Arial"/>
          <w:sz w:val="21"/>
          <w:szCs w:val="21"/>
        </w:rPr>
        <w:t xml:space="preserve"> – vedení místní komunikace umožňující obsluhu návrhových ploch na bydlení v jižní části obce </w:t>
      </w:r>
      <w:proofErr w:type="spellStart"/>
      <w:r w:rsidRPr="009F281F">
        <w:rPr>
          <w:rFonts w:ascii="Arial" w:eastAsia="Arial" w:hAnsi="Arial"/>
          <w:sz w:val="21"/>
          <w:szCs w:val="21"/>
        </w:rPr>
        <w:t>Křešice</w:t>
      </w:r>
      <w:proofErr w:type="spellEnd"/>
      <w:r w:rsidRPr="009F281F">
        <w:rPr>
          <w:rFonts w:ascii="Arial" w:eastAsia="Arial" w:hAnsi="Arial"/>
          <w:sz w:val="21"/>
          <w:szCs w:val="21"/>
        </w:rPr>
        <w:t xml:space="preserve"> (</w:t>
      </w:r>
      <w:proofErr w:type="gramStart"/>
      <w:r w:rsidRPr="009F281F">
        <w:rPr>
          <w:rFonts w:ascii="Arial" w:eastAsia="Arial" w:hAnsi="Arial"/>
          <w:sz w:val="21"/>
          <w:szCs w:val="21"/>
        </w:rPr>
        <w:t>Z25) (VP</w:t>
      </w:r>
      <w:proofErr w:type="gramEnd"/>
      <w:r w:rsidRPr="009F281F">
        <w:rPr>
          <w:rFonts w:ascii="Arial" w:eastAsia="Arial" w:hAnsi="Arial"/>
          <w:sz w:val="21"/>
          <w:szCs w:val="21"/>
        </w:rPr>
        <w:t xml:space="preserve"> – Z26)</w:t>
      </w:r>
    </w:p>
    <w:p w:rsidR="00025B05" w:rsidRDefault="00CC439B" w:rsidP="00025B05">
      <w:pPr>
        <w:numPr>
          <w:ilvl w:val="0"/>
          <w:numId w:val="51"/>
        </w:numPr>
        <w:tabs>
          <w:tab w:val="left" w:pos="709"/>
        </w:tabs>
        <w:spacing w:after="80" w:line="228" w:lineRule="auto"/>
        <w:ind w:left="709" w:hanging="284"/>
        <w:jc w:val="both"/>
        <w:rPr>
          <w:rFonts w:ascii="Arial" w:eastAsia="Arial" w:hAnsi="Arial"/>
          <w:sz w:val="21"/>
          <w:szCs w:val="21"/>
        </w:rPr>
      </w:pPr>
      <w:proofErr w:type="spellStart"/>
      <w:r w:rsidRPr="009F281F">
        <w:rPr>
          <w:rFonts w:ascii="Arial" w:eastAsia="Arial" w:hAnsi="Arial"/>
          <w:sz w:val="21"/>
          <w:szCs w:val="21"/>
        </w:rPr>
        <w:t>Křešice</w:t>
      </w:r>
      <w:proofErr w:type="spellEnd"/>
      <w:r w:rsidRPr="009F281F">
        <w:rPr>
          <w:rFonts w:ascii="Arial" w:eastAsia="Arial" w:hAnsi="Arial"/>
          <w:sz w:val="21"/>
          <w:szCs w:val="21"/>
        </w:rPr>
        <w:t xml:space="preserve"> – vedení místní komunikace umožňující obsluhu návrhových ploch na bydlení v jihovýchodní části obce </w:t>
      </w:r>
      <w:proofErr w:type="spellStart"/>
      <w:r w:rsidRPr="009F281F">
        <w:rPr>
          <w:rFonts w:ascii="Arial" w:eastAsia="Arial" w:hAnsi="Arial"/>
          <w:sz w:val="21"/>
          <w:szCs w:val="21"/>
        </w:rPr>
        <w:t>Křešice</w:t>
      </w:r>
      <w:proofErr w:type="spellEnd"/>
      <w:r w:rsidRPr="009F281F">
        <w:rPr>
          <w:rFonts w:ascii="Arial" w:eastAsia="Arial" w:hAnsi="Arial"/>
          <w:sz w:val="21"/>
          <w:szCs w:val="21"/>
        </w:rPr>
        <w:t xml:space="preserve"> (Z30, </w:t>
      </w:r>
      <w:proofErr w:type="gramStart"/>
      <w:r w:rsidRPr="009F281F">
        <w:rPr>
          <w:rFonts w:ascii="Arial" w:eastAsia="Arial" w:hAnsi="Arial"/>
          <w:sz w:val="21"/>
          <w:szCs w:val="21"/>
        </w:rPr>
        <w:t>Z29) (VP</w:t>
      </w:r>
      <w:proofErr w:type="gramEnd"/>
      <w:r w:rsidRPr="009F281F">
        <w:rPr>
          <w:rFonts w:ascii="Arial" w:eastAsia="Arial" w:hAnsi="Arial"/>
          <w:sz w:val="21"/>
          <w:szCs w:val="21"/>
        </w:rPr>
        <w:t xml:space="preserve"> – Z28)</w:t>
      </w:r>
    </w:p>
    <w:p w:rsidR="00025B05" w:rsidRDefault="00CC439B" w:rsidP="00025B05">
      <w:pPr>
        <w:numPr>
          <w:ilvl w:val="0"/>
          <w:numId w:val="51"/>
        </w:numPr>
        <w:tabs>
          <w:tab w:val="left" w:pos="709"/>
        </w:tabs>
        <w:spacing w:after="80" w:line="228" w:lineRule="auto"/>
        <w:ind w:left="709" w:hanging="284"/>
        <w:jc w:val="both"/>
        <w:rPr>
          <w:rFonts w:ascii="Arial" w:eastAsia="Arial" w:hAnsi="Arial"/>
          <w:sz w:val="21"/>
          <w:szCs w:val="21"/>
        </w:rPr>
      </w:pPr>
      <w:r w:rsidRPr="009F281F">
        <w:rPr>
          <w:rFonts w:ascii="Arial" w:eastAsia="Arial" w:hAnsi="Arial"/>
          <w:sz w:val="21"/>
          <w:szCs w:val="21"/>
        </w:rPr>
        <w:t>Olbramovice – vedení místní komunikace umožňující obsluhu návrhové plochy na bydlení (VP – Z43c)</w:t>
      </w:r>
    </w:p>
    <w:p w:rsidR="00025B05" w:rsidRDefault="00CC439B" w:rsidP="00025B05">
      <w:pPr>
        <w:numPr>
          <w:ilvl w:val="0"/>
          <w:numId w:val="51"/>
        </w:numPr>
        <w:tabs>
          <w:tab w:val="left" w:pos="709"/>
        </w:tabs>
        <w:spacing w:after="80" w:line="228" w:lineRule="auto"/>
        <w:ind w:left="709" w:hanging="284"/>
        <w:jc w:val="both"/>
        <w:rPr>
          <w:rFonts w:ascii="Arial" w:eastAsia="Arial" w:hAnsi="Arial"/>
          <w:sz w:val="21"/>
          <w:szCs w:val="21"/>
        </w:rPr>
      </w:pPr>
      <w:r w:rsidRPr="009F281F">
        <w:rPr>
          <w:rFonts w:ascii="Arial" w:eastAsia="Arial" w:hAnsi="Arial"/>
          <w:sz w:val="21"/>
          <w:szCs w:val="21"/>
        </w:rPr>
        <w:lastRenderedPageBreak/>
        <w:t>Olbramovice – vedení místní komunikace umožňující obsluhu návrhové plochy na bydlení (VP – Z74c)</w:t>
      </w:r>
    </w:p>
    <w:p w:rsidR="00025B05" w:rsidRDefault="00CC439B" w:rsidP="00025B05">
      <w:pPr>
        <w:numPr>
          <w:ilvl w:val="0"/>
          <w:numId w:val="51"/>
        </w:numPr>
        <w:tabs>
          <w:tab w:val="left" w:pos="709"/>
        </w:tabs>
        <w:spacing w:after="80" w:line="228" w:lineRule="auto"/>
        <w:ind w:left="709" w:hanging="284"/>
        <w:jc w:val="both"/>
        <w:rPr>
          <w:rFonts w:ascii="Arial" w:eastAsia="Arial" w:hAnsi="Arial"/>
          <w:sz w:val="21"/>
          <w:szCs w:val="21"/>
        </w:rPr>
      </w:pPr>
      <w:r w:rsidRPr="009F281F">
        <w:rPr>
          <w:rFonts w:ascii="Arial" w:eastAsia="Arial" w:hAnsi="Arial"/>
          <w:sz w:val="21"/>
          <w:szCs w:val="21"/>
        </w:rPr>
        <w:t>Olbramovice – vedení nové místní komunikace umožňující příjezd do návrhových lokalit bydlení na severozápadě (VP – Z3)</w:t>
      </w:r>
    </w:p>
    <w:p w:rsidR="00025B05" w:rsidRDefault="00CC439B" w:rsidP="00025B05">
      <w:pPr>
        <w:numPr>
          <w:ilvl w:val="0"/>
          <w:numId w:val="51"/>
        </w:numPr>
        <w:tabs>
          <w:tab w:val="left" w:pos="709"/>
        </w:tabs>
        <w:spacing w:after="80" w:line="228" w:lineRule="auto"/>
        <w:ind w:left="709" w:hanging="284"/>
        <w:jc w:val="both"/>
        <w:rPr>
          <w:rFonts w:ascii="Arial" w:eastAsia="Arial" w:hAnsi="Arial"/>
          <w:sz w:val="21"/>
          <w:szCs w:val="21"/>
        </w:rPr>
      </w:pPr>
      <w:r w:rsidRPr="009F281F">
        <w:rPr>
          <w:rFonts w:ascii="Arial" w:eastAsia="Arial" w:hAnsi="Arial"/>
          <w:sz w:val="21"/>
          <w:szCs w:val="21"/>
        </w:rPr>
        <w:t>Olbramovice – vedení místní komunikace v centrální části obce umožňující plnohodnotné napojení stávající zástavby na současnou síť místních komunikací (VP – Z40)</w:t>
      </w:r>
    </w:p>
    <w:p w:rsidR="00025B05" w:rsidRDefault="00CC439B" w:rsidP="00025B05">
      <w:pPr>
        <w:numPr>
          <w:ilvl w:val="0"/>
          <w:numId w:val="51"/>
        </w:numPr>
        <w:tabs>
          <w:tab w:val="left" w:pos="709"/>
        </w:tabs>
        <w:spacing w:after="80" w:line="228" w:lineRule="auto"/>
        <w:ind w:left="709" w:hanging="284"/>
        <w:jc w:val="both"/>
        <w:rPr>
          <w:rFonts w:ascii="Arial" w:eastAsia="Arial" w:hAnsi="Arial"/>
          <w:sz w:val="21"/>
          <w:szCs w:val="21"/>
        </w:rPr>
      </w:pPr>
      <w:r w:rsidRPr="009F281F">
        <w:rPr>
          <w:rFonts w:ascii="Arial" w:eastAsia="Arial" w:hAnsi="Arial"/>
          <w:sz w:val="21"/>
          <w:szCs w:val="21"/>
        </w:rPr>
        <w:t>Olbramovice – vedení místní komunikace řešící napojení návrhové lokality bydlení (Z41) na silnici III. třídy (VP – Z42)</w:t>
      </w:r>
    </w:p>
    <w:p w:rsidR="00025B05" w:rsidRDefault="00CC439B" w:rsidP="00025B05">
      <w:pPr>
        <w:numPr>
          <w:ilvl w:val="0"/>
          <w:numId w:val="51"/>
        </w:numPr>
        <w:tabs>
          <w:tab w:val="left" w:pos="709"/>
        </w:tabs>
        <w:spacing w:after="80" w:line="228" w:lineRule="auto"/>
        <w:ind w:left="709" w:hanging="284"/>
        <w:jc w:val="both"/>
        <w:rPr>
          <w:rFonts w:ascii="Symbol" w:eastAsia="Symbol" w:hAnsi="Symbol"/>
          <w:sz w:val="21"/>
          <w:szCs w:val="21"/>
        </w:rPr>
      </w:pPr>
      <w:r w:rsidRPr="009F281F">
        <w:rPr>
          <w:rFonts w:ascii="Arial" w:eastAsia="Arial" w:hAnsi="Arial"/>
          <w:sz w:val="21"/>
          <w:szCs w:val="21"/>
        </w:rPr>
        <w:t>Olbramovice – vedení místní komunikace zajišťující dopravní dostupnost návrhové lokality na bydlení (Z43) na jihozápadním okraji obce (VP – Z44)</w:t>
      </w:r>
    </w:p>
    <w:p w:rsidR="00025B05" w:rsidRDefault="00CC439B" w:rsidP="00025B05">
      <w:pPr>
        <w:numPr>
          <w:ilvl w:val="0"/>
          <w:numId w:val="51"/>
        </w:numPr>
        <w:tabs>
          <w:tab w:val="left" w:pos="709"/>
        </w:tabs>
        <w:spacing w:after="80" w:line="228" w:lineRule="auto"/>
        <w:ind w:left="709" w:hanging="284"/>
        <w:jc w:val="both"/>
        <w:rPr>
          <w:rFonts w:ascii="Arial" w:eastAsia="Arial" w:hAnsi="Arial"/>
          <w:sz w:val="21"/>
          <w:szCs w:val="21"/>
        </w:rPr>
      </w:pPr>
      <w:r w:rsidRPr="009F281F">
        <w:rPr>
          <w:rFonts w:ascii="Arial" w:eastAsia="Arial" w:hAnsi="Arial"/>
          <w:sz w:val="21"/>
          <w:szCs w:val="21"/>
        </w:rPr>
        <w:t xml:space="preserve">Olbramovice – skutečné vedení místní komunikace spojující areál </w:t>
      </w:r>
      <w:proofErr w:type="spellStart"/>
      <w:r w:rsidRPr="009F281F">
        <w:rPr>
          <w:rFonts w:ascii="Arial" w:eastAsia="Arial" w:hAnsi="Arial"/>
          <w:sz w:val="21"/>
          <w:szCs w:val="21"/>
        </w:rPr>
        <w:t>Marilla</w:t>
      </w:r>
      <w:proofErr w:type="spellEnd"/>
      <w:r w:rsidRPr="009F281F">
        <w:rPr>
          <w:rFonts w:ascii="Arial" w:eastAsia="Arial" w:hAnsi="Arial"/>
          <w:sz w:val="21"/>
          <w:szCs w:val="21"/>
        </w:rPr>
        <w:t xml:space="preserve"> se silnicí I. třídy ve vedlejším katastru (VP – Z49)</w:t>
      </w:r>
    </w:p>
    <w:p w:rsidR="00025B05" w:rsidRDefault="00CC439B" w:rsidP="00025B05">
      <w:pPr>
        <w:numPr>
          <w:ilvl w:val="0"/>
          <w:numId w:val="51"/>
        </w:numPr>
        <w:tabs>
          <w:tab w:val="left" w:pos="709"/>
        </w:tabs>
        <w:spacing w:after="80" w:line="228" w:lineRule="auto"/>
        <w:ind w:left="709" w:hanging="284"/>
        <w:jc w:val="both"/>
        <w:rPr>
          <w:rFonts w:ascii="Symbol" w:eastAsia="Symbol" w:hAnsi="Symbol"/>
          <w:sz w:val="21"/>
          <w:szCs w:val="21"/>
        </w:rPr>
      </w:pPr>
      <w:r w:rsidRPr="009F281F">
        <w:rPr>
          <w:rFonts w:ascii="Arial" w:eastAsia="Arial" w:hAnsi="Arial"/>
          <w:sz w:val="21"/>
          <w:szCs w:val="21"/>
        </w:rPr>
        <w:t>Olbramovice – vedení nové místní komunikace umožňující napojení návrhové plochy výroby a skladování na silnici I. třídy v místní části Veselka (VP – Z58)</w:t>
      </w:r>
    </w:p>
    <w:p w:rsidR="00025B05" w:rsidRDefault="00CC439B" w:rsidP="00025B05">
      <w:pPr>
        <w:numPr>
          <w:ilvl w:val="0"/>
          <w:numId w:val="51"/>
        </w:numPr>
        <w:tabs>
          <w:tab w:val="left" w:pos="709"/>
        </w:tabs>
        <w:spacing w:after="80" w:line="228" w:lineRule="auto"/>
        <w:ind w:left="709" w:hanging="284"/>
        <w:jc w:val="both"/>
        <w:rPr>
          <w:rFonts w:ascii="Arial" w:eastAsia="Arial" w:hAnsi="Arial"/>
          <w:sz w:val="21"/>
          <w:szCs w:val="21"/>
        </w:rPr>
      </w:pPr>
      <w:r w:rsidRPr="009F281F">
        <w:rPr>
          <w:rFonts w:ascii="Arial" w:eastAsia="Arial" w:hAnsi="Arial"/>
          <w:sz w:val="21"/>
          <w:szCs w:val="21"/>
        </w:rPr>
        <w:t xml:space="preserve">Olbramovice – vedení nové místní komunikace řešící napojení stávající místní komunikace z důvodu plánovaného obchvatu silnice I. třídy na křižovatku </w:t>
      </w:r>
      <w:proofErr w:type="gramStart"/>
      <w:r w:rsidRPr="009F281F">
        <w:rPr>
          <w:rFonts w:ascii="Arial" w:eastAsia="Arial" w:hAnsi="Arial"/>
          <w:sz w:val="21"/>
          <w:szCs w:val="21"/>
        </w:rPr>
        <w:t>silnic I.třídy</w:t>
      </w:r>
      <w:proofErr w:type="gramEnd"/>
      <w:r w:rsidRPr="009F281F">
        <w:rPr>
          <w:rFonts w:ascii="Arial" w:eastAsia="Arial" w:hAnsi="Arial"/>
          <w:sz w:val="21"/>
          <w:szCs w:val="21"/>
        </w:rPr>
        <w:t xml:space="preserve"> ve vedlejším katastru (VP – Z75)</w:t>
      </w:r>
    </w:p>
    <w:p w:rsidR="00025B05" w:rsidRDefault="00CC439B" w:rsidP="00025B05">
      <w:pPr>
        <w:numPr>
          <w:ilvl w:val="0"/>
          <w:numId w:val="52"/>
        </w:numPr>
        <w:tabs>
          <w:tab w:val="left" w:pos="760"/>
        </w:tabs>
        <w:spacing w:before="180" w:after="80" w:line="228" w:lineRule="auto"/>
        <w:ind w:left="760" w:hanging="346"/>
        <w:rPr>
          <w:rFonts w:ascii="Arial" w:eastAsia="Arial" w:hAnsi="Arial"/>
          <w:sz w:val="21"/>
          <w:szCs w:val="21"/>
        </w:rPr>
      </w:pPr>
      <w:r w:rsidRPr="009F281F">
        <w:rPr>
          <w:rFonts w:ascii="Arial" w:eastAsia="Arial" w:hAnsi="Arial"/>
          <w:sz w:val="21"/>
          <w:szCs w:val="21"/>
        </w:rPr>
        <w:t xml:space="preserve">V </w:t>
      </w:r>
      <w:r w:rsidRPr="00B5577F">
        <w:rPr>
          <w:rFonts w:ascii="Arial" w:eastAsia="Arial" w:hAnsi="Arial"/>
          <w:sz w:val="21"/>
        </w:rPr>
        <w:t>souvislosti</w:t>
      </w:r>
      <w:r w:rsidRPr="009F281F">
        <w:rPr>
          <w:rFonts w:ascii="Arial" w:eastAsia="Arial" w:hAnsi="Arial"/>
          <w:sz w:val="21"/>
          <w:szCs w:val="21"/>
        </w:rPr>
        <w:t xml:space="preserve"> s navrhovaným řešením územního plánu budou provedeny tyto úpravy na skeletu místních komunikací:</w:t>
      </w:r>
    </w:p>
    <w:p w:rsidR="00025B05" w:rsidRDefault="00CC439B" w:rsidP="00025B05">
      <w:pPr>
        <w:numPr>
          <w:ilvl w:val="0"/>
          <w:numId w:val="51"/>
        </w:numPr>
        <w:tabs>
          <w:tab w:val="left" w:pos="709"/>
        </w:tabs>
        <w:spacing w:after="80" w:line="228" w:lineRule="auto"/>
        <w:ind w:left="709" w:hanging="284"/>
        <w:jc w:val="both"/>
        <w:rPr>
          <w:rFonts w:ascii="Arial" w:eastAsia="Arial" w:hAnsi="Arial"/>
          <w:sz w:val="21"/>
          <w:szCs w:val="21"/>
        </w:rPr>
      </w:pPr>
      <w:proofErr w:type="spellStart"/>
      <w:r w:rsidRPr="009F281F">
        <w:rPr>
          <w:rFonts w:ascii="Arial" w:eastAsia="Arial" w:hAnsi="Arial"/>
          <w:sz w:val="21"/>
          <w:szCs w:val="21"/>
        </w:rPr>
        <w:t>Křešice</w:t>
      </w:r>
      <w:proofErr w:type="spellEnd"/>
      <w:r w:rsidRPr="009F281F">
        <w:rPr>
          <w:rFonts w:ascii="Arial" w:eastAsia="Arial" w:hAnsi="Arial"/>
          <w:sz w:val="21"/>
          <w:szCs w:val="21"/>
        </w:rPr>
        <w:t xml:space="preserve"> – změna rozměrů na normové parametry stávající místní komunikace zajišťující spojení návrhových ploch pro bydlení (VP – Z24)</w:t>
      </w:r>
    </w:p>
    <w:p w:rsidR="00025B05" w:rsidRDefault="00CC439B" w:rsidP="00025B05">
      <w:pPr>
        <w:numPr>
          <w:ilvl w:val="0"/>
          <w:numId w:val="51"/>
        </w:numPr>
        <w:tabs>
          <w:tab w:val="left" w:pos="709"/>
        </w:tabs>
        <w:spacing w:after="80" w:line="228" w:lineRule="auto"/>
        <w:ind w:left="709" w:hanging="284"/>
        <w:jc w:val="both"/>
        <w:rPr>
          <w:rFonts w:ascii="Arial" w:eastAsia="Arial" w:hAnsi="Arial"/>
          <w:sz w:val="21"/>
          <w:szCs w:val="21"/>
        </w:rPr>
      </w:pPr>
      <w:r w:rsidRPr="009F281F">
        <w:rPr>
          <w:rFonts w:ascii="Arial" w:eastAsia="Arial" w:hAnsi="Arial"/>
          <w:sz w:val="21"/>
          <w:szCs w:val="21"/>
        </w:rPr>
        <w:t xml:space="preserve">Olbramovice – změna trasy stávající místní komunikace Městečka řešící napojení na silnici III. třídy u křižovatkového uzlu na obchvatu silnice I. třídy u </w:t>
      </w:r>
      <w:proofErr w:type="spellStart"/>
      <w:r w:rsidRPr="009F281F">
        <w:rPr>
          <w:rFonts w:ascii="Arial" w:eastAsia="Arial" w:hAnsi="Arial"/>
          <w:sz w:val="21"/>
          <w:szCs w:val="21"/>
        </w:rPr>
        <w:t>Olbramovic</w:t>
      </w:r>
      <w:proofErr w:type="spellEnd"/>
      <w:r w:rsidRPr="009F281F">
        <w:rPr>
          <w:rFonts w:ascii="Arial" w:eastAsia="Arial" w:hAnsi="Arial"/>
          <w:sz w:val="21"/>
          <w:szCs w:val="21"/>
        </w:rPr>
        <w:t xml:space="preserve"> (VP – Z 33)</w:t>
      </w:r>
    </w:p>
    <w:p w:rsidR="00025B05" w:rsidRDefault="00CC439B" w:rsidP="00025B05">
      <w:pPr>
        <w:numPr>
          <w:ilvl w:val="0"/>
          <w:numId w:val="52"/>
        </w:numPr>
        <w:tabs>
          <w:tab w:val="left" w:pos="760"/>
        </w:tabs>
        <w:spacing w:before="180" w:after="80" w:line="228" w:lineRule="auto"/>
        <w:ind w:left="760" w:hanging="346"/>
        <w:rPr>
          <w:rFonts w:ascii="Arial" w:eastAsia="Arial" w:hAnsi="Arial"/>
          <w:sz w:val="21"/>
          <w:szCs w:val="21"/>
        </w:rPr>
      </w:pPr>
      <w:r w:rsidRPr="009F281F">
        <w:rPr>
          <w:rFonts w:ascii="Arial" w:eastAsia="Arial" w:hAnsi="Arial"/>
          <w:sz w:val="21"/>
          <w:szCs w:val="21"/>
        </w:rPr>
        <w:t>V souvislosti s úpravami parkování ve všech místních částech územní plán plánuje úpravu šířky vozovek na skeletu místních komunikací.</w:t>
      </w:r>
    </w:p>
    <w:p w:rsidR="00025B05" w:rsidRDefault="00025B05" w:rsidP="00025B05">
      <w:pPr>
        <w:spacing w:line="228" w:lineRule="auto"/>
        <w:ind w:left="420"/>
        <w:jc w:val="both"/>
        <w:rPr>
          <w:rFonts w:ascii="Times New Roman" w:eastAsia="Times New Roman" w:hAnsi="Times New Roman"/>
        </w:rPr>
      </w:pPr>
    </w:p>
    <w:p w:rsidR="00025B05" w:rsidRDefault="00CC439B" w:rsidP="00025B05">
      <w:pPr>
        <w:spacing w:after="120" w:line="228" w:lineRule="auto"/>
        <w:ind w:left="1080"/>
        <w:rPr>
          <w:rFonts w:ascii="Arial" w:eastAsia="Arial" w:hAnsi="Arial"/>
          <w:b/>
          <w:sz w:val="21"/>
        </w:rPr>
      </w:pPr>
      <w:r w:rsidRPr="004D4081">
        <w:rPr>
          <w:rFonts w:ascii="Arial" w:eastAsia="Arial" w:hAnsi="Arial"/>
          <w:b/>
          <w:sz w:val="21"/>
        </w:rPr>
        <w:t>ÚČELOVÉ KOMUNIKACE</w:t>
      </w:r>
    </w:p>
    <w:p w:rsidR="00025B05" w:rsidRDefault="00CC439B" w:rsidP="00025B05">
      <w:pPr>
        <w:numPr>
          <w:ilvl w:val="0"/>
          <w:numId w:val="54"/>
        </w:numPr>
        <w:tabs>
          <w:tab w:val="left" w:pos="760"/>
        </w:tabs>
        <w:spacing w:after="120" w:line="228" w:lineRule="auto"/>
        <w:ind w:left="760" w:hanging="347"/>
        <w:jc w:val="both"/>
        <w:rPr>
          <w:rFonts w:ascii="Arial" w:eastAsia="Arial" w:hAnsi="Arial"/>
          <w:sz w:val="21"/>
        </w:rPr>
      </w:pPr>
      <w:r>
        <w:rPr>
          <w:rFonts w:ascii="Arial" w:eastAsia="Arial" w:hAnsi="Arial"/>
          <w:sz w:val="21"/>
        </w:rPr>
        <w:t>V územním plánu je vyznačen stávající skelet základních funkčních účelových</w:t>
      </w:r>
      <w:r w:rsidR="00B5577F">
        <w:rPr>
          <w:rFonts w:ascii="Arial" w:eastAsia="Arial" w:hAnsi="Arial"/>
          <w:sz w:val="21"/>
        </w:rPr>
        <w:t xml:space="preserve"> </w:t>
      </w:r>
      <w:r>
        <w:rPr>
          <w:rFonts w:ascii="Arial" w:eastAsia="Arial" w:hAnsi="Arial"/>
          <w:sz w:val="21"/>
        </w:rPr>
        <w:t>komunikací v krajině spolu s návrhy na nutné doplnění. Některé komunikace v obci, sloužící dnes převážně soukromým účelům, budou přístupné veřejně.</w:t>
      </w:r>
    </w:p>
    <w:p w:rsidR="00025B05" w:rsidRDefault="00CC439B" w:rsidP="00025B05">
      <w:pPr>
        <w:numPr>
          <w:ilvl w:val="0"/>
          <w:numId w:val="54"/>
        </w:numPr>
        <w:tabs>
          <w:tab w:val="left" w:pos="760"/>
        </w:tabs>
        <w:spacing w:after="120" w:line="228" w:lineRule="auto"/>
        <w:ind w:left="760" w:hanging="347"/>
        <w:rPr>
          <w:rFonts w:ascii="Arial" w:eastAsia="Arial" w:hAnsi="Arial"/>
          <w:sz w:val="21"/>
        </w:rPr>
      </w:pPr>
      <w:r>
        <w:rPr>
          <w:rFonts w:ascii="Arial" w:eastAsia="Arial" w:hAnsi="Arial"/>
          <w:sz w:val="21"/>
        </w:rPr>
        <w:t>V souvislosti s úpravami využití krajiny územní plán předepisuje obnovu zaniklých účelových komunikací (lesních a polních cest).</w:t>
      </w:r>
    </w:p>
    <w:p w:rsidR="00025B05" w:rsidRDefault="00CC439B" w:rsidP="00BD1268">
      <w:pPr>
        <w:numPr>
          <w:ilvl w:val="0"/>
          <w:numId w:val="54"/>
        </w:numPr>
        <w:tabs>
          <w:tab w:val="left" w:pos="760"/>
        </w:tabs>
        <w:spacing w:after="80" w:line="228" w:lineRule="auto"/>
        <w:ind w:left="760" w:hanging="347"/>
        <w:rPr>
          <w:rFonts w:ascii="Arial" w:eastAsia="Arial" w:hAnsi="Arial"/>
          <w:sz w:val="21"/>
        </w:rPr>
      </w:pPr>
      <w:r>
        <w:rPr>
          <w:rFonts w:ascii="Arial" w:eastAsia="Arial" w:hAnsi="Arial"/>
          <w:sz w:val="21"/>
        </w:rPr>
        <w:t>V souvislosti s navrhovaným řešením územního plánu jsou vymezeny tyto nové účelové komunikace mimo zastavěné území:</w:t>
      </w:r>
    </w:p>
    <w:p w:rsidR="00025B05" w:rsidRDefault="00CC439B" w:rsidP="00BD1268">
      <w:pPr>
        <w:numPr>
          <w:ilvl w:val="0"/>
          <w:numId w:val="51"/>
        </w:numPr>
        <w:tabs>
          <w:tab w:val="left" w:pos="709"/>
        </w:tabs>
        <w:spacing w:after="80" w:line="228" w:lineRule="auto"/>
        <w:ind w:left="709" w:hanging="284"/>
        <w:jc w:val="both"/>
        <w:rPr>
          <w:rFonts w:ascii="Arial" w:eastAsia="Arial" w:hAnsi="Arial"/>
          <w:sz w:val="21"/>
          <w:szCs w:val="21"/>
        </w:rPr>
      </w:pPr>
      <w:r w:rsidRPr="009F281F">
        <w:rPr>
          <w:rFonts w:ascii="Arial" w:eastAsia="Arial" w:hAnsi="Arial"/>
          <w:sz w:val="21"/>
          <w:szCs w:val="21"/>
        </w:rPr>
        <w:t>Zahradnice – obnova účelové komunikace podél stávající zástavby na západě obce a umožňující zpřístupnění návrhové plochy parku na bývalém tělese dráhy (VP - Z2)</w:t>
      </w:r>
    </w:p>
    <w:p w:rsidR="00025B05" w:rsidRDefault="00CC439B" w:rsidP="00BD1268">
      <w:pPr>
        <w:numPr>
          <w:ilvl w:val="0"/>
          <w:numId w:val="51"/>
        </w:numPr>
        <w:tabs>
          <w:tab w:val="left" w:pos="709"/>
        </w:tabs>
        <w:spacing w:after="80" w:line="228" w:lineRule="auto"/>
        <w:ind w:left="709" w:hanging="284"/>
        <w:jc w:val="both"/>
        <w:rPr>
          <w:rFonts w:ascii="Arial" w:eastAsia="Arial" w:hAnsi="Arial"/>
          <w:sz w:val="21"/>
          <w:szCs w:val="21"/>
        </w:rPr>
      </w:pPr>
      <w:r w:rsidRPr="009F281F">
        <w:rPr>
          <w:rFonts w:ascii="Arial" w:eastAsia="Arial" w:hAnsi="Arial"/>
          <w:sz w:val="21"/>
          <w:szCs w:val="21"/>
        </w:rPr>
        <w:t>Zahradnice – skutečné vedení účelové komunikace na severovýchodě vedoucí k podjezdu železniční tratě (VP – Z5)</w:t>
      </w:r>
    </w:p>
    <w:p w:rsidR="00025B05" w:rsidRDefault="00CC439B" w:rsidP="00BD1268">
      <w:pPr>
        <w:numPr>
          <w:ilvl w:val="0"/>
          <w:numId w:val="51"/>
        </w:numPr>
        <w:tabs>
          <w:tab w:val="left" w:pos="709"/>
        </w:tabs>
        <w:spacing w:after="80" w:line="228" w:lineRule="auto"/>
        <w:ind w:left="709" w:hanging="284"/>
        <w:jc w:val="both"/>
        <w:rPr>
          <w:rFonts w:ascii="Arial" w:eastAsia="Arial" w:hAnsi="Arial"/>
          <w:sz w:val="21"/>
          <w:szCs w:val="21"/>
        </w:rPr>
      </w:pPr>
      <w:r w:rsidRPr="009F281F">
        <w:rPr>
          <w:rFonts w:ascii="Arial" w:eastAsia="Arial" w:hAnsi="Arial"/>
          <w:sz w:val="21"/>
          <w:szCs w:val="21"/>
        </w:rPr>
        <w:t>Zahradnice – vedení účelové komunikace umožňující spojení objektu rekreačního bydlení na západě katastrálního území se stávající sítí účelových komunikací v centrální části území (VP – Z9)</w:t>
      </w:r>
    </w:p>
    <w:p w:rsidR="00025B05" w:rsidRDefault="00CC439B" w:rsidP="00BD1268">
      <w:pPr>
        <w:numPr>
          <w:ilvl w:val="0"/>
          <w:numId w:val="51"/>
        </w:numPr>
        <w:tabs>
          <w:tab w:val="left" w:pos="709"/>
        </w:tabs>
        <w:spacing w:after="80" w:line="228" w:lineRule="auto"/>
        <w:ind w:left="709" w:hanging="284"/>
        <w:jc w:val="both"/>
        <w:rPr>
          <w:rFonts w:ascii="Arial" w:eastAsia="Arial" w:hAnsi="Arial"/>
          <w:sz w:val="21"/>
          <w:szCs w:val="21"/>
        </w:rPr>
      </w:pPr>
      <w:r w:rsidRPr="009F281F">
        <w:rPr>
          <w:rFonts w:ascii="Arial" w:eastAsia="Arial" w:hAnsi="Arial"/>
          <w:sz w:val="21"/>
          <w:szCs w:val="21"/>
        </w:rPr>
        <w:t>Zahradnice – vedení nové účelové komunikace při bývalém tělese železniční dráhy pro zpřístupnění objektu bydlení na severozápadě katastrálního území (VP – Z11)</w:t>
      </w:r>
    </w:p>
    <w:p w:rsidR="00025B05" w:rsidRDefault="00CC439B" w:rsidP="00BD1268">
      <w:pPr>
        <w:numPr>
          <w:ilvl w:val="0"/>
          <w:numId w:val="51"/>
        </w:numPr>
        <w:tabs>
          <w:tab w:val="left" w:pos="709"/>
        </w:tabs>
        <w:spacing w:after="80" w:line="228" w:lineRule="auto"/>
        <w:ind w:left="709" w:hanging="284"/>
        <w:jc w:val="both"/>
        <w:rPr>
          <w:rFonts w:ascii="Arial" w:eastAsia="Arial" w:hAnsi="Arial"/>
          <w:sz w:val="21"/>
          <w:szCs w:val="21"/>
        </w:rPr>
      </w:pPr>
      <w:proofErr w:type="spellStart"/>
      <w:r w:rsidRPr="009F281F">
        <w:rPr>
          <w:rFonts w:ascii="Arial" w:eastAsia="Arial" w:hAnsi="Arial"/>
          <w:sz w:val="21"/>
          <w:szCs w:val="21"/>
        </w:rPr>
        <w:t>Tomice</w:t>
      </w:r>
      <w:proofErr w:type="spellEnd"/>
      <w:r w:rsidRPr="009F281F">
        <w:rPr>
          <w:rFonts w:ascii="Arial" w:eastAsia="Arial" w:hAnsi="Arial"/>
          <w:sz w:val="21"/>
          <w:szCs w:val="21"/>
        </w:rPr>
        <w:t xml:space="preserve"> – vedení účelové komunikace propojující na severozápadě území stávající síť účelových komunikací (VP – Z4)</w:t>
      </w:r>
    </w:p>
    <w:p w:rsidR="00025B05" w:rsidRDefault="00CC439B" w:rsidP="00BD1268">
      <w:pPr>
        <w:numPr>
          <w:ilvl w:val="0"/>
          <w:numId w:val="51"/>
        </w:numPr>
        <w:tabs>
          <w:tab w:val="left" w:pos="709"/>
        </w:tabs>
        <w:spacing w:after="80" w:line="228" w:lineRule="auto"/>
        <w:ind w:left="709" w:hanging="284"/>
        <w:jc w:val="both"/>
        <w:rPr>
          <w:rFonts w:ascii="Arial" w:eastAsia="Arial" w:hAnsi="Arial"/>
          <w:sz w:val="21"/>
          <w:szCs w:val="21"/>
        </w:rPr>
      </w:pPr>
      <w:proofErr w:type="spellStart"/>
      <w:r w:rsidRPr="009F281F">
        <w:rPr>
          <w:rFonts w:ascii="Arial" w:eastAsia="Arial" w:hAnsi="Arial"/>
          <w:sz w:val="21"/>
          <w:szCs w:val="21"/>
        </w:rPr>
        <w:lastRenderedPageBreak/>
        <w:t>Tomice</w:t>
      </w:r>
      <w:proofErr w:type="spellEnd"/>
      <w:r w:rsidRPr="009F281F">
        <w:rPr>
          <w:rFonts w:ascii="Arial" w:eastAsia="Arial" w:hAnsi="Arial"/>
          <w:sz w:val="21"/>
          <w:szCs w:val="21"/>
        </w:rPr>
        <w:t xml:space="preserve"> – obnova vedení účelové komunikace pod farmou Čapí hnízdo (VP – Z17)</w:t>
      </w:r>
    </w:p>
    <w:p w:rsidR="00025B05" w:rsidRDefault="00CC439B" w:rsidP="00BD1268">
      <w:pPr>
        <w:numPr>
          <w:ilvl w:val="0"/>
          <w:numId w:val="51"/>
        </w:numPr>
        <w:tabs>
          <w:tab w:val="left" w:pos="709"/>
        </w:tabs>
        <w:spacing w:after="80" w:line="228" w:lineRule="auto"/>
        <w:ind w:left="709" w:hanging="284"/>
        <w:jc w:val="both"/>
        <w:rPr>
          <w:rFonts w:ascii="Arial" w:eastAsia="Arial" w:hAnsi="Arial"/>
          <w:sz w:val="21"/>
          <w:szCs w:val="21"/>
        </w:rPr>
      </w:pPr>
      <w:proofErr w:type="spellStart"/>
      <w:r w:rsidRPr="009F281F">
        <w:rPr>
          <w:rFonts w:ascii="Arial" w:eastAsia="Arial" w:hAnsi="Arial"/>
          <w:sz w:val="21"/>
          <w:szCs w:val="21"/>
        </w:rPr>
        <w:t>Tomice</w:t>
      </w:r>
      <w:proofErr w:type="spellEnd"/>
      <w:r w:rsidRPr="009F281F">
        <w:rPr>
          <w:rFonts w:ascii="Arial" w:eastAsia="Arial" w:hAnsi="Arial"/>
          <w:sz w:val="21"/>
          <w:szCs w:val="21"/>
        </w:rPr>
        <w:t xml:space="preserve"> – vedení nové účelové komunikace propojující skelet stávající sítě účelových komunikací na jihu území směrem k lokalitě </w:t>
      </w:r>
      <w:proofErr w:type="spellStart"/>
      <w:r w:rsidRPr="009F281F">
        <w:rPr>
          <w:rFonts w:ascii="Arial" w:eastAsia="Arial" w:hAnsi="Arial"/>
          <w:sz w:val="21"/>
          <w:szCs w:val="21"/>
        </w:rPr>
        <w:t>Buda</w:t>
      </w:r>
      <w:proofErr w:type="spellEnd"/>
      <w:r w:rsidRPr="009F281F">
        <w:rPr>
          <w:rFonts w:ascii="Arial" w:eastAsia="Arial" w:hAnsi="Arial"/>
          <w:sz w:val="21"/>
          <w:szCs w:val="21"/>
        </w:rPr>
        <w:t xml:space="preserve"> v sousedním katastru (VP – Z18)</w:t>
      </w:r>
    </w:p>
    <w:p w:rsidR="00025B05" w:rsidRDefault="00CC439B" w:rsidP="00BD1268">
      <w:pPr>
        <w:numPr>
          <w:ilvl w:val="0"/>
          <w:numId w:val="51"/>
        </w:numPr>
        <w:tabs>
          <w:tab w:val="left" w:pos="709"/>
        </w:tabs>
        <w:spacing w:after="80" w:line="228" w:lineRule="auto"/>
        <w:ind w:left="709" w:hanging="284"/>
        <w:jc w:val="both"/>
        <w:rPr>
          <w:rFonts w:ascii="Arial" w:eastAsia="Arial" w:hAnsi="Arial"/>
          <w:sz w:val="21"/>
          <w:szCs w:val="21"/>
        </w:rPr>
      </w:pPr>
      <w:proofErr w:type="spellStart"/>
      <w:r w:rsidRPr="009F281F">
        <w:rPr>
          <w:rFonts w:ascii="Arial" w:eastAsia="Arial" w:hAnsi="Arial"/>
          <w:sz w:val="21"/>
          <w:szCs w:val="21"/>
        </w:rPr>
        <w:t>Křešice</w:t>
      </w:r>
      <w:proofErr w:type="spellEnd"/>
      <w:r w:rsidRPr="009F281F">
        <w:rPr>
          <w:rFonts w:ascii="Arial" w:eastAsia="Arial" w:hAnsi="Arial"/>
          <w:sz w:val="21"/>
          <w:szCs w:val="21"/>
        </w:rPr>
        <w:t xml:space="preserve"> – skutečné vedení účelové komunikace zpřístupňující krajinu v oblasti </w:t>
      </w:r>
      <w:proofErr w:type="spellStart"/>
      <w:r w:rsidRPr="009F281F">
        <w:rPr>
          <w:rFonts w:ascii="Arial" w:eastAsia="Arial" w:hAnsi="Arial"/>
          <w:sz w:val="21"/>
          <w:szCs w:val="21"/>
        </w:rPr>
        <w:t>Habrovec</w:t>
      </w:r>
      <w:proofErr w:type="spellEnd"/>
      <w:r w:rsidRPr="009F281F">
        <w:rPr>
          <w:rFonts w:ascii="Arial" w:eastAsia="Arial" w:hAnsi="Arial"/>
          <w:sz w:val="21"/>
          <w:szCs w:val="21"/>
        </w:rPr>
        <w:t xml:space="preserve"> (VP – Z6)</w:t>
      </w:r>
    </w:p>
    <w:p w:rsidR="00025B05" w:rsidRDefault="00CC439B" w:rsidP="00BD1268">
      <w:pPr>
        <w:numPr>
          <w:ilvl w:val="0"/>
          <w:numId w:val="51"/>
        </w:numPr>
        <w:tabs>
          <w:tab w:val="left" w:pos="709"/>
        </w:tabs>
        <w:spacing w:after="80" w:line="228" w:lineRule="auto"/>
        <w:ind w:left="709" w:hanging="284"/>
        <w:jc w:val="both"/>
        <w:rPr>
          <w:rFonts w:ascii="Arial" w:eastAsia="Arial" w:hAnsi="Arial"/>
          <w:sz w:val="21"/>
          <w:szCs w:val="21"/>
        </w:rPr>
      </w:pPr>
      <w:proofErr w:type="spellStart"/>
      <w:r w:rsidRPr="009F281F">
        <w:rPr>
          <w:rFonts w:ascii="Arial" w:eastAsia="Arial" w:hAnsi="Arial"/>
          <w:sz w:val="21"/>
          <w:szCs w:val="21"/>
        </w:rPr>
        <w:t>Křešice</w:t>
      </w:r>
      <w:proofErr w:type="spellEnd"/>
      <w:r w:rsidRPr="009F281F">
        <w:rPr>
          <w:rFonts w:ascii="Arial" w:eastAsia="Arial" w:hAnsi="Arial"/>
          <w:sz w:val="21"/>
          <w:szCs w:val="21"/>
        </w:rPr>
        <w:t xml:space="preserve"> – skutečné vedení účelové komunikace k hrázi </w:t>
      </w:r>
      <w:proofErr w:type="spellStart"/>
      <w:r w:rsidRPr="009F281F">
        <w:rPr>
          <w:rFonts w:ascii="Arial" w:eastAsia="Arial" w:hAnsi="Arial"/>
          <w:sz w:val="21"/>
          <w:szCs w:val="21"/>
        </w:rPr>
        <w:t>Drážského</w:t>
      </w:r>
      <w:proofErr w:type="spellEnd"/>
      <w:r w:rsidRPr="009F281F">
        <w:rPr>
          <w:rFonts w:ascii="Arial" w:eastAsia="Arial" w:hAnsi="Arial"/>
          <w:sz w:val="21"/>
          <w:szCs w:val="21"/>
        </w:rPr>
        <w:t xml:space="preserve"> rybníka (VP – Z7)</w:t>
      </w:r>
    </w:p>
    <w:p w:rsidR="00025B05" w:rsidRDefault="00CC439B" w:rsidP="00BD1268">
      <w:pPr>
        <w:numPr>
          <w:ilvl w:val="0"/>
          <w:numId w:val="51"/>
        </w:numPr>
        <w:tabs>
          <w:tab w:val="left" w:pos="709"/>
        </w:tabs>
        <w:spacing w:after="80" w:line="228" w:lineRule="auto"/>
        <w:ind w:left="709" w:hanging="284"/>
        <w:jc w:val="both"/>
        <w:rPr>
          <w:rFonts w:ascii="Arial" w:eastAsia="Arial" w:hAnsi="Arial"/>
          <w:sz w:val="21"/>
          <w:szCs w:val="21"/>
        </w:rPr>
      </w:pPr>
      <w:proofErr w:type="spellStart"/>
      <w:r w:rsidRPr="009F281F">
        <w:rPr>
          <w:rFonts w:ascii="Arial" w:eastAsia="Arial" w:hAnsi="Arial"/>
          <w:sz w:val="21"/>
          <w:szCs w:val="21"/>
        </w:rPr>
        <w:t>Křešice</w:t>
      </w:r>
      <w:proofErr w:type="spellEnd"/>
      <w:r w:rsidRPr="009F281F">
        <w:rPr>
          <w:rFonts w:ascii="Arial" w:eastAsia="Arial" w:hAnsi="Arial"/>
          <w:sz w:val="21"/>
          <w:szCs w:val="21"/>
        </w:rPr>
        <w:t xml:space="preserve"> – skutečné vedení veřejně přístupné účelové komunikace od </w:t>
      </w:r>
      <w:proofErr w:type="spellStart"/>
      <w:r w:rsidRPr="009F281F">
        <w:rPr>
          <w:rFonts w:ascii="Arial" w:eastAsia="Arial" w:hAnsi="Arial"/>
          <w:sz w:val="21"/>
          <w:szCs w:val="21"/>
        </w:rPr>
        <w:t>agroturistického</w:t>
      </w:r>
      <w:proofErr w:type="spellEnd"/>
      <w:r w:rsidRPr="009F281F">
        <w:rPr>
          <w:rFonts w:ascii="Arial" w:eastAsia="Arial" w:hAnsi="Arial"/>
          <w:sz w:val="21"/>
          <w:szCs w:val="21"/>
        </w:rPr>
        <w:t xml:space="preserve"> areálu v místní části Podolí k místní komunikaci vedoucí do </w:t>
      </w:r>
      <w:proofErr w:type="spellStart"/>
      <w:r w:rsidRPr="009F281F">
        <w:rPr>
          <w:rFonts w:ascii="Arial" w:eastAsia="Arial" w:hAnsi="Arial"/>
          <w:sz w:val="21"/>
          <w:szCs w:val="21"/>
        </w:rPr>
        <w:t>Křešic</w:t>
      </w:r>
      <w:proofErr w:type="spellEnd"/>
      <w:r w:rsidRPr="009F281F">
        <w:rPr>
          <w:rFonts w:ascii="Arial" w:eastAsia="Arial" w:hAnsi="Arial"/>
          <w:sz w:val="21"/>
          <w:szCs w:val="21"/>
        </w:rPr>
        <w:t xml:space="preserve"> (VP – Z9)</w:t>
      </w:r>
    </w:p>
    <w:p w:rsidR="00025B05" w:rsidRDefault="00CC439B" w:rsidP="00BD1268">
      <w:pPr>
        <w:numPr>
          <w:ilvl w:val="0"/>
          <w:numId w:val="51"/>
        </w:numPr>
        <w:tabs>
          <w:tab w:val="left" w:pos="709"/>
        </w:tabs>
        <w:spacing w:after="80" w:line="228" w:lineRule="auto"/>
        <w:ind w:left="709" w:hanging="284"/>
        <w:jc w:val="both"/>
        <w:rPr>
          <w:rFonts w:ascii="Arial" w:eastAsia="Arial" w:hAnsi="Arial"/>
          <w:sz w:val="21"/>
          <w:szCs w:val="21"/>
        </w:rPr>
      </w:pPr>
      <w:proofErr w:type="spellStart"/>
      <w:r w:rsidRPr="009F281F">
        <w:rPr>
          <w:rFonts w:ascii="Arial" w:eastAsia="Arial" w:hAnsi="Arial"/>
          <w:sz w:val="21"/>
          <w:szCs w:val="21"/>
        </w:rPr>
        <w:t>Křešice</w:t>
      </w:r>
      <w:proofErr w:type="spellEnd"/>
      <w:r w:rsidRPr="009F281F">
        <w:rPr>
          <w:rFonts w:ascii="Arial" w:eastAsia="Arial" w:hAnsi="Arial"/>
          <w:sz w:val="21"/>
          <w:szCs w:val="21"/>
        </w:rPr>
        <w:t xml:space="preserve"> – skutečné vedení účelové komunikace napojující stávající oblast rekreačního charakteru v lokalitě Na skálách na místní komunikaci vedoucí od areálu </w:t>
      </w:r>
      <w:proofErr w:type="spellStart"/>
      <w:r w:rsidRPr="009F281F">
        <w:rPr>
          <w:rFonts w:ascii="Arial" w:eastAsia="Arial" w:hAnsi="Arial"/>
          <w:sz w:val="21"/>
          <w:szCs w:val="21"/>
        </w:rPr>
        <w:t>Marilla</w:t>
      </w:r>
      <w:proofErr w:type="spellEnd"/>
      <w:r w:rsidRPr="009F281F">
        <w:rPr>
          <w:rFonts w:ascii="Arial" w:eastAsia="Arial" w:hAnsi="Arial"/>
          <w:sz w:val="21"/>
          <w:szCs w:val="21"/>
        </w:rPr>
        <w:t xml:space="preserve"> jižně k</w:t>
      </w:r>
      <w:r w:rsidR="009F281F" w:rsidRPr="009F281F">
        <w:rPr>
          <w:rFonts w:ascii="Arial" w:eastAsia="Arial" w:hAnsi="Arial"/>
          <w:sz w:val="21"/>
          <w:szCs w:val="21"/>
        </w:rPr>
        <w:t xml:space="preserve"> silnici I. třídy (VP – Z12)</w:t>
      </w:r>
    </w:p>
    <w:p w:rsidR="00025B05" w:rsidRDefault="00CC439B" w:rsidP="00BD1268">
      <w:pPr>
        <w:numPr>
          <w:ilvl w:val="0"/>
          <w:numId w:val="51"/>
        </w:numPr>
        <w:tabs>
          <w:tab w:val="left" w:pos="709"/>
        </w:tabs>
        <w:spacing w:after="80" w:line="228" w:lineRule="auto"/>
        <w:ind w:left="709" w:hanging="284"/>
        <w:jc w:val="both"/>
        <w:rPr>
          <w:rFonts w:ascii="Arial" w:eastAsia="Arial" w:hAnsi="Arial"/>
          <w:sz w:val="21"/>
          <w:szCs w:val="21"/>
        </w:rPr>
      </w:pPr>
      <w:proofErr w:type="spellStart"/>
      <w:r w:rsidRPr="009F281F">
        <w:rPr>
          <w:rFonts w:ascii="Arial" w:eastAsia="Arial" w:hAnsi="Arial"/>
          <w:sz w:val="21"/>
          <w:szCs w:val="21"/>
        </w:rPr>
        <w:t>Křešice</w:t>
      </w:r>
      <w:proofErr w:type="spellEnd"/>
      <w:r w:rsidRPr="009F281F">
        <w:rPr>
          <w:rFonts w:ascii="Arial" w:eastAsia="Arial" w:hAnsi="Arial"/>
          <w:sz w:val="21"/>
          <w:szCs w:val="21"/>
        </w:rPr>
        <w:t xml:space="preserve"> – skutečné vedení účelové komunikace zpřístupňující pozemky v lokalitě Pod Hůrkou (VP – Z33)</w:t>
      </w:r>
    </w:p>
    <w:p w:rsidR="00025B05" w:rsidRDefault="00CC439B" w:rsidP="00BD1268">
      <w:pPr>
        <w:numPr>
          <w:ilvl w:val="0"/>
          <w:numId w:val="51"/>
        </w:numPr>
        <w:tabs>
          <w:tab w:val="left" w:pos="709"/>
        </w:tabs>
        <w:spacing w:after="80" w:line="228" w:lineRule="auto"/>
        <w:ind w:left="709" w:hanging="284"/>
        <w:jc w:val="both"/>
        <w:rPr>
          <w:rFonts w:ascii="Arial" w:eastAsia="Arial" w:hAnsi="Arial"/>
          <w:sz w:val="21"/>
          <w:szCs w:val="21"/>
        </w:rPr>
      </w:pPr>
      <w:proofErr w:type="spellStart"/>
      <w:r w:rsidRPr="009F281F">
        <w:rPr>
          <w:rFonts w:ascii="Arial" w:eastAsia="Arial" w:hAnsi="Arial"/>
          <w:sz w:val="21"/>
          <w:szCs w:val="21"/>
        </w:rPr>
        <w:t>Křešice</w:t>
      </w:r>
      <w:proofErr w:type="spellEnd"/>
      <w:r w:rsidRPr="009F281F">
        <w:rPr>
          <w:rFonts w:ascii="Arial" w:eastAsia="Arial" w:hAnsi="Arial"/>
          <w:sz w:val="21"/>
          <w:szCs w:val="21"/>
        </w:rPr>
        <w:t xml:space="preserve"> – skutečné vedení účelové komunikace propojující stávající síť účelových komunikací severozápadně od obce </w:t>
      </w:r>
      <w:proofErr w:type="spellStart"/>
      <w:r w:rsidRPr="009F281F">
        <w:rPr>
          <w:rFonts w:ascii="Arial" w:eastAsia="Arial" w:hAnsi="Arial"/>
          <w:sz w:val="21"/>
          <w:szCs w:val="21"/>
        </w:rPr>
        <w:t>Radotín</w:t>
      </w:r>
      <w:proofErr w:type="spellEnd"/>
      <w:r w:rsidRPr="009F281F">
        <w:rPr>
          <w:rFonts w:ascii="Arial" w:eastAsia="Arial" w:hAnsi="Arial"/>
          <w:sz w:val="21"/>
          <w:szCs w:val="21"/>
        </w:rPr>
        <w:t xml:space="preserve"> (VP – Z34)</w:t>
      </w:r>
    </w:p>
    <w:p w:rsidR="00025B05" w:rsidRDefault="00CC439B" w:rsidP="00BD1268">
      <w:pPr>
        <w:numPr>
          <w:ilvl w:val="0"/>
          <w:numId w:val="51"/>
        </w:numPr>
        <w:tabs>
          <w:tab w:val="left" w:pos="709"/>
        </w:tabs>
        <w:spacing w:after="80" w:line="228" w:lineRule="auto"/>
        <w:ind w:left="709" w:hanging="284"/>
        <w:jc w:val="both"/>
        <w:rPr>
          <w:rFonts w:ascii="Arial" w:eastAsia="Arial" w:hAnsi="Arial"/>
          <w:sz w:val="21"/>
          <w:szCs w:val="21"/>
        </w:rPr>
      </w:pPr>
      <w:proofErr w:type="spellStart"/>
      <w:r w:rsidRPr="009F281F">
        <w:rPr>
          <w:rFonts w:ascii="Arial" w:eastAsia="Arial" w:hAnsi="Arial"/>
          <w:sz w:val="21"/>
          <w:szCs w:val="21"/>
        </w:rPr>
        <w:t>Křešice</w:t>
      </w:r>
      <w:proofErr w:type="spellEnd"/>
      <w:r w:rsidRPr="009F281F">
        <w:rPr>
          <w:rFonts w:ascii="Arial" w:eastAsia="Arial" w:hAnsi="Arial"/>
          <w:sz w:val="21"/>
          <w:szCs w:val="21"/>
        </w:rPr>
        <w:t xml:space="preserve"> – skutečné vedení účelové komunikace pro zpřístupnění lesa s napojením na místní komunikaci severně od </w:t>
      </w:r>
      <w:proofErr w:type="spellStart"/>
      <w:r w:rsidRPr="009F281F">
        <w:rPr>
          <w:rFonts w:ascii="Arial" w:eastAsia="Arial" w:hAnsi="Arial"/>
          <w:sz w:val="21"/>
          <w:szCs w:val="21"/>
        </w:rPr>
        <w:t>Radotína</w:t>
      </w:r>
      <w:proofErr w:type="spellEnd"/>
      <w:r w:rsidRPr="009F281F">
        <w:rPr>
          <w:rFonts w:ascii="Arial" w:eastAsia="Arial" w:hAnsi="Arial"/>
          <w:sz w:val="21"/>
          <w:szCs w:val="21"/>
        </w:rPr>
        <w:t xml:space="preserve"> (VP – Z35)</w:t>
      </w:r>
    </w:p>
    <w:p w:rsidR="00025B05" w:rsidRPr="00BD1268" w:rsidRDefault="00CC439B" w:rsidP="00BD1268">
      <w:pPr>
        <w:numPr>
          <w:ilvl w:val="0"/>
          <w:numId w:val="51"/>
        </w:numPr>
        <w:tabs>
          <w:tab w:val="left" w:pos="709"/>
        </w:tabs>
        <w:spacing w:after="80" w:line="228" w:lineRule="auto"/>
        <w:ind w:left="709" w:hanging="284"/>
        <w:jc w:val="both"/>
        <w:rPr>
          <w:rFonts w:ascii="Arial" w:eastAsia="Arial" w:hAnsi="Arial"/>
          <w:sz w:val="21"/>
          <w:szCs w:val="21"/>
        </w:rPr>
      </w:pPr>
      <w:proofErr w:type="spellStart"/>
      <w:r w:rsidRPr="009F281F">
        <w:rPr>
          <w:rFonts w:ascii="Arial" w:eastAsia="Arial" w:hAnsi="Arial"/>
          <w:sz w:val="21"/>
          <w:szCs w:val="21"/>
        </w:rPr>
        <w:t>Křešice</w:t>
      </w:r>
      <w:proofErr w:type="spellEnd"/>
      <w:r w:rsidRPr="009F281F">
        <w:rPr>
          <w:rFonts w:ascii="Arial" w:eastAsia="Arial" w:hAnsi="Arial"/>
          <w:sz w:val="21"/>
          <w:szCs w:val="21"/>
        </w:rPr>
        <w:t xml:space="preserve"> – skutečné vedení účelové komunikace zpřístupňující zemědělské pozemky (VP</w:t>
      </w:r>
      <w:r w:rsidR="00BD1268">
        <w:rPr>
          <w:rFonts w:ascii="Arial" w:eastAsia="Arial" w:hAnsi="Arial"/>
          <w:sz w:val="21"/>
          <w:szCs w:val="21"/>
        </w:rPr>
        <w:t xml:space="preserve"> </w:t>
      </w:r>
      <w:r w:rsidRPr="00BD1268">
        <w:rPr>
          <w:rFonts w:ascii="Arial" w:eastAsia="Arial" w:hAnsi="Arial"/>
          <w:sz w:val="21"/>
          <w:szCs w:val="21"/>
        </w:rPr>
        <w:t>– Z38)</w:t>
      </w:r>
    </w:p>
    <w:p w:rsidR="00025B05" w:rsidRDefault="00CC439B" w:rsidP="00BD1268">
      <w:pPr>
        <w:numPr>
          <w:ilvl w:val="0"/>
          <w:numId w:val="51"/>
        </w:numPr>
        <w:tabs>
          <w:tab w:val="left" w:pos="709"/>
        </w:tabs>
        <w:spacing w:after="80" w:line="228" w:lineRule="auto"/>
        <w:ind w:left="709" w:hanging="284"/>
        <w:jc w:val="both"/>
        <w:rPr>
          <w:rFonts w:ascii="Arial" w:eastAsia="Arial" w:hAnsi="Arial"/>
          <w:sz w:val="21"/>
          <w:szCs w:val="21"/>
        </w:rPr>
      </w:pPr>
      <w:proofErr w:type="spellStart"/>
      <w:r w:rsidRPr="009F281F">
        <w:rPr>
          <w:rFonts w:ascii="Arial" w:eastAsia="Arial" w:hAnsi="Arial"/>
          <w:sz w:val="21"/>
          <w:szCs w:val="21"/>
        </w:rPr>
        <w:t>Křešice</w:t>
      </w:r>
      <w:proofErr w:type="spellEnd"/>
      <w:r w:rsidRPr="009F281F">
        <w:rPr>
          <w:rFonts w:ascii="Arial" w:eastAsia="Arial" w:hAnsi="Arial"/>
          <w:sz w:val="21"/>
          <w:szCs w:val="21"/>
        </w:rPr>
        <w:t xml:space="preserve"> – vedení účelové komunikace umožňující propojení stávající sítě účelových komunikací jižně od statku Babice (VP – Z45)</w:t>
      </w:r>
    </w:p>
    <w:p w:rsidR="00025B05" w:rsidRDefault="00CC439B" w:rsidP="00BD1268">
      <w:pPr>
        <w:numPr>
          <w:ilvl w:val="0"/>
          <w:numId w:val="51"/>
        </w:numPr>
        <w:tabs>
          <w:tab w:val="left" w:pos="709"/>
        </w:tabs>
        <w:spacing w:after="80" w:line="228" w:lineRule="auto"/>
        <w:ind w:left="709" w:hanging="284"/>
        <w:jc w:val="both"/>
        <w:rPr>
          <w:rFonts w:ascii="Arial" w:eastAsia="Arial" w:hAnsi="Arial"/>
          <w:sz w:val="21"/>
          <w:szCs w:val="21"/>
        </w:rPr>
      </w:pPr>
      <w:r w:rsidRPr="009F281F">
        <w:rPr>
          <w:rFonts w:ascii="Arial" w:eastAsia="Arial" w:hAnsi="Arial"/>
          <w:sz w:val="21"/>
          <w:szCs w:val="21"/>
        </w:rPr>
        <w:t>Olbramovice – skutečné vedení účelové komunikace zpřístupňující les u výrobního areálu na západě území (VP – Z46)</w:t>
      </w:r>
    </w:p>
    <w:p w:rsidR="00025B05" w:rsidRDefault="00CC439B" w:rsidP="00BD1268">
      <w:pPr>
        <w:numPr>
          <w:ilvl w:val="0"/>
          <w:numId w:val="51"/>
        </w:numPr>
        <w:tabs>
          <w:tab w:val="left" w:pos="709"/>
        </w:tabs>
        <w:spacing w:after="80" w:line="228" w:lineRule="auto"/>
        <w:ind w:left="709" w:hanging="284"/>
        <w:jc w:val="both"/>
        <w:rPr>
          <w:rFonts w:ascii="Arial" w:eastAsia="Arial" w:hAnsi="Arial"/>
          <w:sz w:val="21"/>
          <w:szCs w:val="21"/>
        </w:rPr>
      </w:pPr>
      <w:r w:rsidRPr="009F281F">
        <w:rPr>
          <w:rFonts w:ascii="Arial" w:eastAsia="Arial" w:hAnsi="Arial"/>
          <w:sz w:val="21"/>
          <w:szCs w:val="21"/>
        </w:rPr>
        <w:t xml:space="preserve">Olbramovice – skutečné vedení účelové komunikace napojující stávající oblast rekreačního charakteru v lokalitě Na skálách sousedního katastru na místní komunikaci od </w:t>
      </w:r>
      <w:proofErr w:type="spellStart"/>
      <w:r w:rsidRPr="009F281F">
        <w:rPr>
          <w:rFonts w:ascii="Arial" w:eastAsia="Arial" w:hAnsi="Arial"/>
          <w:sz w:val="21"/>
          <w:szCs w:val="21"/>
        </w:rPr>
        <w:t>Marilly</w:t>
      </w:r>
      <w:proofErr w:type="spellEnd"/>
      <w:r w:rsidRPr="009F281F">
        <w:rPr>
          <w:rFonts w:ascii="Arial" w:eastAsia="Arial" w:hAnsi="Arial"/>
          <w:sz w:val="21"/>
          <w:szCs w:val="21"/>
        </w:rPr>
        <w:t xml:space="preserve"> vedoucí jižně k silnici I. třídy (VP – Z50)</w:t>
      </w:r>
    </w:p>
    <w:p w:rsidR="00025B05" w:rsidRDefault="00CC439B" w:rsidP="00BD1268">
      <w:pPr>
        <w:numPr>
          <w:ilvl w:val="0"/>
          <w:numId w:val="51"/>
        </w:numPr>
        <w:tabs>
          <w:tab w:val="left" w:pos="709"/>
        </w:tabs>
        <w:spacing w:after="80" w:line="228" w:lineRule="auto"/>
        <w:ind w:left="709" w:hanging="284"/>
        <w:jc w:val="both"/>
        <w:rPr>
          <w:rFonts w:ascii="Arial" w:eastAsia="Arial" w:hAnsi="Arial"/>
          <w:sz w:val="21"/>
          <w:szCs w:val="21"/>
        </w:rPr>
      </w:pPr>
      <w:r w:rsidRPr="009F281F">
        <w:rPr>
          <w:rFonts w:ascii="Arial" w:eastAsia="Arial" w:hAnsi="Arial"/>
          <w:sz w:val="21"/>
          <w:szCs w:val="21"/>
        </w:rPr>
        <w:t>Olbramovice – skutečné vedení účelové komunikace řešící příjezd ke stávající ploše bydlení na okraji místní části Olbramovice Městečko (VP – Z77)</w:t>
      </w:r>
    </w:p>
    <w:p w:rsidR="00025B05" w:rsidRDefault="00CC439B" w:rsidP="00BD1268">
      <w:pPr>
        <w:numPr>
          <w:ilvl w:val="0"/>
          <w:numId w:val="51"/>
        </w:numPr>
        <w:tabs>
          <w:tab w:val="left" w:pos="709"/>
        </w:tabs>
        <w:spacing w:after="80" w:line="228" w:lineRule="auto"/>
        <w:ind w:left="709" w:hanging="284"/>
        <w:jc w:val="both"/>
        <w:rPr>
          <w:rFonts w:ascii="Arial" w:eastAsia="Arial" w:hAnsi="Arial"/>
          <w:sz w:val="21"/>
          <w:szCs w:val="21"/>
        </w:rPr>
      </w:pPr>
      <w:r w:rsidRPr="009F281F">
        <w:rPr>
          <w:rFonts w:ascii="Arial" w:eastAsia="Arial" w:hAnsi="Arial"/>
          <w:sz w:val="21"/>
          <w:szCs w:val="21"/>
        </w:rPr>
        <w:t>Olbramovice – skutečné vedení účelové komunikace zpřístupňující lokalitu Nový mlýn (VP – Z78)</w:t>
      </w:r>
    </w:p>
    <w:p w:rsidR="00025B05" w:rsidRDefault="00CC439B" w:rsidP="00BD1268">
      <w:pPr>
        <w:numPr>
          <w:ilvl w:val="0"/>
          <w:numId w:val="51"/>
        </w:numPr>
        <w:tabs>
          <w:tab w:val="left" w:pos="709"/>
        </w:tabs>
        <w:spacing w:after="80" w:line="228" w:lineRule="auto"/>
        <w:ind w:left="709" w:hanging="284"/>
        <w:jc w:val="both"/>
        <w:rPr>
          <w:rFonts w:ascii="Arial" w:eastAsia="Arial" w:hAnsi="Arial"/>
          <w:sz w:val="21"/>
          <w:szCs w:val="21"/>
        </w:rPr>
      </w:pPr>
      <w:r w:rsidRPr="009F281F">
        <w:rPr>
          <w:rFonts w:ascii="Arial" w:eastAsia="Arial" w:hAnsi="Arial"/>
          <w:sz w:val="21"/>
          <w:szCs w:val="21"/>
        </w:rPr>
        <w:t xml:space="preserve">Olbramovice – skutečné vedení účelové komunikace zajišťující propojení místních částí </w:t>
      </w:r>
      <w:proofErr w:type="spellStart"/>
      <w:r w:rsidRPr="009F281F">
        <w:rPr>
          <w:rFonts w:ascii="Arial" w:eastAsia="Arial" w:hAnsi="Arial"/>
          <w:sz w:val="21"/>
          <w:szCs w:val="21"/>
        </w:rPr>
        <w:t>Kochnov</w:t>
      </w:r>
      <w:proofErr w:type="spellEnd"/>
      <w:r w:rsidRPr="009F281F">
        <w:rPr>
          <w:rFonts w:ascii="Arial" w:eastAsia="Arial" w:hAnsi="Arial"/>
          <w:sz w:val="21"/>
          <w:szCs w:val="21"/>
        </w:rPr>
        <w:t xml:space="preserve"> a </w:t>
      </w:r>
      <w:proofErr w:type="spellStart"/>
      <w:r w:rsidRPr="009F281F">
        <w:rPr>
          <w:rFonts w:ascii="Arial" w:eastAsia="Arial" w:hAnsi="Arial"/>
          <w:sz w:val="21"/>
          <w:szCs w:val="21"/>
        </w:rPr>
        <w:t>Semtín</w:t>
      </w:r>
      <w:proofErr w:type="spellEnd"/>
      <w:r w:rsidRPr="009F281F">
        <w:rPr>
          <w:rFonts w:ascii="Arial" w:eastAsia="Arial" w:hAnsi="Arial"/>
          <w:sz w:val="21"/>
          <w:szCs w:val="21"/>
        </w:rPr>
        <w:t xml:space="preserve"> (VP – Z81)</w:t>
      </w:r>
    </w:p>
    <w:p w:rsidR="00025B05" w:rsidRDefault="00CC439B" w:rsidP="00BD1268">
      <w:pPr>
        <w:numPr>
          <w:ilvl w:val="0"/>
          <w:numId w:val="51"/>
        </w:numPr>
        <w:tabs>
          <w:tab w:val="left" w:pos="709"/>
        </w:tabs>
        <w:spacing w:after="80" w:line="228" w:lineRule="auto"/>
        <w:ind w:left="709" w:hanging="284"/>
        <w:jc w:val="both"/>
        <w:rPr>
          <w:rFonts w:ascii="Arial" w:eastAsia="Arial" w:hAnsi="Arial"/>
          <w:sz w:val="21"/>
          <w:szCs w:val="21"/>
        </w:rPr>
      </w:pPr>
      <w:r w:rsidRPr="009F281F">
        <w:rPr>
          <w:rFonts w:ascii="Arial" w:eastAsia="Arial" w:hAnsi="Arial"/>
          <w:sz w:val="21"/>
          <w:szCs w:val="21"/>
        </w:rPr>
        <w:t>Olbramovice – skutečné vedení účelové komunikace zajišťující zpřístupnění krajiny, doplnění stávající sítě účelových komunikací v lokalitě Pod Cesty a napojení na sousední katastr (VP – Z82)</w:t>
      </w:r>
    </w:p>
    <w:p w:rsidR="00025B05" w:rsidRDefault="00CC439B" w:rsidP="00BD1268">
      <w:pPr>
        <w:numPr>
          <w:ilvl w:val="0"/>
          <w:numId w:val="51"/>
        </w:numPr>
        <w:tabs>
          <w:tab w:val="left" w:pos="709"/>
        </w:tabs>
        <w:spacing w:after="80" w:line="228" w:lineRule="auto"/>
        <w:ind w:left="709" w:hanging="284"/>
        <w:jc w:val="both"/>
        <w:rPr>
          <w:rFonts w:ascii="Arial" w:eastAsia="Arial" w:hAnsi="Arial"/>
          <w:sz w:val="21"/>
          <w:szCs w:val="21"/>
        </w:rPr>
      </w:pPr>
      <w:r w:rsidRPr="009F281F">
        <w:rPr>
          <w:rFonts w:ascii="Arial" w:eastAsia="Arial" w:hAnsi="Arial"/>
          <w:sz w:val="21"/>
          <w:szCs w:val="21"/>
        </w:rPr>
        <w:t>Olbramovice – skutečné vedení účelové komunikace zajišťující zpřístupnění pozemků v lokalitě Pod Cesty (VP – Z83)</w:t>
      </w:r>
    </w:p>
    <w:p w:rsidR="00025B05" w:rsidRDefault="00CC439B" w:rsidP="00BD1268">
      <w:pPr>
        <w:numPr>
          <w:ilvl w:val="0"/>
          <w:numId w:val="51"/>
        </w:numPr>
        <w:tabs>
          <w:tab w:val="left" w:pos="709"/>
        </w:tabs>
        <w:spacing w:after="80" w:line="228" w:lineRule="auto"/>
        <w:ind w:left="709" w:hanging="284"/>
        <w:jc w:val="both"/>
        <w:rPr>
          <w:rFonts w:ascii="Arial" w:eastAsia="Arial" w:hAnsi="Arial"/>
          <w:sz w:val="21"/>
          <w:szCs w:val="21"/>
        </w:rPr>
      </w:pPr>
      <w:r w:rsidRPr="009F281F">
        <w:rPr>
          <w:rFonts w:ascii="Arial" w:eastAsia="Arial" w:hAnsi="Arial"/>
          <w:sz w:val="21"/>
          <w:szCs w:val="21"/>
        </w:rPr>
        <w:t xml:space="preserve">Olbramovice – skutečné vedení účelové komunikace doplňující stávající síť účelových komunikací jižně místní části </w:t>
      </w:r>
      <w:proofErr w:type="spellStart"/>
      <w:r w:rsidRPr="009F281F">
        <w:rPr>
          <w:rFonts w:ascii="Arial" w:eastAsia="Arial" w:hAnsi="Arial"/>
          <w:sz w:val="21"/>
          <w:szCs w:val="21"/>
        </w:rPr>
        <w:t>Semtín</w:t>
      </w:r>
      <w:proofErr w:type="spellEnd"/>
      <w:r w:rsidRPr="009F281F">
        <w:rPr>
          <w:rFonts w:ascii="Arial" w:eastAsia="Arial" w:hAnsi="Arial"/>
          <w:sz w:val="21"/>
          <w:szCs w:val="21"/>
        </w:rPr>
        <w:t xml:space="preserve"> u zemědělského areálu (VP – Z84)</w:t>
      </w:r>
    </w:p>
    <w:p w:rsidR="00025B05" w:rsidRDefault="00CC439B" w:rsidP="00BD1268">
      <w:pPr>
        <w:numPr>
          <w:ilvl w:val="0"/>
          <w:numId w:val="51"/>
        </w:numPr>
        <w:tabs>
          <w:tab w:val="left" w:pos="709"/>
        </w:tabs>
        <w:spacing w:after="80" w:line="228" w:lineRule="auto"/>
        <w:ind w:left="709" w:hanging="284"/>
        <w:jc w:val="both"/>
        <w:rPr>
          <w:rFonts w:ascii="Arial" w:eastAsia="Arial" w:hAnsi="Arial"/>
          <w:sz w:val="21"/>
          <w:szCs w:val="21"/>
        </w:rPr>
      </w:pPr>
      <w:r w:rsidRPr="009F281F">
        <w:rPr>
          <w:rFonts w:ascii="Arial" w:eastAsia="Arial" w:hAnsi="Arial"/>
          <w:sz w:val="21"/>
          <w:szCs w:val="21"/>
        </w:rPr>
        <w:t xml:space="preserve">Olbramovice – skutečné vedení účelové komunikace zajišťující průjezd lesnické techniky jižně místní části </w:t>
      </w:r>
      <w:proofErr w:type="spellStart"/>
      <w:r w:rsidRPr="009F281F">
        <w:rPr>
          <w:rFonts w:ascii="Arial" w:eastAsia="Arial" w:hAnsi="Arial"/>
          <w:sz w:val="21"/>
          <w:szCs w:val="21"/>
        </w:rPr>
        <w:t>Semtín</w:t>
      </w:r>
      <w:proofErr w:type="spellEnd"/>
      <w:r w:rsidRPr="009F281F">
        <w:rPr>
          <w:rFonts w:ascii="Arial" w:eastAsia="Arial" w:hAnsi="Arial"/>
          <w:sz w:val="21"/>
          <w:szCs w:val="21"/>
        </w:rPr>
        <w:t xml:space="preserve"> u zemědělského areálu (VP – Z85)</w:t>
      </w:r>
    </w:p>
    <w:p w:rsidR="00025B05" w:rsidRDefault="00CC439B" w:rsidP="00BD1268">
      <w:pPr>
        <w:numPr>
          <w:ilvl w:val="0"/>
          <w:numId w:val="51"/>
        </w:numPr>
        <w:tabs>
          <w:tab w:val="left" w:pos="709"/>
        </w:tabs>
        <w:spacing w:after="80" w:line="228" w:lineRule="auto"/>
        <w:ind w:left="709" w:hanging="284"/>
        <w:jc w:val="both"/>
        <w:rPr>
          <w:rFonts w:ascii="Arial" w:eastAsia="Arial" w:hAnsi="Arial"/>
          <w:sz w:val="21"/>
          <w:szCs w:val="21"/>
        </w:rPr>
      </w:pPr>
      <w:r w:rsidRPr="009F281F">
        <w:rPr>
          <w:rFonts w:ascii="Arial" w:eastAsia="Arial" w:hAnsi="Arial"/>
          <w:sz w:val="21"/>
          <w:szCs w:val="21"/>
        </w:rPr>
        <w:t xml:space="preserve">Olbramovice – skutečné vedení účelové komunikace zajišťující příjezd ke skladovému areálu jižně od místní části </w:t>
      </w:r>
      <w:proofErr w:type="spellStart"/>
      <w:r w:rsidRPr="009F281F">
        <w:rPr>
          <w:rFonts w:ascii="Arial" w:eastAsia="Arial" w:hAnsi="Arial"/>
          <w:sz w:val="21"/>
          <w:szCs w:val="21"/>
        </w:rPr>
        <w:t>Semtín</w:t>
      </w:r>
      <w:proofErr w:type="spellEnd"/>
      <w:r w:rsidRPr="009F281F">
        <w:rPr>
          <w:rFonts w:ascii="Arial" w:eastAsia="Arial" w:hAnsi="Arial"/>
          <w:sz w:val="21"/>
          <w:szCs w:val="21"/>
        </w:rPr>
        <w:t xml:space="preserve"> (VP – Z86)</w:t>
      </w:r>
    </w:p>
    <w:p w:rsidR="00025B05" w:rsidRDefault="00CC439B" w:rsidP="00BD1268">
      <w:pPr>
        <w:numPr>
          <w:ilvl w:val="0"/>
          <w:numId w:val="51"/>
        </w:numPr>
        <w:tabs>
          <w:tab w:val="left" w:pos="709"/>
        </w:tabs>
        <w:spacing w:after="80" w:line="228" w:lineRule="auto"/>
        <w:ind w:left="709" w:hanging="284"/>
        <w:jc w:val="both"/>
        <w:rPr>
          <w:rFonts w:ascii="Arial" w:eastAsia="Arial" w:hAnsi="Arial"/>
          <w:sz w:val="21"/>
          <w:szCs w:val="21"/>
        </w:rPr>
      </w:pPr>
      <w:r w:rsidRPr="009F281F">
        <w:rPr>
          <w:rFonts w:ascii="Arial" w:eastAsia="Arial" w:hAnsi="Arial"/>
          <w:sz w:val="21"/>
          <w:szCs w:val="21"/>
        </w:rPr>
        <w:t>Olbramovice –</w:t>
      </w:r>
      <w:ins w:id="32" w:author="Milan S." w:date="2021-02-08T21:02:00Z">
        <w:r w:rsidR="007B2A20">
          <w:rPr>
            <w:rFonts w:ascii="Arial" w:eastAsia="Arial" w:hAnsi="Arial"/>
            <w:sz w:val="21"/>
            <w:szCs w:val="21"/>
          </w:rPr>
          <w:t xml:space="preserve"> </w:t>
        </w:r>
      </w:ins>
      <w:r w:rsidRPr="009F281F">
        <w:rPr>
          <w:rFonts w:ascii="Arial" w:eastAsia="Arial" w:hAnsi="Arial"/>
          <w:sz w:val="21"/>
          <w:szCs w:val="21"/>
        </w:rPr>
        <w:t xml:space="preserve">vedení nové účelové komunikace zajišťující příjezd k návrhové ploše bydlení (Z87) v obci </w:t>
      </w:r>
      <w:proofErr w:type="spellStart"/>
      <w:r w:rsidRPr="009F281F">
        <w:rPr>
          <w:rFonts w:ascii="Arial" w:eastAsia="Arial" w:hAnsi="Arial"/>
          <w:sz w:val="21"/>
          <w:szCs w:val="21"/>
        </w:rPr>
        <w:t>Semtín</w:t>
      </w:r>
      <w:proofErr w:type="spellEnd"/>
      <w:r w:rsidRPr="009F281F">
        <w:rPr>
          <w:rFonts w:ascii="Arial" w:eastAsia="Arial" w:hAnsi="Arial"/>
          <w:sz w:val="21"/>
          <w:szCs w:val="21"/>
        </w:rPr>
        <w:t xml:space="preserve"> (VP – Z88)</w:t>
      </w:r>
    </w:p>
    <w:p w:rsidR="00025B05" w:rsidRDefault="00CC439B" w:rsidP="00BD1268">
      <w:pPr>
        <w:numPr>
          <w:ilvl w:val="0"/>
          <w:numId w:val="51"/>
        </w:numPr>
        <w:tabs>
          <w:tab w:val="left" w:pos="709"/>
        </w:tabs>
        <w:spacing w:after="80" w:line="228" w:lineRule="auto"/>
        <w:ind w:left="709" w:hanging="284"/>
        <w:jc w:val="both"/>
        <w:rPr>
          <w:rFonts w:ascii="Arial" w:eastAsia="Arial" w:hAnsi="Arial"/>
          <w:sz w:val="21"/>
          <w:szCs w:val="21"/>
        </w:rPr>
      </w:pPr>
      <w:r w:rsidRPr="009F281F">
        <w:rPr>
          <w:rFonts w:ascii="Arial" w:eastAsia="Arial" w:hAnsi="Arial"/>
          <w:sz w:val="21"/>
          <w:szCs w:val="21"/>
        </w:rPr>
        <w:t xml:space="preserve">Olbramovice – skutečné vedení účelové komunikace zajišťující příjezd ke stávající ploše bydlení v obci </w:t>
      </w:r>
      <w:proofErr w:type="spellStart"/>
      <w:r w:rsidRPr="009F281F">
        <w:rPr>
          <w:rFonts w:ascii="Arial" w:eastAsia="Arial" w:hAnsi="Arial"/>
          <w:sz w:val="21"/>
          <w:szCs w:val="21"/>
        </w:rPr>
        <w:t>Semtín</w:t>
      </w:r>
      <w:proofErr w:type="spellEnd"/>
      <w:r w:rsidRPr="009F281F">
        <w:rPr>
          <w:rFonts w:ascii="Arial" w:eastAsia="Arial" w:hAnsi="Arial"/>
          <w:sz w:val="21"/>
          <w:szCs w:val="21"/>
        </w:rPr>
        <w:t xml:space="preserve"> (VP – Z89)</w:t>
      </w:r>
    </w:p>
    <w:p w:rsidR="00025B05" w:rsidRDefault="00CC439B" w:rsidP="00BD1268">
      <w:pPr>
        <w:numPr>
          <w:ilvl w:val="0"/>
          <w:numId w:val="51"/>
        </w:numPr>
        <w:tabs>
          <w:tab w:val="left" w:pos="709"/>
        </w:tabs>
        <w:spacing w:after="80" w:line="228" w:lineRule="auto"/>
        <w:ind w:left="709" w:hanging="284"/>
        <w:jc w:val="both"/>
        <w:rPr>
          <w:rFonts w:ascii="Arial" w:eastAsia="Arial" w:hAnsi="Arial"/>
          <w:sz w:val="21"/>
          <w:szCs w:val="21"/>
        </w:rPr>
      </w:pPr>
      <w:r w:rsidRPr="009F281F">
        <w:rPr>
          <w:rFonts w:ascii="Arial" w:eastAsia="Arial" w:hAnsi="Arial"/>
          <w:sz w:val="21"/>
          <w:szCs w:val="21"/>
        </w:rPr>
        <w:lastRenderedPageBreak/>
        <w:t xml:space="preserve">Olbramovice – skutečné vedení účelové komunikace doplňující stávající síť účelových komunikací západně od místní části </w:t>
      </w:r>
      <w:proofErr w:type="spellStart"/>
      <w:r w:rsidRPr="009F281F">
        <w:rPr>
          <w:rFonts w:ascii="Arial" w:eastAsia="Arial" w:hAnsi="Arial"/>
          <w:sz w:val="21"/>
          <w:szCs w:val="21"/>
        </w:rPr>
        <w:t>Mokřany</w:t>
      </w:r>
      <w:proofErr w:type="spellEnd"/>
      <w:r w:rsidRPr="009F281F">
        <w:rPr>
          <w:rFonts w:ascii="Arial" w:eastAsia="Arial" w:hAnsi="Arial"/>
          <w:sz w:val="21"/>
          <w:szCs w:val="21"/>
        </w:rPr>
        <w:t xml:space="preserve"> (VP – Z91)</w:t>
      </w:r>
    </w:p>
    <w:p w:rsidR="00025B05" w:rsidRDefault="00CC439B" w:rsidP="00BD1268">
      <w:pPr>
        <w:numPr>
          <w:ilvl w:val="0"/>
          <w:numId w:val="51"/>
        </w:numPr>
        <w:tabs>
          <w:tab w:val="left" w:pos="709"/>
        </w:tabs>
        <w:spacing w:after="80" w:line="228" w:lineRule="auto"/>
        <w:ind w:left="709" w:hanging="284"/>
        <w:jc w:val="both"/>
        <w:rPr>
          <w:rFonts w:ascii="Arial" w:eastAsia="Arial" w:hAnsi="Arial"/>
          <w:sz w:val="21"/>
          <w:szCs w:val="21"/>
        </w:rPr>
      </w:pPr>
      <w:r w:rsidRPr="009F281F">
        <w:rPr>
          <w:rFonts w:ascii="Arial" w:eastAsia="Arial" w:hAnsi="Arial"/>
          <w:sz w:val="21"/>
          <w:szCs w:val="21"/>
        </w:rPr>
        <w:t xml:space="preserve">Olbramovice – skutečné vedení účelové komunikace zajišťující propojení místních částí </w:t>
      </w:r>
      <w:proofErr w:type="spellStart"/>
      <w:r w:rsidRPr="009F281F">
        <w:rPr>
          <w:rFonts w:ascii="Arial" w:eastAsia="Arial" w:hAnsi="Arial"/>
          <w:sz w:val="21"/>
          <w:szCs w:val="21"/>
        </w:rPr>
        <w:t>Mokřany</w:t>
      </w:r>
      <w:proofErr w:type="spellEnd"/>
      <w:r w:rsidRPr="009F281F">
        <w:rPr>
          <w:rFonts w:ascii="Arial" w:eastAsia="Arial" w:hAnsi="Arial"/>
          <w:sz w:val="21"/>
          <w:szCs w:val="21"/>
        </w:rPr>
        <w:t xml:space="preserve"> a </w:t>
      </w:r>
      <w:proofErr w:type="spellStart"/>
      <w:r w:rsidRPr="009F281F">
        <w:rPr>
          <w:rFonts w:ascii="Arial" w:eastAsia="Arial" w:hAnsi="Arial"/>
          <w:sz w:val="21"/>
          <w:szCs w:val="21"/>
        </w:rPr>
        <w:t>Buda</w:t>
      </w:r>
      <w:proofErr w:type="spellEnd"/>
      <w:r w:rsidRPr="009F281F">
        <w:rPr>
          <w:rFonts w:ascii="Arial" w:eastAsia="Arial" w:hAnsi="Arial"/>
          <w:sz w:val="21"/>
          <w:szCs w:val="21"/>
        </w:rPr>
        <w:t xml:space="preserve"> (VP – Z96)</w:t>
      </w:r>
    </w:p>
    <w:p w:rsidR="00025B05" w:rsidRDefault="00CC439B" w:rsidP="00BD1268">
      <w:pPr>
        <w:numPr>
          <w:ilvl w:val="0"/>
          <w:numId w:val="51"/>
        </w:numPr>
        <w:tabs>
          <w:tab w:val="left" w:pos="709"/>
        </w:tabs>
        <w:spacing w:after="80" w:line="228" w:lineRule="auto"/>
        <w:ind w:left="709" w:hanging="284"/>
        <w:jc w:val="both"/>
        <w:rPr>
          <w:rFonts w:ascii="Arial" w:eastAsia="Arial" w:hAnsi="Arial"/>
          <w:sz w:val="21"/>
          <w:szCs w:val="21"/>
        </w:rPr>
      </w:pPr>
      <w:r w:rsidRPr="009F281F">
        <w:rPr>
          <w:rFonts w:ascii="Arial" w:eastAsia="Arial" w:hAnsi="Arial"/>
          <w:sz w:val="21"/>
          <w:szCs w:val="21"/>
        </w:rPr>
        <w:t xml:space="preserve">Olbramovice – vedení nové účelové komunikace zajišťující zpřístupnění místní části </w:t>
      </w:r>
      <w:proofErr w:type="spellStart"/>
      <w:r w:rsidRPr="009F281F">
        <w:rPr>
          <w:rFonts w:ascii="Arial" w:eastAsia="Arial" w:hAnsi="Arial"/>
          <w:sz w:val="21"/>
          <w:szCs w:val="21"/>
        </w:rPr>
        <w:t>Buda</w:t>
      </w:r>
      <w:proofErr w:type="spellEnd"/>
      <w:r w:rsidRPr="009F281F">
        <w:rPr>
          <w:rFonts w:ascii="Arial" w:eastAsia="Arial" w:hAnsi="Arial"/>
          <w:sz w:val="21"/>
          <w:szCs w:val="21"/>
        </w:rPr>
        <w:t xml:space="preserve"> z </w:t>
      </w:r>
      <w:proofErr w:type="spellStart"/>
      <w:r w:rsidRPr="009F281F">
        <w:rPr>
          <w:rFonts w:ascii="Arial" w:eastAsia="Arial" w:hAnsi="Arial"/>
          <w:sz w:val="21"/>
          <w:szCs w:val="21"/>
        </w:rPr>
        <w:t>Tomic</w:t>
      </w:r>
      <w:proofErr w:type="spellEnd"/>
      <w:r w:rsidRPr="009F281F">
        <w:rPr>
          <w:rFonts w:ascii="Arial" w:eastAsia="Arial" w:hAnsi="Arial"/>
          <w:sz w:val="21"/>
          <w:szCs w:val="21"/>
        </w:rPr>
        <w:t xml:space="preserve"> (VP – Z97)</w:t>
      </w:r>
    </w:p>
    <w:p w:rsidR="00025B05" w:rsidRDefault="00CC439B" w:rsidP="00BD1268">
      <w:pPr>
        <w:numPr>
          <w:ilvl w:val="0"/>
          <w:numId w:val="51"/>
        </w:numPr>
        <w:tabs>
          <w:tab w:val="left" w:pos="709"/>
        </w:tabs>
        <w:spacing w:after="80" w:line="228" w:lineRule="auto"/>
        <w:ind w:left="709" w:hanging="284"/>
        <w:jc w:val="both"/>
        <w:rPr>
          <w:rFonts w:ascii="Arial" w:eastAsia="Arial" w:hAnsi="Arial"/>
          <w:sz w:val="21"/>
          <w:szCs w:val="21"/>
        </w:rPr>
      </w:pPr>
      <w:r w:rsidRPr="009F281F">
        <w:rPr>
          <w:rFonts w:ascii="Arial" w:eastAsia="Arial" w:hAnsi="Arial"/>
          <w:sz w:val="21"/>
          <w:szCs w:val="21"/>
        </w:rPr>
        <w:t xml:space="preserve">Olbramovice – vedení nové účelové komunikace zajišťující spojení se sousedním katastrem </w:t>
      </w:r>
      <w:proofErr w:type="spellStart"/>
      <w:r w:rsidRPr="009F281F">
        <w:rPr>
          <w:rFonts w:ascii="Arial" w:eastAsia="Arial" w:hAnsi="Arial"/>
          <w:sz w:val="21"/>
          <w:szCs w:val="21"/>
        </w:rPr>
        <w:t>Tomice</w:t>
      </w:r>
      <w:proofErr w:type="spellEnd"/>
      <w:r w:rsidRPr="009F281F">
        <w:rPr>
          <w:rFonts w:ascii="Arial" w:eastAsia="Arial" w:hAnsi="Arial"/>
          <w:sz w:val="21"/>
          <w:szCs w:val="21"/>
        </w:rPr>
        <w:t xml:space="preserve"> (VP – Z98)</w:t>
      </w:r>
    </w:p>
    <w:p w:rsidR="00025B05" w:rsidRDefault="00CC439B" w:rsidP="00025B05">
      <w:pPr>
        <w:numPr>
          <w:ilvl w:val="0"/>
          <w:numId w:val="51"/>
        </w:numPr>
        <w:tabs>
          <w:tab w:val="left" w:pos="709"/>
        </w:tabs>
        <w:spacing w:after="180" w:line="228" w:lineRule="auto"/>
        <w:ind w:left="709" w:hanging="284"/>
        <w:jc w:val="both"/>
        <w:rPr>
          <w:rFonts w:ascii="Arial" w:eastAsia="Arial" w:hAnsi="Arial"/>
          <w:sz w:val="21"/>
          <w:szCs w:val="21"/>
        </w:rPr>
      </w:pPr>
      <w:r w:rsidRPr="009F281F">
        <w:rPr>
          <w:rFonts w:ascii="Arial" w:eastAsia="Arial" w:hAnsi="Arial"/>
          <w:sz w:val="21"/>
          <w:szCs w:val="21"/>
        </w:rPr>
        <w:t>Olbramovice – skutečné vedení účelové komunikace zajišťující zpřístupnění lesa v lokalitě U Hůrek (VP – Z101)</w:t>
      </w:r>
    </w:p>
    <w:p w:rsidR="00025B05" w:rsidRDefault="00CC439B" w:rsidP="007B2A20">
      <w:pPr>
        <w:numPr>
          <w:ilvl w:val="0"/>
          <w:numId w:val="55"/>
        </w:numPr>
        <w:tabs>
          <w:tab w:val="left" w:pos="760"/>
        </w:tabs>
        <w:spacing w:before="180" w:after="80" w:line="228" w:lineRule="auto"/>
        <w:ind w:left="760" w:hanging="346"/>
        <w:jc w:val="both"/>
        <w:rPr>
          <w:rFonts w:ascii="Arial" w:eastAsia="Arial" w:hAnsi="Arial"/>
          <w:sz w:val="21"/>
          <w:szCs w:val="21"/>
        </w:rPr>
        <w:pPrChange w:id="33" w:author="Milan S." w:date="2021-02-08T21:03:00Z">
          <w:pPr>
            <w:numPr>
              <w:numId w:val="55"/>
            </w:numPr>
            <w:tabs>
              <w:tab w:val="left" w:pos="760"/>
            </w:tabs>
            <w:spacing w:before="180" w:after="80" w:line="228" w:lineRule="auto"/>
            <w:ind w:left="760" w:hanging="346"/>
          </w:pPr>
        </w:pPrChange>
      </w:pPr>
      <w:r w:rsidRPr="009F281F">
        <w:rPr>
          <w:rFonts w:ascii="Arial" w:eastAsia="Arial" w:hAnsi="Arial"/>
          <w:sz w:val="21"/>
          <w:szCs w:val="21"/>
        </w:rPr>
        <w:t>V souvislosti s navrhovaným řešením územního plánu budou provedeny tyto úpravy na skeletu účelových komunikací:</w:t>
      </w:r>
    </w:p>
    <w:p w:rsidR="00025B05" w:rsidRDefault="00CC439B" w:rsidP="00BD1268">
      <w:pPr>
        <w:numPr>
          <w:ilvl w:val="0"/>
          <w:numId w:val="51"/>
        </w:numPr>
        <w:tabs>
          <w:tab w:val="left" w:pos="709"/>
        </w:tabs>
        <w:spacing w:after="80" w:line="228" w:lineRule="auto"/>
        <w:ind w:left="709" w:hanging="284"/>
        <w:jc w:val="both"/>
        <w:rPr>
          <w:rFonts w:ascii="Arial" w:eastAsia="Arial" w:hAnsi="Arial"/>
          <w:sz w:val="21"/>
          <w:szCs w:val="21"/>
        </w:rPr>
      </w:pPr>
      <w:r w:rsidRPr="009F281F">
        <w:rPr>
          <w:rFonts w:ascii="Arial" w:eastAsia="Arial" w:hAnsi="Arial"/>
          <w:sz w:val="21"/>
          <w:szCs w:val="21"/>
        </w:rPr>
        <w:t xml:space="preserve">Olbramovice – skutečné napojení účelové komunikace na silnici III. třídy na západě </w:t>
      </w:r>
      <w:proofErr w:type="spellStart"/>
      <w:r w:rsidRPr="009F281F">
        <w:rPr>
          <w:rFonts w:ascii="Arial" w:eastAsia="Arial" w:hAnsi="Arial"/>
          <w:sz w:val="21"/>
          <w:szCs w:val="21"/>
        </w:rPr>
        <w:t>Olbramovic</w:t>
      </w:r>
      <w:proofErr w:type="spellEnd"/>
      <w:r w:rsidRPr="009F281F">
        <w:rPr>
          <w:rFonts w:ascii="Arial" w:eastAsia="Arial" w:hAnsi="Arial"/>
          <w:sz w:val="21"/>
          <w:szCs w:val="21"/>
        </w:rPr>
        <w:t xml:space="preserve"> (VP – Z1)</w:t>
      </w:r>
    </w:p>
    <w:p w:rsidR="00025B05" w:rsidRDefault="00CC439B" w:rsidP="00BD1268">
      <w:pPr>
        <w:numPr>
          <w:ilvl w:val="0"/>
          <w:numId w:val="51"/>
        </w:numPr>
        <w:tabs>
          <w:tab w:val="left" w:pos="709"/>
        </w:tabs>
        <w:spacing w:after="80" w:line="228" w:lineRule="auto"/>
        <w:ind w:left="709" w:hanging="284"/>
        <w:jc w:val="both"/>
        <w:rPr>
          <w:rFonts w:ascii="Arial" w:eastAsia="Arial" w:hAnsi="Arial"/>
          <w:sz w:val="21"/>
          <w:szCs w:val="21"/>
        </w:rPr>
      </w:pPr>
      <w:r w:rsidRPr="009F281F">
        <w:rPr>
          <w:rFonts w:ascii="Arial" w:eastAsia="Arial" w:hAnsi="Arial"/>
          <w:sz w:val="21"/>
          <w:szCs w:val="21"/>
        </w:rPr>
        <w:t>Olbramovice – skutečný průběh vedení účelové komunikace sloužící též pro zpřístupnění manipulační plochy západně od obce (VP – Z2)</w:t>
      </w:r>
    </w:p>
    <w:p w:rsidR="00025B05" w:rsidRDefault="00CC439B" w:rsidP="00025B05">
      <w:pPr>
        <w:numPr>
          <w:ilvl w:val="0"/>
          <w:numId w:val="51"/>
        </w:numPr>
        <w:tabs>
          <w:tab w:val="left" w:pos="709"/>
        </w:tabs>
        <w:spacing w:after="120" w:line="228" w:lineRule="auto"/>
        <w:ind w:left="709" w:hanging="284"/>
        <w:jc w:val="both"/>
        <w:rPr>
          <w:rFonts w:ascii="Arial" w:eastAsia="Arial" w:hAnsi="Arial"/>
          <w:sz w:val="21"/>
          <w:szCs w:val="21"/>
        </w:rPr>
      </w:pPr>
      <w:r w:rsidRPr="009F281F">
        <w:rPr>
          <w:rFonts w:ascii="Arial" w:eastAsia="Arial" w:hAnsi="Arial"/>
          <w:sz w:val="21"/>
          <w:szCs w:val="21"/>
        </w:rPr>
        <w:t>Olbramovice – skutečný průběh vedení účelové komunikace sloužící pro příjezd do severní části obce Olbramovice k silnici III.</w:t>
      </w:r>
      <w:r w:rsidR="00131FAB">
        <w:rPr>
          <w:rFonts w:ascii="Arial" w:eastAsia="Arial" w:hAnsi="Arial"/>
          <w:sz w:val="21"/>
          <w:szCs w:val="21"/>
        </w:rPr>
        <w:t xml:space="preserve"> </w:t>
      </w:r>
      <w:r w:rsidRPr="009F281F">
        <w:rPr>
          <w:rFonts w:ascii="Arial" w:eastAsia="Arial" w:hAnsi="Arial"/>
          <w:sz w:val="21"/>
          <w:szCs w:val="21"/>
        </w:rPr>
        <w:t>třídy (VP – Z13)</w:t>
      </w:r>
    </w:p>
    <w:p w:rsidR="00025B05" w:rsidRDefault="00025B05" w:rsidP="00025B05">
      <w:pPr>
        <w:spacing w:line="228" w:lineRule="auto"/>
        <w:ind w:left="420"/>
        <w:jc w:val="both"/>
        <w:rPr>
          <w:rFonts w:ascii="Times New Roman" w:eastAsia="Times New Roman" w:hAnsi="Times New Roman"/>
          <w:sz w:val="21"/>
          <w:szCs w:val="21"/>
        </w:rPr>
      </w:pPr>
    </w:p>
    <w:p w:rsidR="00025B05" w:rsidRDefault="00CC439B" w:rsidP="00025B05">
      <w:pPr>
        <w:spacing w:after="120" w:line="228" w:lineRule="auto"/>
        <w:ind w:left="1080"/>
        <w:rPr>
          <w:rFonts w:ascii="Arial" w:eastAsia="Arial" w:hAnsi="Arial"/>
          <w:b/>
          <w:sz w:val="21"/>
        </w:rPr>
      </w:pPr>
      <w:r>
        <w:rPr>
          <w:rFonts w:ascii="Arial" w:eastAsia="Arial" w:hAnsi="Arial"/>
          <w:b/>
          <w:sz w:val="21"/>
        </w:rPr>
        <w:t>DOPRAVA V KLIDU</w:t>
      </w:r>
    </w:p>
    <w:p w:rsidR="00025B05" w:rsidRDefault="00CC439B" w:rsidP="00025B05">
      <w:pPr>
        <w:numPr>
          <w:ilvl w:val="0"/>
          <w:numId w:val="56"/>
        </w:numPr>
        <w:tabs>
          <w:tab w:val="left" w:pos="875"/>
        </w:tabs>
        <w:spacing w:after="120" w:line="228" w:lineRule="auto"/>
        <w:ind w:left="760" w:hanging="347"/>
        <w:jc w:val="both"/>
        <w:rPr>
          <w:rFonts w:ascii="Arial" w:eastAsia="Arial" w:hAnsi="Arial"/>
          <w:sz w:val="21"/>
        </w:rPr>
      </w:pPr>
      <w:r>
        <w:rPr>
          <w:rFonts w:ascii="Arial" w:eastAsia="Arial" w:hAnsi="Arial"/>
          <w:sz w:val="21"/>
        </w:rPr>
        <w:t>Plochy pro garážování vozidel trvalých obyvatel nebudou dále rozšiřovány. Další potřebná stání budou vymezena v uličním profilu anebo vestavováním do objektů na pozemcích domů, citlivě k daným terénním podmínkám dle předpokladu úpravy místních komunikací na komunikace zklidněné obytné.</w:t>
      </w:r>
    </w:p>
    <w:p w:rsidR="00025B05" w:rsidRDefault="00CC439B" w:rsidP="00025B05">
      <w:pPr>
        <w:numPr>
          <w:ilvl w:val="0"/>
          <w:numId w:val="56"/>
        </w:numPr>
        <w:tabs>
          <w:tab w:val="left" w:pos="935"/>
        </w:tabs>
        <w:spacing w:after="120" w:line="228" w:lineRule="auto"/>
        <w:ind w:left="760" w:hanging="347"/>
        <w:rPr>
          <w:rFonts w:ascii="Arial" w:eastAsia="Arial" w:hAnsi="Arial"/>
          <w:sz w:val="21"/>
        </w:rPr>
      </w:pPr>
      <w:r>
        <w:rPr>
          <w:rFonts w:ascii="Arial" w:eastAsia="Arial" w:hAnsi="Arial"/>
          <w:sz w:val="21"/>
        </w:rPr>
        <w:t>Všechny nově navrhované plochy pro trvalé bydlení i pro sport a rekreaci musí povinně splňovat požadavky platných předpisů na odstavování a parkování vozidel.</w:t>
      </w:r>
    </w:p>
    <w:p w:rsidR="00025B05" w:rsidRDefault="00CC439B" w:rsidP="00025B05">
      <w:pPr>
        <w:numPr>
          <w:ilvl w:val="0"/>
          <w:numId w:val="56"/>
        </w:numPr>
        <w:tabs>
          <w:tab w:val="left" w:pos="935"/>
        </w:tabs>
        <w:spacing w:after="120" w:line="228" w:lineRule="auto"/>
        <w:ind w:left="760" w:hanging="346"/>
        <w:jc w:val="both"/>
        <w:rPr>
          <w:rFonts w:ascii="Arial" w:eastAsia="Arial" w:hAnsi="Arial"/>
          <w:sz w:val="21"/>
        </w:rPr>
      </w:pPr>
      <w:r>
        <w:rPr>
          <w:rFonts w:ascii="Arial" w:eastAsia="Arial" w:hAnsi="Arial"/>
          <w:sz w:val="21"/>
        </w:rPr>
        <w:t>Pro rozvojové lokality bydlení, areály výroby, služeb a maloobchodu a pro stavební rozvoj v zastavěném území budou potřebná odstavná parkovací stání řešena v rámci navrhovaných stavebních pozemků. Výjimečně lze připustit parkování v uličním prostoru, který na to musí být přizpůsoben, aby nedocházelo k porušování zákona o provozu na pozemních komunikacích ve znění pozdějších předpisů.</w:t>
      </w:r>
    </w:p>
    <w:p w:rsidR="00025B05" w:rsidRDefault="00CC439B" w:rsidP="00025B05">
      <w:pPr>
        <w:numPr>
          <w:ilvl w:val="0"/>
          <w:numId w:val="56"/>
        </w:numPr>
        <w:tabs>
          <w:tab w:val="left" w:pos="875"/>
        </w:tabs>
        <w:spacing w:after="120" w:line="228" w:lineRule="auto"/>
        <w:ind w:left="760" w:hanging="347"/>
        <w:jc w:val="both"/>
        <w:rPr>
          <w:rFonts w:ascii="Arial" w:eastAsia="Arial" w:hAnsi="Arial"/>
          <w:sz w:val="21"/>
        </w:rPr>
      </w:pPr>
      <w:r>
        <w:rPr>
          <w:rFonts w:ascii="Arial" w:eastAsia="Arial" w:hAnsi="Arial"/>
          <w:sz w:val="21"/>
        </w:rPr>
        <w:t>Pro návštěvníky budou vymezena nová veřejná parkoviště v rámci úprav veřejných prostranství a dále budou zřízena nová parkoviště:</w:t>
      </w:r>
    </w:p>
    <w:p w:rsidR="00025B05" w:rsidRDefault="00CC439B" w:rsidP="00025B05">
      <w:pPr>
        <w:numPr>
          <w:ilvl w:val="0"/>
          <w:numId w:val="51"/>
        </w:numPr>
        <w:tabs>
          <w:tab w:val="left" w:pos="993"/>
        </w:tabs>
        <w:spacing w:after="60" w:line="228" w:lineRule="auto"/>
        <w:ind w:left="993" w:hanging="284"/>
        <w:jc w:val="both"/>
        <w:rPr>
          <w:rFonts w:ascii="Arial" w:eastAsia="Arial" w:hAnsi="Arial"/>
          <w:sz w:val="21"/>
          <w:szCs w:val="21"/>
        </w:rPr>
      </w:pPr>
      <w:r w:rsidRPr="009F281F">
        <w:rPr>
          <w:rFonts w:ascii="Arial" w:eastAsia="Arial" w:hAnsi="Arial"/>
          <w:sz w:val="21"/>
          <w:szCs w:val="21"/>
        </w:rPr>
        <w:t>u železniční stanice Olbramovice, s kapacitou pro využití v systému P+R (50</w:t>
      </w:r>
      <w:r w:rsidR="00131FAB">
        <w:rPr>
          <w:rFonts w:ascii="Arial" w:eastAsia="Arial" w:hAnsi="Arial"/>
          <w:sz w:val="21"/>
          <w:szCs w:val="21"/>
        </w:rPr>
        <w:t xml:space="preserve"> </w:t>
      </w:r>
      <w:r w:rsidRPr="009F281F">
        <w:rPr>
          <w:rFonts w:ascii="Arial" w:eastAsia="Arial" w:hAnsi="Arial"/>
          <w:sz w:val="21"/>
          <w:szCs w:val="21"/>
        </w:rPr>
        <w:t>míst)</w:t>
      </w:r>
    </w:p>
    <w:p w:rsidR="00025B05" w:rsidRDefault="00CC439B" w:rsidP="00025B05">
      <w:pPr>
        <w:numPr>
          <w:ilvl w:val="0"/>
          <w:numId w:val="51"/>
        </w:numPr>
        <w:tabs>
          <w:tab w:val="left" w:pos="993"/>
        </w:tabs>
        <w:spacing w:after="120" w:line="228" w:lineRule="auto"/>
        <w:ind w:left="993" w:hanging="284"/>
        <w:jc w:val="both"/>
        <w:rPr>
          <w:rFonts w:ascii="Symbol" w:eastAsia="Symbol" w:hAnsi="Symbol"/>
          <w:sz w:val="21"/>
          <w:szCs w:val="21"/>
        </w:rPr>
      </w:pPr>
      <w:r w:rsidRPr="009F281F">
        <w:rPr>
          <w:rFonts w:ascii="Arial" w:eastAsia="Arial" w:hAnsi="Arial"/>
          <w:sz w:val="21"/>
          <w:szCs w:val="21"/>
        </w:rPr>
        <w:t xml:space="preserve">u železniční stanice </w:t>
      </w:r>
      <w:proofErr w:type="spellStart"/>
      <w:r w:rsidRPr="009F281F">
        <w:rPr>
          <w:rFonts w:ascii="Arial" w:eastAsia="Arial" w:hAnsi="Arial"/>
          <w:sz w:val="21"/>
          <w:szCs w:val="21"/>
        </w:rPr>
        <w:t>Tomice</w:t>
      </w:r>
      <w:proofErr w:type="spellEnd"/>
      <w:r w:rsidRPr="009F281F">
        <w:rPr>
          <w:rFonts w:ascii="Arial" w:eastAsia="Arial" w:hAnsi="Arial"/>
          <w:sz w:val="21"/>
          <w:szCs w:val="21"/>
        </w:rPr>
        <w:t>, s kapacitou pro využití v systému P+R (30</w:t>
      </w:r>
      <w:r w:rsidR="00131FAB">
        <w:rPr>
          <w:rFonts w:ascii="Arial" w:eastAsia="Arial" w:hAnsi="Arial"/>
          <w:sz w:val="21"/>
          <w:szCs w:val="21"/>
        </w:rPr>
        <w:t xml:space="preserve"> </w:t>
      </w:r>
      <w:r w:rsidRPr="009F281F">
        <w:rPr>
          <w:rFonts w:ascii="Arial" w:eastAsia="Arial" w:hAnsi="Arial"/>
          <w:sz w:val="21"/>
          <w:szCs w:val="21"/>
        </w:rPr>
        <w:t>míst)</w:t>
      </w:r>
    </w:p>
    <w:p w:rsidR="00025B05" w:rsidRDefault="00025B05" w:rsidP="00025B05">
      <w:pPr>
        <w:spacing w:after="120" w:line="228" w:lineRule="auto"/>
        <w:ind w:left="760" w:hanging="346"/>
        <w:jc w:val="both"/>
        <w:rPr>
          <w:rFonts w:ascii="Arial" w:eastAsia="Arial" w:hAnsi="Arial"/>
          <w:sz w:val="21"/>
        </w:rPr>
      </w:pPr>
      <w:r w:rsidRPr="00025B05">
        <w:rPr>
          <w:rFonts w:ascii="Arial" w:eastAsia="Arial" w:hAnsi="Arial"/>
          <w:sz w:val="21"/>
        </w:rPr>
        <w:t>18a)</w:t>
      </w:r>
      <w:r w:rsidR="00B243C0">
        <w:rPr>
          <w:rFonts w:ascii="Arial" w:eastAsia="Arial" w:hAnsi="Arial"/>
          <w:sz w:val="21"/>
        </w:rPr>
        <w:t xml:space="preserve"> Vymezení dalšího kapacitního veřejného parkoviště pro osobní automobily u železniční stanice Olbramovice, v přímé návaznosti na </w:t>
      </w:r>
      <w:proofErr w:type="gramStart"/>
      <w:r w:rsidR="00B243C0">
        <w:rPr>
          <w:rFonts w:ascii="Arial" w:eastAsia="Arial" w:hAnsi="Arial"/>
          <w:sz w:val="21"/>
        </w:rPr>
        <w:t>sil</w:t>
      </w:r>
      <w:proofErr w:type="gramEnd"/>
      <w:r w:rsidR="00B243C0">
        <w:rPr>
          <w:rFonts w:ascii="Arial" w:eastAsia="Arial" w:hAnsi="Arial"/>
          <w:sz w:val="21"/>
        </w:rPr>
        <w:t>. III/11448</w:t>
      </w:r>
      <w:r w:rsidR="00131FAB">
        <w:rPr>
          <w:rFonts w:ascii="Arial" w:eastAsia="Arial" w:hAnsi="Arial"/>
          <w:sz w:val="21"/>
        </w:rPr>
        <w:t>, s kapacitou pro využití v systému P + R</w:t>
      </w:r>
      <w:r w:rsidR="004C487C">
        <w:rPr>
          <w:rFonts w:ascii="Arial" w:eastAsia="Arial" w:hAnsi="Arial"/>
          <w:sz w:val="21"/>
        </w:rPr>
        <w:t>.</w:t>
      </w:r>
      <w:r w:rsidR="00131FAB">
        <w:rPr>
          <w:rFonts w:ascii="Arial" w:eastAsia="Arial" w:hAnsi="Arial"/>
          <w:sz w:val="21"/>
        </w:rPr>
        <w:t xml:space="preserve"> </w:t>
      </w:r>
    </w:p>
    <w:p w:rsidR="00025B05" w:rsidRDefault="00025B05" w:rsidP="00025B05">
      <w:pPr>
        <w:spacing w:line="228" w:lineRule="auto"/>
        <w:ind w:left="420"/>
        <w:jc w:val="both"/>
        <w:rPr>
          <w:rFonts w:ascii="Times New Roman" w:eastAsia="Times New Roman" w:hAnsi="Times New Roman"/>
          <w:sz w:val="21"/>
          <w:szCs w:val="21"/>
        </w:rPr>
      </w:pPr>
    </w:p>
    <w:p w:rsidR="00BD1268" w:rsidRPr="00025B05" w:rsidRDefault="00BD1268" w:rsidP="00025B05">
      <w:pPr>
        <w:spacing w:line="228" w:lineRule="auto"/>
        <w:ind w:left="420"/>
        <w:jc w:val="both"/>
        <w:rPr>
          <w:rFonts w:ascii="Times New Roman" w:eastAsia="Times New Roman" w:hAnsi="Times New Roman"/>
          <w:sz w:val="21"/>
          <w:szCs w:val="21"/>
        </w:rPr>
      </w:pPr>
    </w:p>
    <w:p w:rsidR="00025B05" w:rsidRDefault="00CC439B" w:rsidP="00025B05">
      <w:pPr>
        <w:pStyle w:val="Nadpis4"/>
        <w:spacing w:line="228" w:lineRule="auto"/>
        <w:ind w:right="0"/>
      </w:pPr>
      <w:bookmarkStart w:id="34" w:name="_Toc36392408"/>
      <w:r>
        <w:t>4.1.3</w:t>
      </w:r>
      <w:r>
        <w:rPr>
          <w:rFonts w:ascii="Times New Roman" w:eastAsia="Times New Roman" w:hAnsi="Times New Roman"/>
        </w:rPr>
        <w:tab/>
      </w:r>
      <w:r>
        <w:t>HROMADNÁ DOPRAVA</w:t>
      </w:r>
      <w:bookmarkEnd w:id="34"/>
    </w:p>
    <w:p w:rsidR="00025B05" w:rsidRDefault="00CC439B" w:rsidP="00025B05">
      <w:pPr>
        <w:spacing w:after="120" w:line="228" w:lineRule="auto"/>
        <w:ind w:left="420"/>
        <w:jc w:val="both"/>
        <w:rPr>
          <w:rFonts w:ascii="Arial" w:eastAsia="Arial" w:hAnsi="Arial"/>
          <w:sz w:val="21"/>
        </w:rPr>
      </w:pPr>
      <w:r>
        <w:rPr>
          <w:rFonts w:ascii="Arial" w:eastAsia="Arial" w:hAnsi="Arial"/>
          <w:sz w:val="21"/>
        </w:rPr>
        <w:t xml:space="preserve">Územní plán neplánuje úpravy místní hromadné dopravy a dopravních zařízení. Navrhuje se zachovat obsluhu místních částí hromadnou dopravou, včetně zachování zastávek na I/18 a I/3, a případně lépe zorganizovat spojení mezi místními částmi a centrem v </w:t>
      </w:r>
      <w:proofErr w:type="spellStart"/>
      <w:r>
        <w:rPr>
          <w:rFonts w:ascii="Arial" w:eastAsia="Arial" w:hAnsi="Arial"/>
          <w:sz w:val="21"/>
        </w:rPr>
        <w:t>Olbramovicích</w:t>
      </w:r>
      <w:proofErr w:type="spellEnd"/>
      <w:r>
        <w:rPr>
          <w:rFonts w:ascii="Arial" w:eastAsia="Arial" w:hAnsi="Arial"/>
          <w:sz w:val="21"/>
        </w:rPr>
        <w:t xml:space="preserve"> s obsluhou i místních částí </w:t>
      </w:r>
      <w:proofErr w:type="spellStart"/>
      <w:r>
        <w:rPr>
          <w:rFonts w:ascii="Arial" w:eastAsia="Arial" w:hAnsi="Arial"/>
          <w:sz w:val="21"/>
        </w:rPr>
        <w:t>Radotín</w:t>
      </w:r>
      <w:proofErr w:type="spellEnd"/>
      <w:r>
        <w:rPr>
          <w:rFonts w:ascii="Arial" w:eastAsia="Arial" w:hAnsi="Arial"/>
          <w:sz w:val="21"/>
        </w:rPr>
        <w:t xml:space="preserve"> a </w:t>
      </w:r>
      <w:proofErr w:type="spellStart"/>
      <w:r>
        <w:rPr>
          <w:rFonts w:ascii="Arial" w:eastAsia="Arial" w:hAnsi="Arial"/>
          <w:sz w:val="21"/>
        </w:rPr>
        <w:t>Semtín</w:t>
      </w:r>
      <w:proofErr w:type="spellEnd"/>
      <w:r>
        <w:rPr>
          <w:rFonts w:ascii="Arial" w:eastAsia="Arial" w:hAnsi="Arial"/>
          <w:sz w:val="21"/>
        </w:rPr>
        <w:t>.</w:t>
      </w:r>
    </w:p>
    <w:p w:rsidR="00025B05" w:rsidRDefault="00025B05" w:rsidP="00025B05">
      <w:pPr>
        <w:spacing w:after="120" w:line="228" w:lineRule="auto"/>
        <w:rPr>
          <w:rFonts w:ascii="Times New Roman" w:eastAsia="Times New Roman" w:hAnsi="Times New Roman"/>
        </w:rPr>
      </w:pPr>
    </w:p>
    <w:p w:rsidR="00BD1268" w:rsidRDefault="00BD1268" w:rsidP="00025B05">
      <w:pPr>
        <w:spacing w:after="120" w:line="228" w:lineRule="auto"/>
        <w:rPr>
          <w:rFonts w:ascii="Times New Roman" w:eastAsia="Times New Roman" w:hAnsi="Times New Roman"/>
        </w:rPr>
      </w:pPr>
    </w:p>
    <w:p w:rsidR="00025B05" w:rsidRDefault="00CC439B" w:rsidP="00025B05">
      <w:pPr>
        <w:pStyle w:val="Nadpis4"/>
        <w:spacing w:line="228" w:lineRule="auto"/>
        <w:ind w:right="0"/>
      </w:pPr>
      <w:bookmarkStart w:id="35" w:name="_Toc36392409"/>
      <w:r w:rsidRPr="004D4081">
        <w:lastRenderedPageBreak/>
        <w:t>4.1.4</w:t>
      </w:r>
      <w:r w:rsidRPr="004D4081">
        <w:rPr>
          <w:rFonts w:ascii="Times New Roman" w:eastAsia="Times New Roman" w:hAnsi="Times New Roman"/>
        </w:rPr>
        <w:tab/>
      </w:r>
      <w:r w:rsidRPr="004D4081">
        <w:t>TURISTICKÉ PĚŠÍ A CYKLISTICKÉ KOMUNIKACE</w:t>
      </w:r>
      <w:bookmarkEnd w:id="35"/>
    </w:p>
    <w:p w:rsidR="00025B05" w:rsidRPr="00BD1268" w:rsidRDefault="00CC439B" w:rsidP="00025B05">
      <w:pPr>
        <w:spacing w:line="228" w:lineRule="auto"/>
        <w:ind w:left="420"/>
        <w:jc w:val="both"/>
        <w:rPr>
          <w:rFonts w:ascii="Arial" w:eastAsia="Arial" w:hAnsi="Arial"/>
          <w:spacing w:val="-4"/>
          <w:sz w:val="21"/>
          <w:szCs w:val="21"/>
        </w:rPr>
      </w:pPr>
      <w:r w:rsidRPr="00BD1268">
        <w:rPr>
          <w:rFonts w:ascii="Arial" w:eastAsia="Arial" w:hAnsi="Arial"/>
          <w:spacing w:val="-4"/>
          <w:sz w:val="21"/>
          <w:szCs w:val="21"/>
        </w:rPr>
        <w:t>Jedná se o cesty, stezky a pěšiny, po kterých vedou trasy a jejich propojení pro pěší, cyklistické a další rekreační využití. V místech těchto komunikací jsou vymezeny koridory upřesněné dle způsobu využití a s případnými podmínkami v šířce 2m na obě strany od osy.</w:t>
      </w:r>
    </w:p>
    <w:p w:rsidR="00025B05" w:rsidRPr="00CF0DB8" w:rsidRDefault="00025B05" w:rsidP="00025B05">
      <w:pPr>
        <w:spacing w:line="228" w:lineRule="auto"/>
        <w:ind w:left="420"/>
        <w:jc w:val="both"/>
        <w:rPr>
          <w:rFonts w:ascii="Arial" w:eastAsia="Arial" w:hAnsi="Arial"/>
          <w:sz w:val="28"/>
          <w:szCs w:val="28"/>
        </w:rPr>
      </w:pPr>
    </w:p>
    <w:p w:rsidR="00CB304E" w:rsidRDefault="00CC439B" w:rsidP="00CF0DB8">
      <w:pPr>
        <w:spacing w:after="80" w:line="228" w:lineRule="auto"/>
        <w:ind w:left="1077"/>
        <w:rPr>
          <w:rFonts w:ascii="Arial" w:eastAsia="Arial" w:hAnsi="Arial"/>
          <w:b/>
          <w:sz w:val="21"/>
        </w:rPr>
      </w:pPr>
      <w:r w:rsidRPr="004D4081">
        <w:rPr>
          <w:rFonts w:ascii="Arial" w:eastAsia="Arial" w:hAnsi="Arial"/>
          <w:b/>
          <w:sz w:val="21"/>
        </w:rPr>
        <w:t>PĚŠÍ TURISTICKÉ TRASY</w:t>
      </w:r>
    </w:p>
    <w:p w:rsidR="00CB304E" w:rsidRDefault="00CC439B" w:rsidP="004A4E11">
      <w:pPr>
        <w:numPr>
          <w:ilvl w:val="0"/>
          <w:numId w:val="57"/>
        </w:numPr>
        <w:tabs>
          <w:tab w:val="left" w:pos="760"/>
        </w:tabs>
        <w:spacing w:after="80" w:line="228" w:lineRule="auto"/>
        <w:ind w:left="760" w:hanging="347"/>
        <w:jc w:val="both"/>
        <w:rPr>
          <w:rFonts w:ascii="Arial" w:eastAsia="Arial" w:hAnsi="Arial"/>
          <w:sz w:val="21"/>
        </w:rPr>
      </w:pPr>
      <w:r>
        <w:rPr>
          <w:rFonts w:ascii="Arial" w:eastAsia="Arial" w:hAnsi="Arial"/>
          <w:sz w:val="21"/>
        </w:rPr>
        <w:t>Územní plán vytváří podmínky pro vybudování doplnění turistických tras v souběhu s cyklistickými trasami mezi severní a jižní a dále také mezi východní a západní části řešeného území. S tím souvisí možné úpravy na stávajícím systému turistických tras.</w:t>
      </w:r>
    </w:p>
    <w:p w:rsidR="00CB304E" w:rsidRDefault="00CC439B" w:rsidP="004A4E11">
      <w:pPr>
        <w:numPr>
          <w:ilvl w:val="0"/>
          <w:numId w:val="59"/>
        </w:numPr>
        <w:tabs>
          <w:tab w:val="left" w:pos="920"/>
        </w:tabs>
        <w:spacing w:after="80" w:line="228" w:lineRule="auto"/>
        <w:ind w:left="760" w:hanging="347"/>
        <w:jc w:val="both"/>
        <w:rPr>
          <w:rFonts w:ascii="Arial" w:eastAsia="Arial" w:hAnsi="Arial"/>
          <w:sz w:val="21"/>
        </w:rPr>
      </w:pPr>
      <w:r>
        <w:rPr>
          <w:rFonts w:ascii="Arial" w:eastAsia="Arial" w:hAnsi="Arial"/>
          <w:sz w:val="21"/>
        </w:rPr>
        <w:t>Územní plán plánuje při budování přeložky silnice I/3 zachování</w:t>
      </w:r>
      <w:r>
        <w:rPr>
          <w:rFonts w:ascii="Times New Roman" w:eastAsia="Times New Roman" w:hAnsi="Times New Roman"/>
        </w:rPr>
        <w:t xml:space="preserve"> </w:t>
      </w:r>
      <w:r>
        <w:rPr>
          <w:rFonts w:ascii="Arial" w:eastAsia="Arial" w:hAnsi="Arial"/>
          <w:sz w:val="21"/>
        </w:rPr>
        <w:t>spojení pěšími turistickými trasami v současných koridorech - požaduje mimoúrovňové křížení</w:t>
      </w:r>
      <w:r w:rsidR="00FA31F8" w:rsidRPr="00FA31F8">
        <w:rPr>
          <w:rFonts w:ascii="Arial" w:eastAsia="Arial" w:hAnsi="Arial"/>
          <w:sz w:val="21"/>
        </w:rPr>
        <w:t xml:space="preserve"> </w:t>
      </w:r>
      <w:r w:rsidR="00FA31F8">
        <w:rPr>
          <w:rFonts w:ascii="Arial" w:eastAsia="Arial" w:hAnsi="Arial"/>
          <w:sz w:val="21"/>
        </w:rPr>
        <w:t>s přeložkou silnice</w:t>
      </w:r>
      <w:r w:rsidR="00BD1183">
        <w:rPr>
          <w:rFonts w:ascii="Arial" w:eastAsia="Arial" w:hAnsi="Arial"/>
          <w:sz w:val="21"/>
        </w:rPr>
        <w:t xml:space="preserve"> </w:t>
      </w:r>
      <w:r w:rsidR="00FA31F8">
        <w:rPr>
          <w:rFonts w:ascii="Arial" w:eastAsia="Arial" w:hAnsi="Arial"/>
          <w:sz w:val="21"/>
        </w:rPr>
        <w:t>I.</w:t>
      </w:r>
      <w:r w:rsidR="00BD1183">
        <w:rPr>
          <w:rFonts w:ascii="Arial" w:eastAsia="Arial" w:hAnsi="Arial"/>
          <w:sz w:val="21"/>
        </w:rPr>
        <w:t xml:space="preserve"> </w:t>
      </w:r>
      <w:r w:rsidR="00FA31F8">
        <w:rPr>
          <w:rFonts w:ascii="Arial" w:eastAsia="Arial" w:hAnsi="Arial"/>
          <w:sz w:val="21"/>
        </w:rPr>
        <w:t xml:space="preserve">třídy (podchod nebo nadchod) mezi </w:t>
      </w:r>
      <w:proofErr w:type="spellStart"/>
      <w:r w:rsidR="00FA31F8">
        <w:rPr>
          <w:rFonts w:ascii="Arial" w:eastAsia="Arial" w:hAnsi="Arial"/>
          <w:sz w:val="21"/>
        </w:rPr>
        <w:t>Semtínem</w:t>
      </w:r>
      <w:proofErr w:type="spellEnd"/>
      <w:r w:rsidR="00FA31F8">
        <w:rPr>
          <w:rFonts w:ascii="Arial" w:eastAsia="Arial" w:hAnsi="Arial"/>
          <w:sz w:val="21"/>
        </w:rPr>
        <w:t xml:space="preserve"> a </w:t>
      </w:r>
      <w:proofErr w:type="spellStart"/>
      <w:r w:rsidR="00FA31F8">
        <w:rPr>
          <w:rFonts w:ascii="Arial" w:eastAsia="Arial" w:hAnsi="Arial"/>
          <w:sz w:val="21"/>
        </w:rPr>
        <w:t>Olbramovicemi</w:t>
      </w:r>
      <w:proofErr w:type="spellEnd"/>
      <w:r w:rsidR="00FA31F8">
        <w:rPr>
          <w:rFonts w:ascii="Arial" w:eastAsia="Arial" w:hAnsi="Arial"/>
          <w:sz w:val="21"/>
        </w:rPr>
        <w:t xml:space="preserve">, </w:t>
      </w:r>
      <w:proofErr w:type="spellStart"/>
      <w:r w:rsidR="00FA31F8">
        <w:rPr>
          <w:rFonts w:ascii="Arial" w:eastAsia="Arial" w:hAnsi="Arial"/>
          <w:sz w:val="21"/>
        </w:rPr>
        <w:t>Semtínkem</w:t>
      </w:r>
      <w:proofErr w:type="spellEnd"/>
      <w:r w:rsidR="00FA31F8">
        <w:rPr>
          <w:rFonts w:ascii="Arial" w:eastAsia="Arial" w:hAnsi="Arial"/>
          <w:sz w:val="21"/>
        </w:rPr>
        <w:t xml:space="preserve"> a </w:t>
      </w:r>
      <w:proofErr w:type="spellStart"/>
      <w:r w:rsidR="00FA31F8">
        <w:rPr>
          <w:rFonts w:ascii="Arial" w:eastAsia="Arial" w:hAnsi="Arial"/>
          <w:sz w:val="21"/>
        </w:rPr>
        <w:t>Olbramovicemi</w:t>
      </w:r>
      <w:proofErr w:type="spellEnd"/>
      <w:r w:rsidR="00FA31F8">
        <w:rPr>
          <w:rFonts w:ascii="Arial" w:eastAsia="Arial" w:hAnsi="Arial"/>
          <w:sz w:val="21"/>
        </w:rPr>
        <w:t xml:space="preserve">, Městečkem a </w:t>
      </w:r>
      <w:proofErr w:type="spellStart"/>
      <w:r w:rsidR="00FA31F8">
        <w:rPr>
          <w:rFonts w:ascii="Arial" w:eastAsia="Arial" w:hAnsi="Arial"/>
          <w:sz w:val="21"/>
        </w:rPr>
        <w:t>Olbramovicemi</w:t>
      </w:r>
      <w:proofErr w:type="spellEnd"/>
      <w:r w:rsidR="00FA31F8">
        <w:rPr>
          <w:rFonts w:ascii="Arial" w:eastAsia="Arial" w:hAnsi="Arial"/>
          <w:sz w:val="21"/>
        </w:rPr>
        <w:t>.</w:t>
      </w:r>
    </w:p>
    <w:p w:rsidR="00CB304E" w:rsidRDefault="00CC439B" w:rsidP="004A4E11">
      <w:pPr>
        <w:numPr>
          <w:ilvl w:val="0"/>
          <w:numId w:val="58"/>
        </w:numPr>
        <w:tabs>
          <w:tab w:val="left" w:pos="760"/>
        </w:tabs>
        <w:spacing w:after="80" w:line="228" w:lineRule="auto"/>
        <w:ind w:left="760" w:hanging="347"/>
        <w:jc w:val="both"/>
        <w:rPr>
          <w:rFonts w:ascii="Arial" w:eastAsia="Arial" w:hAnsi="Arial"/>
          <w:sz w:val="21"/>
        </w:rPr>
      </w:pPr>
      <w:r>
        <w:rPr>
          <w:rFonts w:ascii="Arial" w:eastAsia="Arial" w:hAnsi="Arial"/>
          <w:sz w:val="21"/>
        </w:rPr>
        <w:t>Při úpravách všechny trasy doplnit o doprovodnou zeleň a případně upravit pro cykloturisty.</w:t>
      </w:r>
    </w:p>
    <w:p w:rsidR="00025B05" w:rsidRDefault="00025B05" w:rsidP="00025B05">
      <w:pPr>
        <w:spacing w:line="228" w:lineRule="auto"/>
        <w:ind w:left="420"/>
        <w:jc w:val="both"/>
        <w:rPr>
          <w:rFonts w:ascii="Arial" w:eastAsia="Arial" w:hAnsi="Arial"/>
          <w:b/>
          <w:sz w:val="21"/>
        </w:rPr>
      </w:pPr>
    </w:p>
    <w:p w:rsidR="00025B05" w:rsidRDefault="00CC439B" w:rsidP="00025B05">
      <w:pPr>
        <w:spacing w:after="80" w:line="228" w:lineRule="auto"/>
        <w:ind w:left="1080"/>
        <w:rPr>
          <w:rFonts w:ascii="Arial" w:eastAsia="Arial" w:hAnsi="Arial"/>
          <w:b/>
          <w:sz w:val="21"/>
        </w:rPr>
      </w:pPr>
      <w:r>
        <w:rPr>
          <w:rFonts w:ascii="Arial" w:eastAsia="Arial" w:hAnsi="Arial"/>
          <w:b/>
          <w:sz w:val="21"/>
        </w:rPr>
        <w:t>CYKLOTRASY</w:t>
      </w:r>
    </w:p>
    <w:p w:rsidR="00025B05" w:rsidRDefault="00CC439B" w:rsidP="00CF0DB8">
      <w:pPr>
        <w:numPr>
          <w:ilvl w:val="0"/>
          <w:numId w:val="59"/>
        </w:numPr>
        <w:tabs>
          <w:tab w:val="left" w:pos="935"/>
        </w:tabs>
        <w:spacing w:after="80" w:line="228" w:lineRule="auto"/>
        <w:ind w:left="760" w:hanging="346"/>
        <w:jc w:val="both"/>
        <w:rPr>
          <w:rFonts w:ascii="Arial" w:eastAsia="Arial" w:hAnsi="Arial"/>
          <w:sz w:val="21"/>
        </w:rPr>
      </w:pPr>
      <w:r>
        <w:rPr>
          <w:rFonts w:ascii="Arial" w:eastAsia="Arial" w:hAnsi="Arial"/>
          <w:sz w:val="21"/>
        </w:rPr>
        <w:t>Územní plán navrhuje vybudování cyklistických-horských tras v souběhu s novými turistickými trasami, které by zároveň zkracovaly stávající konvenční cyklotrasy.</w:t>
      </w:r>
    </w:p>
    <w:p w:rsidR="00025B05" w:rsidRDefault="00CC439B" w:rsidP="00025B05">
      <w:pPr>
        <w:numPr>
          <w:ilvl w:val="0"/>
          <w:numId w:val="59"/>
        </w:numPr>
        <w:tabs>
          <w:tab w:val="left" w:pos="920"/>
        </w:tabs>
        <w:spacing w:after="80" w:line="228" w:lineRule="auto"/>
        <w:ind w:left="760" w:hanging="347"/>
        <w:rPr>
          <w:rFonts w:ascii="Arial" w:eastAsia="Arial" w:hAnsi="Arial"/>
          <w:sz w:val="21"/>
        </w:rPr>
      </w:pPr>
      <w:r>
        <w:rPr>
          <w:rFonts w:ascii="Arial" w:eastAsia="Arial" w:hAnsi="Arial"/>
          <w:sz w:val="21"/>
        </w:rPr>
        <w:t>Navrhuje se koridor cyklotrasy v souběhu s naučnou stezkou.</w:t>
      </w:r>
    </w:p>
    <w:p w:rsidR="00025B05" w:rsidRDefault="00CC439B" w:rsidP="00025B05">
      <w:pPr>
        <w:numPr>
          <w:ilvl w:val="0"/>
          <w:numId w:val="59"/>
        </w:numPr>
        <w:tabs>
          <w:tab w:val="left" w:pos="760"/>
        </w:tabs>
        <w:spacing w:after="80" w:line="228" w:lineRule="auto"/>
        <w:ind w:left="760" w:hanging="347"/>
        <w:rPr>
          <w:rFonts w:ascii="Arial" w:eastAsia="Arial" w:hAnsi="Arial"/>
          <w:sz w:val="21"/>
        </w:rPr>
      </w:pPr>
      <w:r>
        <w:rPr>
          <w:rFonts w:ascii="Arial" w:eastAsia="Arial" w:hAnsi="Arial"/>
          <w:sz w:val="21"/>
        </w:rPr>
        <w:t>Vymezuje se koridor cyklostezky po bývalém drážním tělese.</w:t>
      </w:r>
    </w:p>
    <w:p w:rsidR="00025B05" w:rsidRDefault="00025B05" w:rsidP="00025B05">
      <w:pPr>
        <w:spacing w:after="120" w:line="228" w:lineRule="auto"/>
        <w:rPr>
          <w:rFonts w:ascii="Times New Roman" w:eastAsia="Times New Roman" w:hAnsi="Times New Roman"/>
        </w:rPr>
      </w:pPr>
    </w:p>
    <w:p w:rsidR="00025B05" w:rsidRDefault="00CC439B" w:rsidP="00025B05">
      <w:pPr>
        <w:pStyle w:val="Nadpis4"/>
        <w:spacing w:line="228" w:lineRule="auto"/>
        <w:ind w:right="0"/>
      </w:pPr>
      <w:bookmarkStart w:id="36" w:name="_Toc36392410"/>
      <w:r>
        <w:t>4.1.5</w:t>
      </w:r>
      <w:r>
        <w:tab/>
        <w:t>DOPRAVNÍ VYBAVENOST</w:t>
      </w:r>
      <w:bookmarkEnd w:id="36"/>
    </w:p>
    <w:p w:rsidR="00025B05" w:rsidRDefault="00CC439B" w:rsidP="00025B05">
      <w:pPr>
        <w:spacing w:after="80" w:line="228" w:lineRule="auto"/>
        <w:ind w:left="420"/>
        <w:rPr>
          <w:rFonts w:ascii="Arial" w:eastAsia="Arial" w:hAnsi="Arial"/>
          <w:sz w:val="21"/>
        </w:rPr>
      </w:pPr>
      <w:r>
        <w:rPr>
          <w:rFonts w:ascii="Arial" w:eastAsia="Arial" w:hAnsi="Arial"/>
          <w:sz w:val="21"/>
        </w:rPr>
        <w:t>V návrhu územního plánu se další dopravní vybavenost nepředpokládá.</w:t>
      </w:r>
    </w:p>
    <w:p w:rsidR="00025B05" w:rsidRDefault="00FA31F8" w:rsidP="00025B05">
      <w:pPr>
        <w:tabs>
          <w:tab w:val="left" w:pos="426"/>
          <w:tab w:val="left" w:pos="8647"/>
        </w:tabs>
        <w:spacing w:before="240" w:after="120" w:line="228" w:lineRule="auto"/>
        <w:ind w:left="426" w:hanging="142"/>
        <w:jc w:val="both"/>
        <w:rPr>
          <w:rFonts w:ascii="Arial" w:eastAsia="Arial" w:hAnsi="Arial"/>
          <w:sz w:val="21"/>
        </w:rPr>
      </w:pPr>
      <w:r w:rsidRPr="00A820E8">
        <w:rPr>
          <w:rFonts w:ascii="Arial" w:eastAsia="Arial" w:hAnsi="Arial"/>
          <w:sz w:val="21"/>
        </w:rPr>
        <w:tab/>
      </w:r>
      <w:r w:rsidRPr="00A820E8">
        <w:rPr>
          <w:rFonts w:ascii="Arial" w:eastAsia="Arial" w:hAnsi="Arial"/>
          <w:sz w:val="21"/>
          <w:u w:val="single"/>
        </w:rPr>
        <w:t>Změna č. 2</w:t>
      </w:r>
      <w:r w:rsidRPr="00A820E8">
        <w:rPr>
          <w:rFonts w:ascii="Arial" w:eastAsia="Arial" w:hAnsi="Arial"/>
          <w:sz w:val="21"/>
        </w:rPr>
        <w:t xml:space="preserve">: </w:t>
      </w:r>
      <w:r>
        <w:rPr>
          <w:rFonts w:ascii="Arial" w:eastAsia="Arial" w:hAnsi="Arial"/>
          <w:sz w:val="21"/>
        </w:rPr>
        <w:t>Koncepce dopravní infrastruktury</w:t>
      </w:r>
      <w:r w:rsidRPr="00A820E8">
        <w:rPr>
          <w:rFonts w:ascii="Arial" w:eastAsia="Arial" w:hAnsi="Arial"/>
          <w:sz w:val="21"/>
        </w:rPr>
        <w:t xml:space="preserve"> se nemění.</w:t>
      </w:r>
      <w:r w:rsidR="00131FAB">
        <w:rPr>
          <w:rFonts w:ascii="Arial" w:eastAsia="Arial" w:hAnsi="Arial"/>
          <w:sz w:val="21"/>
        </w:rPr>
        <w:t xml:space="preserve"> Navrhuje se nová plocha DS pro veřejné parkoviště u nádraží Olbramovice (Zm2-2). </w:t>
      </w:r>
    </w:p>
    <w:p w:rsidR="00025B05" w:rsidRDefault="00025B05" w:rsidP="00CF0DB8">
      <w:pPr>
        <w:spacing w:after="360" w:line="228" w:lineRule="auto"/>
        <w:rPr>
          <w:rFonts w:ascii="Times New Roman" w:eastAsia="Times New Roman" w:hAnsi="Times New Roman"/>
        </w:rPr>
      </w:pPr>
    </w:p>
    <w:p w:rsidR="00025B05" w:rsidRDefault="00CC439B" w:rsidP="00025B05">
      <w:pPr>
        <w:pStyle w:val="Nadpis3"/>
        <w:spacing w:after="120" w:line="228" w:lineRule="auto"/>
      </w:pPr>
      <w:bookmarkStart w:id="37" w:name="_Toc36392411"/>
      <w:r>
        <w:t>4.2</w:t>
      </w:r>
      <w:r>
        <w:tab/>
        <w:t>TECHNICKÁ INFRASTRUKTURA</w:t>
      </w:r>
      <w:bookmarkEnd w:id="37"/>
    </w:p>
    <w:p w:rsidR="00025B05" w:rsidRDefault="00CC439B" w:rsidP="00025B05">
      <w:pPr>
        <w:spacing w:after="80" w:line="228" w:lineRule="auto"/>
        <w:ind w:left="420"/>
        <w:jc w:val="both"/>
        <w:rPr>
          <w:rFonts w:ascii="Arial" w:eastAsia="Arial" w:hAnsi="Arial"/>
          <w:sz w:val="21"/>
        </w:rPr>
      </w:pPr>
      <w:r>
        <w:rPr>
          <w:rFonts w:ascii="Arial" w:eastAsia="Arial" w:hAnsi="Arial"/>
          <w:sz w:val="21"/>
        </w:rPr>
        <w:t>V územním plánu se technická infrastruktura řeší v koridorech v šíři dle jednotlivých druhů. Některé z těchto koridorů nejsou zobrazitelné graficky, proto je pro jejich označení zvoleno vedení prostřednictvím směrových os.</w:t>
      </w:r>
    </w:p>
    <w:p w:rsidR="00025B05" w:rsidRDefault="00025B05" w:rsidP="00025B05">
      <w:pPr>
        <w:spacing w:after="80" w:line="228" w:lineRule="auto"/>
        <w:rPr>
          <w:rFonts w:ascii="Times New Roman" w:eastAsia="Times New Roman" w:hAnsi="Times New Roman"/>
        </w:rPr>
      </w:pPr>
    </w:p>
    <w:p w:rsidR="00025B05" w:rsidRDefault="00CC439B" w:rsidP="00025B05">
      <w:pPr>
        <w:pStyle w:val="Nadpis4"/>
        <w:spacing w:line="228" w:lineRule="auto"/>
        <w:ind w:right="0"/>
      </w:pPr>
      <w:bookmarkStart w:id="38" w:name="_Toc36392412"/>
      <w:r>
        <w:t>4.2.1</w:t>
      </w:r>
      <w:r>
        <w:rPr>
          <w:rFonts w:ascii="Times New Roman" w:eastAsia="Times New Roman" w:hAnsi="Times New Roman"/>
        </w:rPr>
        <w:tab/>
      </w:r>
      <w:r>
        <w:t>HMOTOVÉ SYSTÉMY</w:t>
      </w:r>
      <w:bookmarkEnd w:id="38"/>
    </w:p>
    <w:p w:rsidR="00025B05" w:rsidRDefault="00CC439B" w:rsidP="00025B05">
      <w:pPr>
        <w:spacing w:after="80" w:line="228" w:lineRule="auto"/>
        <w:ind w:left="420"/>
        <w:jc w:val="both"/>
        <w:rPr>
          <w:rFonts w:ascii="Arial" w:eastAsia="Arial" w:hAnsi="Arial"/>
          <w:sz w:val="21"/>
        </w:rPr>
      </w:pPr>
      <w:r>
        <w:rPr>
          <w:rFonts w:ascii="Arial" w:eastAsia="Arial" w:hAnsi="Arial"/>
          <w:sz w:val="21"/>
        </w:rPr>
        <w:t>Koridory hmotových systémů mají šíř i 2m od osy na obě strany. V případě vedení koridorů přes významné krajinné prvky (VKP) bude volena nejkratší trasa kolmo na VKP.</w:t>
      </w:r>
    </w:p>
    <w:p w:rsidR="00025B05" w:rsidRDefault="00CC439B" w:rsidP="00620585">
      <w:pPr>
        <w:spacing w:before="240" w:after="80" w:line="228" w:lineRule="auto"/>
        <w:ind w:left="1077"/>
        <w:rPr>
          <w:rFonts w:ascii="Arial" w:eastAsia="Arial" w:hAnsi="Arial"/>
          <w:b/>
          <w:sz w:val="21"/>
        </w:rPr>
      </w:pPr>
      <w:r>
        <w:rPr>
          <w:rFonts w:ascii="Arial" w:eastAsia="Arial" w:hAnsi="Arial"/>
          <w:b/>
          <w:sz w:val="21"/>
        </w:rPr>
        <w:t>ZÁSOBOVÁNÍ VODOU</w:t>
      </w:r>
    </w:p>
    <w:p w:rsidR="00025B05" w:rsidRDefault="00CC439B" w:rsidP="00620585">
      <w:pPr>
        <w:numPr>
          <w:ilvl w:val="0"/>
          <w:numId w:val="60"/>
        </w:numPr>
        <w:tabs>
          <w:tab w:val="left" w:pos="820"/>
        </w:tabs>
        <w:spacing w:after="80" w:line="228" w:lineRule="auto"/>
        <w:ind w:left="822" w:hanging="408"/>
        <w:jc w:val="both"/>
        <w:rPr>
          <w:rFonts w:ascii="Arial" w:eastAsia="Arial" w:hAnsi="Arial"/>
          <w:sz w:val="21"/>
        </w:rPr>
      </w:pPr>
      <w:r>
        <w:rPr>
          <w:rFonts w:ascii="Arial" w:eastAsia="Arial" w:hAnsi="Arial"/>
          <w:sz w:val="21"/>
        </w:rPr>
        <w:t>V návrhu územního plánu je plně přebírán stávající funkční vodárenský systém a využíván pro zásobování nových lokalit, které jsou v dosahu tlakových možností stávající soustavy (místní části Olbramovice, Veselka).</w:t>
      </w:r>
    </w:p>
    <w:p w:rsidR="00025B05" w:rsidRDefault="00CC439B" w:rsidP="00025B05">
      <w:pPr>
        <w:numPr>
          <w:ilvl w:val="0"/>
          <w:numId w:val="60"/>
        </w:numPr>
        <w:tabs>
          <w:tab w:val="left" w:pos="820"/>
        </w:tabs>
        <w:spacing w:after="80" w:line="228" w:lineRule="auto"/>
        <w:ind w:left="820" w:hanging="407"/>
        <w:jc w:val="both"/>
        <w:rPr>
          <w:rFonts w:ascii="Arial" w:eastAsia="Arial" w:hAnsi="Arial"/>
          <w:sz w:val="21"/>
        </w:rPr>
      </w:pPr>
      <w:r>
        <w:rPr>
          <w:rFonts w:ascii="Arial" w:eastAsia="Arial" w:hAnsi="Arial"/>
          <w:sz w:val="21"/>
        </w:rPr>
        <w:t xml:space="preserve">Navrhuje se připojení vodovodních soustav pro místní část Slavkov a prostorově odloučenou lokalitu Podolí z vodovodního přivaděče do </w:t>
      </w:r>
      <w:proofErr w:type="spellStart"/>
      <w:r>
        <w:rPr>
          <w:rFonts w:ascii="Arial" w:eastAsia="Arial" w:hAnsi="Arial"/>
          <w:sz w:val="21"/>
        </w:rPr>
        <w:t>Olbramovic</w:t>
      </w:r>
      <w:proofErr w:type="spellEnd"/>
      <w:r>
        <w:rPr>
          <w:rFonts w:ascii="Arial" w:eastAsia="Arial" w:hAnsi="Arial"/>
          <w:sz w:val="21"/>
        </w:rPr>
        <w:t xml:space="preserve"> (odbočka </w:t>
      </w:r>
      <w:proofErr w:type="spellStart"/>
      <w:r>
        <w:rPr>
          <w:rFonts w:ascii="Arial" w:eastAsia="Arial" w:hAnsi="Arial"/>
          <w:sz w:val="21"/>
        </w:rPr>
        <w:t>Benešov</w:t>
      </w:r>
      <w:proofErr w:type="spellEnd"/>
      <w:r>
        <w:rPr>
          <w:rFonts w:ascii="Arial" w:eastAsia="Arial" w:hAnsi="Arial"/>
          <w:sz w:val="21"/>
        </w:rPr>
        <w:t>-Sedlčany). V případě obou částí není nutné zřizovat nové vodojemy, postačí čerpací stanice.</w:t>
      </w:r>
    </w:p>
    <w:p w:rsidR="00025B05" w:rsidRDefault="00CC439B" w:rsidP="00025B05">
      <w:pPr>
        <w:numPr>
          <w:ilvl w:val="0"/>
          <w:numId w:val="60"/>
        </w:numPr>
        <w:tabs>
          <w:tab w:val="left" w:pos="820"/>
        </w:tabs>
        <w:spacing w:after="80" w:line="228" w:lineRule="auto"/>
        <w:ind w:left="820" w:hanging="407"/>
        <w:jc w:val="both"/>
        <w:rPr>
          <w:rFonts w:ascii="Arial" w:eastAsia="Arial" w:hAnsi="Arial"/>
          <w:sz w:val="21"/>
        </w:rPr>
      </w:pPr>
      <w:r>
        <w:rPr>
          <w:rFonts w:ascii="Arial" w:eastAsia="Arial" w:hAnsi="Arial"/>
          <w:sz w:val="21"/>
        </w:rPr>
        <w:t>V rámci místních sídel výše jmenovaných budou při rekonstrukci vodovodní sítě osazeny hydranty.</w:t>
      </w:r>
    </w:p>
    <w:p w:rsidR="00025B05" w:rsidRDefault="00CC439B" w:rsidP="00025B05">
      <w:pPr>
        <w:numPr>
          <w:ilvl w:val="0"/>
          <w:numId w:val="60"/>
        </w:numPr>
        <w:tabs>
          <w:tab w:val="left" w:pos="820"/>
        </w:tabs>
        <w:spacing w:after="80" w:line="228" w:lineRule="auto"/>
        <w:ind w:left="820" w:hanging="407"/>
        <w:jc w:val="both"/>
        <w:rPr>
          <w:rFonts w:ascii="Arial" w:eastAsia="Arial" w:hAnsi="Arial"/>
          <w:sz w:val="21"/>
        </w:rPr>
      </w:pPr>
      <w:r>
        <w:rPr>
          <w:rFonts w:ascii="Arial" w:eastAsia="Arial" w:hAnsi="Arial"/>
          <w:sz w:val="21"/>
        </w:rPr>
        <w:lastRenderedPageBreak/>
        <w:t>Ostatní místní části (</w:t>
      </w:r>
      <w:proofErr w:type="spellStart"/>
      <w:r>
        <w:rPr>
          <w:rFonts w:ascii="Arial" w:eastAsia="Arial" w:hAnsi="Arial"/>
          <w:sz w:val="21"/>
        </w:rPr>
        <w:t>Křešice</w:t>
      </w:r>
      <w:proofErr w:type="spellEnd"/>
      <w:r>
        <w:rPr>
          <w:rFonts w:ascii="Arial" w:eastAsia="Arial" w:hAnsi="Arial"/>
          <w:sz w:val="21"/>
        </w:rPr>
        <w:t xml:space="preserve">, </w:t>
      </w:r>
      <w:proofErr w:type="spellStart"/>
      <w:r>
        <w:rPr>
          <w:rFonts w:ascii="Arial" w:eastAsia="Arial" w:hAnsi="Arial"/>
          <w:sz w:val="21"/>
        </w:rPr>
        <w:t>Radotín</w:t>
      </w:r>
      <w:proofErr w:type="spellEnd"/>
      <w:r>
        <w:rPr>
          <w:rFonts w:ascii="Arial" w:eastAsia="Arial" w:hAnsi="Arial"/>
          <w:sz w:val="21"/>
        </w:rPr>
        <w:t xml:space="preserve">, Zahradnice, </w:t>
      </w:r>
      <w:proofErr w:type="spellStart"/>
      <w:r>
        <w:rPr>
          <w:rFonts w:ascii="Arial" w:eastAsia="Arial" w:hAnsi="Arial"/>
          <w:sz w:val="21"/>
        </w:rPr>
        <w:t>Tomice</w:t>
      </w:r>
      <w:proofErr w:type="spellEnd"/>
      <w:r>
        <w:rPr>
          <w:rFonts w:ascii="Arial" w:eastAsia="Arial" w:hAnsi="Arial"/>
          <w:sz w:val="21"/>
        </w:rPr>
        <w:t xml:space="preserve">, </w:t>
      </w:r>
      <w:proofErr w:type="spellStart"/>
      <w:r>
        <w:rPr>
          <w:rFonts w:ascii="Arial" w:eastAsia="Arial" w:hAnsi="Arial"/>
          <w:sz w:val="21"/>
        </w:rPr>
        <w:t>Semtín</w:t>
      </w:r>
      <w:proofErr w:type="spellEnd"/>
      <w:r>
        <w:rPr>
          <w:rFonts w:ascii="Arial" w:eastAsia="Arial" w:hAnsi="Arial"/>
          <w:sz w:val="21"/>
        </w:rPr>
        <w:t xml:space="preserve">, </w:t>
      </w:r>
      <w:proofErr w:type="spellStart"/>
      <w:r>
        <w:rPr>
          <w:rFonts w:ascii="Arial" w:eastAsia="Arial" w:hAnsi="Arial"/>
          <w:sz w:val="21"/>
        </w:rPr>
        <w:t>Semtínek</w:t>
      </w:r>
      <w:proofErr w:type="spellEnd"/>
      <w:r>
        <w:rPr>
          <w:rFonts w:ascii="Arial" w:eastAsia="Arial" w:hAnsi="Arial"/>
          <w:sz w:val="21"/>
        </w:rPr>
        <w:t xml:space="preserve">, </w:t>
      </w:r>
      <w:proofErr w:type="spellStart"/>
      <w:r>
        <w:rPr>
          <w:rFonts w:ascii="Arial" w:eastAsia="Arial" w:hAnsi="Arial"/>
          <w:sz w:val="21"/>
        </w:rPr>
        <w:t>Mokřany</w:t>
      </w:r>
      <w:proofErr w:type="spellEnd"/>
      <w:r>
        <w:rPr>
          <w:rFonts w:ascii="Arial" w:eastAsia="Arial" w:hAnsi="Arial"/>
          <w:sz w:val="21"/>
        </w:rPr>
        <w:t xml:space="preserve">, </w:t>
      </w:r>
      <w:proofErr w:type="spellStart"/>
      <w:r>
        <w:rPr>
          <w:rFonts w:ascii="Arial" w:eastAsia="Arial" w:hAnsi="Arial"/>
          <w:sz w:val="21"/>
        </w:rPr>
        <w:t>Kochnov</w:t>
      </w:r>
      <w:proofErr w:type="spellEnd"/>
      <w:r>
        <w:rPr>
          <w:rFonts w:ascii="Arial" w:eastAsia="Arial" w:hAnsi="Arial"/>
          <w:sz w:val="21"/>
        </w:rPr>
        <w:t>) a prostorově odloučené lokality budou nadále vybaveny lokálním zásobováním pitnou a užitkovou vodou z vlastních zdrojů (domovních studní). Pro tyto části, kde není vodojem vůbec zastoupen, musí být udržovány funkční přístupové cesty k vodním nádržím v blízkosti (rybníky či požární nádrže) jejichž zachování je podmínkou ÚP. Toto platí i pro další prostorově odloučené lokality u rybníků či umělých vodních nádrží v blízkosti.</w:t>
      </w:r>
    </w:p>
    <w:p w:rsidR="00CF0DB8" w:rsidRDefault="00CF0DB8" w:rsidP="00CF0DB8">
      <w:pPr>
        <w:spacing w:line="228" w:lineRule="auto"/>
        <w:ind w:left="1077"/>
        <w:rPr>
          <w:rFonts w:ascii="Arial" w:eastAsia="Arial" w:hAnsi="Arial"/>
          <w:b/>
          <w:sz w:val="21"/>
        </w:rPr>
      </w:pPr>
    </w:p>
    <w:p w:rsidR="00025B05" w:rsidRDefault="00CC439B" w:rsidP="00CF0DB8">
      <w:pPr>
        <w:spacing w:before="120" w:after="80" w:line="228" w:lineRule="auto"/>
        <w:ind w:left="1077"/>
        <w:rPr>
          <w:rFonts w:ascii="Arial" w:eastAsia="Arial" w:hAnsi="Arial"/>
          <w:b/>
          <w:sz w:val="21"/>
        </w:rPr>
      </w:pPr>
      <w:r>
        <w:rPr>
          <w:rFonts w:ascii="Arial" w:eastAsia="Arial" w:hAnsi="Arial"/>
          <w:b/>
          <w:sz w:val="21"/>
        </w:rPr>
        <w:t>KANALIZACE</w:t>
      </w:r>
    </w:p>
    <w:p w:rsidR="00025B05" w:rsidRPr="00620585" w:rsidRDefault="00CC439B" w:rsidP="00620585">
      <w:pPr>
        <w:numPr>
          <w:ilvl w:val="0"/>
          <w:numId w:val="61"/>
        </w:numPr>
        <w:tabs>
          <w:tab w:val="left" w:pos="820"/>
        </w:tabs>
        <w:spacing w:after="60" w:line="228" w:lineRule="auto"/>
        <w:ind w:left="822" w:hanging="408"/>
        <w:jc w:val="both"/>
        <w:rPr>
          <w:rFonts w:ascii="Arial" w:eastAsia="Arial" w:hAnsi="Arial"/>
          <w:spacing w:val="-2"/>
          <w:sz w:val="21"/>
        </w:rPr>
      </w:pPr>
      <w:r w:rsidRPr="00620585">
        <w:rPr>
          <w:rFonts w:ascii="Arial" w:eastAsia="Arial" w:hAnsi="Arial"/>
          <w:spacing w:val="-2"/>
          <w:sz w:val="21"/>
        </w:rPr>
        <w:t>Všechny nové lokality pro bydlení budou vybaveny oddílnou splaškovou kanalizací, jejíž nové části mohou být zaústěny do stávající trubní oddílné sítě, pokud je v místní části na tuto kanalizaci napojena ČOV. Jinak musí být zajištěno lokální zneškodňování</w:t>
      </w:r>
      <w:r w:rsidR="00B5577F" w:rsidRPr="00620585">
        <w:rPr>
          <w:rFonts w:ascii="Arial" w:eastAsia="Arial" w:hAnsi="Arial"/>
          <w:spacing w:val="-2"/>
          <w:sz w:val="21"/>
        </w:rPr>
        <w:t xml:space="preserve"> </w:t>
      </w:r>
      <w:r w:rsidRPr="00620585">
        <w:rPr>
          <w:rFonts w:ascii="Arial" w:eastAsia="Arial" w:hAnsi="Arial"/>
          <w:spacing w:val="-2"/>
          <w:sz w:val="21"/>
        </w:rPr>
        <w:t>v domovní ČOV nebo jí ekvivalentní technologii čištění odpadních vod, které jsou v souladu s příslušnou legislativou. Nové rozvojové plochy s počtem nad 4RD a také nově budovaná veřejná prostranství (vyjma parků) budou také vybaveny oddílnou dešťovou kanalizací.</w:t>
      </w:r>
    </w:p>
    <w:p w:rsidR="00025B05" w:rsidRDefault="00CC439B" w:rsidP="00620585">
      <w:pPr>
        <w:numPr>
          <w:ilvl w:val="0"/>
          <w:numId w:val="62"/>
        </w:numPr>
        <w:tabs>
          <w:tab w:val="left" w:pos="820"/>
        </w:tabs>
        <w:spacing w:after="60" w:line="228" w:lineRule="auto"/>
        <w:ind w:left="822" w:hanging="408"/>
        <w:jc w:val="both"/>
        <w:rPr>
          <w:rFonts w:ascii="Arial" w:eastAsia="Arial" w:hAnsi="Arial"/>
          <w:sz w:val="21"/>
        </w:rPr>
      </w:pPr>
      <w:r>
        <w:rPr>
          <w:rFonts w:ascii="Arial" w:eastAsia="Arial" w:hAnsi="Arial"/>
          <w:sz w:val="21"/>
        </w:rPr>
        <w:t>Požaduje se maximálně možná retence a maximálně možný vsak dešťových vod přímo na všech stavebních pozemcích.</w:t>
      </w:r>
    </w:p>
    <w:p w:rsidR="00025B05" w:rsidRDefault="00CC439B" w:rsidP="00620585">
      <w:pPr>
        <w:numPr>
          <w:ilvl w:val="0"/>
          <w:numId w:val="62"/>
        </w:numPr>
        <w:tabs>
          <w:tab w:val="left" w:pos="820"/>
        </w:tabs>
        <w:spacing w:after="60" w:line="228" w:lineRule="auto"/>
        <w:ind w:left="822" w:hanging="408"/>
        <w:jc w:val="both"/>
        <w:rPr>
          <w:rFonts w:ascii="Arial" w:eastAsia="Arial" w:hAnsi="Arial"/>
          <w:sz w:val="21"/>
        </w:rPr>
      </w:pPr>
      <w:r>
        <w:rPr>
          <w:rFonts w:ascii="Arial" w:eastAsia="Arial" w:hAnsi="Arial"/>
          <w:sz w:val="21"/>
        </w:rPr>
        <w:t>Zpevněné plochy a povrchy hlavních komunikací budou odvodněny samostatnými větvemi pro odvod atmosférických srážek, zaústěny budou přímo do místních vodotečí, nejlépe přes vodní nádrže s retenční funkcí. Parkovací plochy a veřejná prostranství budou vybaveny samostatnými lapači olejů a benzínu. Dešťové vody ze střešních ploch budou převážně vsakovány na nezpevněných površích území.</w:t>
      </w:r>
    </w:p>
    <w:p w:rsidR="00025B05" w:rsidRDefault="00CC439B" w:rsidP="00620585">
      <w:pPr>
        <w:tabs>
          <w:tab w:val="left" w:pos="800"/>
        </w:tabs>
        <w:spacing w:after="60" w:line="228" w:lineRule="auto"/>
        <w:ind w:left="820" w:hanging="399"/>
        <w:jc w:val="both"/>
        <w:rPr>
          <w:rFonts w:ascii="Arial" w:eastAsia="Arial" w:hAnsi="Arial"/>
          <w:sz w:val="21"/>
        </w:rPr>
      </w:pPr>
      <w:r>
        <w:rPr>
          <w:rFonts w:ascii="Arial" w:eastAsia="Arial" w:hAnsi="Arial"/>
          <w:sz w:val="21"/>
        </w:rPr>
        <w:t>8)</w:t>
      </w:r>
      <w:r>
        <w:rPr>
          <w:rFonts w:ascii="Arial" w:eastAsia="Arial" w:hAnsi="Arial"/>
          <w:sz w:val="21"/>
        </w:rPr>
        <w:tab/>
        <w:t>Návrh předpokládá nová krytá technologická zařízení ČOV monoblokového typu, s maximální kapacitou:</w:t>
      </w:r>
    </w:p>
    <w:p w:rsidR="00025B05" w:rsidRDefault="00CC439B" w:rsidP="00025B05">
      <w:pPr>
        <w:spacing w:after="40" w:line="228" w:lineRule="auto"/>
        <w:ind w:left="1080"/>
        <w:rPr>
          <w:rFonts w:ascii="Arial" w:eastAsia="Arial" w:hAnsi="Arial"/>
          <w:sz w:val="21"/>
        </w:rPr>
      </w:pPr>
      <w:proofErr w:type="gramStart"/>
      <w:r>
        <w:rPr>
          <w:rFonts w:ascii="Arial" w:eastAsia="Arial" w:hAnsi="Arial"/>
          <w:sz w:val="21"/>
        </w:rPr>
        <w:t>150 E.O.</w:t>
      </w:r>
      <w:proofErr w:type="gramEnd"/>
      <w:r>
        <w:rPr>
          <w:rFonts w:ascii="Arial" w:eastAsia="Arial" w:hAnsi="Arial"/>
          <w:sz w:val="21"/>
        </w:rPr>
        <w:t xml:space="preserve"> v </w:t>
      </w:r>
      <w:proofErr w:type="spellStart"/>
      <w:r>
        <w:rPr>
          <w:rFonts w:ascii="Arial" w:eastAsia="Arial" w:hAnsi="Arial"/>
          <w:sz w:val="21"/>
        </w:rPr>
        <w:t>Tomicích</w:t>
      </w:r>
      <w:proofErr w:type="spellEnd"/>
    </w:p>
    <w:p w:rsidR="00025B05" w:rsidRDefault="00CC439B" w:rsidP="00025B05">
      <w:pPr>
        <w:spacing w:after="120" w:line="228" w:lineRule="auto"/>
        <w:ind w:left="1080"/>
        <w:rPr>
          <w:rFonts w:ascii="Arial" w:eastAsia="Arial" w:hAnsi="Arial"/>
          <w:sz w:val="21"/>
        </w:rPr>
      </w:pPr>
      <w:proofErr w:type="gramStart"/>
      <w:r>
        <w:rPr>
          <w:rFonts w:ascii="Arial" w:eastAsia="Arial" w:hAnsi="Arial"/>
          <w:sz w:val="21"/>
        </w:rPr>
        <w:t>300 E.O.</w:t>
      </w:r>
      <w:proofErr w:type="gramEnd"/>
      <w:r>
        <w:rPr>
          <w:rFonts w:ascii="Arial" w:eastAsia="Arial" w:hAnsi="Arial"/>
          <w:sz w:val="21"/>
        </w:rPr>
        <w:t xml:space="preserve"> v rámci průmyslové zóny ve Veselce</w:t>
      </w:r>
    </w:p>
    <w:p w:rsidR="00025B05" w:rsidRDefault="00CC439B" w:rsidP="00620585">
      <w:pPr>
        <w:numPr>
          <w:ilvl w:val="0"/>
          <w:numId w:val="63"/>
        </w:numPr>
        <w:tabs>
          <w:tab w:val="left" w:pos="820"/>
        </w:tabs>
        <w:spacing w:after="60" w:line="228" w:lineRule="auto"/>
        <w:ind w:left="820" w:hanging="407"/>
        <w:rPr>
          <w:rFonts w:ascii="Arial" w:eastAsia="Arial" w:hAnsi="Arial"/>
          <w:sz w:val="21"/>
        </w:rPr>
      </w:pPr>
      <w:r>
        <w:rPr>
          <w:rFonts w:ascii="Arial" w:eastAsia="Arial" w:hAnsi="Arial"/>
          <w:sz w:val="21"/>
        </w:rPr>
        <w:t xml:space="preserve">Navrhuje se rozšíření kapacity ČOV v </w:t>
      </w:r>
      <w:proofErr w:type="spellStart"/>
      <w:r>
        <w:rPr>
          <w:rFonts w:ascii="Arial" w:eastAsia="Arial" w:hAnsi="Arial"/>
          <w:sz w:val="21"/>
        </w:rPr>
        <w:t>Olbramovicích</w:t>
      </w:r>
      <w:proofErr w:type="spellEnd"/>
      <w:r>
        <w:rPr>
          <w:rFonts w:ascii="Arial" w:eastAsia="Arial" w:hAnsi="Arial"/>
          <w:sz w:val="21"/>
        </w:rPr>
        <w:t xml:space="preserve"> na max. </w:t>
      </w:r>
      <w:proofErr w:type="gramStart"/>
      <w:r>
        <w:rPr>
          <w:rFonts w:ascii="Arial" w:eastAsia="Arial" w:hAnsi="Arial"/>
          <w:sz w:val="21"/>
        </w:rPr>
        <w:t>2000 E.O.</w:t>
      </w:r>
      <w:proofErr w:type="gramEnd"/>
    </w:p>
    <w:p w:rsidR="00025B05" w:rsidRDefault="00CC439B" w:rsidP="00620585">
      <w:pPr>
        <w:numPr>
          <w:ilvl w:val="0"/>
          <w:numId w:val="63"/>
        </w:numPr>
        <w:tabs>
          <w:tab w:val="left" w:pos="820"/>
        </w:tabs>
        <w:spacing w:after="60" w:line="228" w:lineRule="auto"/>
        <w:ind w:left="820" w:hanging="407"/>
        <w:rPr>
          <w:rFonts w:ascii="Arial" w:eastAsia="Arial" w:hAnsi="Arial"/>
          <w:sz w:val="21"/>
        </w:rPr>
      </w:pPr>
      <w:r>
        <w:rPr>
          <w:rFonts w:ascii="Arial" w:eastAsia="Arial" w:hAnsi="Arial"/>
          <w:sz w:val="21"/>
        </w:rPr>
        <w:t>Stávající kryté technologické zařízení ČOV ve Veselce disponuje dostatečnou kapacitou (s možností případné intenzifikace).</w:t>
      </w:r>
    </w:p>
    <w:p w:rsidR="00025B05" w:rsidRDefault="00CC439B" w:rsidP="00620585">
      <w:pPr>
        <w:numPr>
          <w:ilvl w:val="0"/>
          <w:numId w:val="63"/>
        </w:numPr>
        <w:tabs>
          <w:tab w:val="left" w:pos="820"/>
        </w:tabs>
        <w:spacing w:after="60" w:line="228" w:lineRule="auto"/>
        <w:ind w:left="822" w:hanging="408"/>
        <w:jc w:val="both"/>
        <w:rPr>
          <w:rFonts w:ascii="Arial" w:eastAsia="Arial" w:hAnsi="Arial"/>
          <w:sz w:val="21"/>
        </w:rPr>
      </w:pPr>
      <w:r>
        <w:rPr>
          <w:rFonts w:ascii="Arial" w:eastAsia="Arial" w:hAnsi="Arial"/>
          <w:sz w:val="21"/>
        </w:rPr>
        <w:t>Čerstvé biologické kaly budou z čistících zařízení místních částí sváženy do nového kalového hospodářství při ČOV Olbramovice nebo kompostovány.</w:t>
      </w:r>
    </w:p>
    <w:p w:rsidR="00025B05" w:rsidRDefault="00CC439B" w:rsidP="00620585">
      <w:pPr>
        <w:spacing w:after="60" w:line="228" w:lineRule="auto"/>
        <w:ind w:left="822"/>
        <w:jc w:val="both"/>
        <w:rPr>
          <w:rFonts w:ascii="Arial" w:eastAsia="Arial" w:hAnsi="Arial"/>
          <w:sz w:val="21"/>
        </w:rPr>
      </w:pPr>
      <w:r>
        <w:rPr>
          <w:rFonts w:ascii="Arial" w:eastAsia="Arial" w:hAnsi="Arial"/>
          <w:sz w:val="21"/>
        </w:rPr>
        <w:t>Ostatní výše nezmíněné místní části a prostorově odloučené lokality budou nadále vybaveny lokálním zneškodňováním splaškových a dešťových vod (bezodtokové jímky vyvážené do ČOV, ale lépe nové domovní ČOV)</w:t>
      </w:r>
    </w:p>
    <w:p w:rsidR="00025B05" w:rsidRDefault="00CC439B" w:rsidP="00620585">
      <w:pPr>
        <w:numPr>
          <w:ilvl w:val="0"/>
          <w:numId w:val="63"/>
        </w:numPr>
        <w:tabs>
          <w:tab w:val="left" w:pos="820"/>
        </w:tabs>
        <w:spacing w:after="60" w:line="228" w:lineRule="auto"/>
        <w:ind w:left="822" w:hanging="408"/>
        <w:jc w:val="both"/>
        <w:rPr>
          <w:rFonts w:ascii="Arial" w:eastAsia="Arial" w:hAnsi="Arial"/>
          <w:sz w:val="21"/>
        </w:rPr>
      </w:pPr>
      <w:r>
        <w:rPr>
          <w:rFonts w:ascii="Arial" w:eastAsia="Arial" w:hAnsi="Arial"/>
          <w:sz w:val="21"/>
        </w:rPr>
        <w:t>Nové domovní ČOV budou zpracovávat odpadní vodu zvlášť z černých (splaškových) vod a zvlášť z šedých (odpadních) vod, které budou akumulovány v nádržích a využívány jako užitková voda.</w:t>
      </w:r>
    </w:p>
    <w:p w:rsidR="00025B05" w:rsidRDefault="00CC439B" w:rsidP="00620585">
      <w:pPr>
        <w:numPr>
          <w:ilvl w:val="0"/>
          <w:numId w:val="63"/>
        </w:numPr>
        <w:tabs>
          <w:tab w:val="left" w:pos="820"/>
        </w:tabs>
        <w:spacing w:after="60" w:line="228" w:lineRule="auto"/>
        <w:ind w:left="820" w:hanging="407"/>
        <w:jc w:val="both"/>
        <w:rPr>
          <w:rFonts w:ascii="Arial" w:eastAsia="Arial" w:hAnsi="Arial"/>
          <w:sz w:val="21"/>
        </w:rPr>
      </w:pPr>
      <w:r>
        <w:rPr>
          <w:rFonts w:ascii="Arial" w:eastAsia="Arial" w:hAnsi="Arial"/>
          <w:sz w:val="21"/>
        </w:rPr>
        <w:t xml:space="preserve">Zpevněné plochy a povrchy hlavních komunikací mohou být odvodněny do </w:t>
      </w:r>
      <w:proofErr w:type="spellStart"/>
      <w:r>
        <w:rPr>
          <w:rFonts w:ascii="Arial" w:eastAsia="Arial" w:hAnsi="Arial"/>
          <w:sz w:val="21"/>
        </w:rPr>
        <w:t>průlehů</w:t>
      </w:r>
      <w:proofErr w:type="spellEnd"/>
      <w:r>
        <w:rPr>
          <w:rFonts w:ascii="Arial" w:eastAsia="Arial" w:hAnsi="Arial"/>
          <w:sz w:val="21"/>
        </w:rPr>
        <w:t>, které zpomalí odtok a zajistí částečné vsakování a vypaření. Parkovací plochy a veřejná prostranství budou vybaveny samostatnými dešťovými sběrači.</w:t>
      </w:r>
    </w:p>
    <w:p w:rsidR="00025B05" w:rsidRDefault="00CC439B" w:rsidP="00025B05">
      <w:pPr>
        <w:spacing w:before="360" w:after="80" w:line="228" w:lineRule="auto"/>
        <w:ind w:left="1077"/>
        <w:rPr>
          <w:rFonts w:ascii="Arial" w:eastAsia="Arial" w:hAnsi="Arial"/>
          <w:b/>
          <w:sz w:val="21"/>
        </w:rPr>
      </w:pPr>
      <w:r>
        <w:rPr>
          <w:rFonts w:ascii="Arial" w:eastAsia="Arial" w:hAnsi="Arial"/>
          <w:b/>
          <w:sz w:val="21"/>
        </w:rPr>
        <w:t>VODNÍ TOKY A NÁDRŽE</w:t>
      </w:r>
    </w:p>
    <w:p w:rsidR="00025B05" w:rsidRDefault="00CC439B" w:rsidP="00620585">
      <w:pPr>
        <w:numPr>
          <w:ilvl w:val="0"/>
          <w:numId w:val="63"/>
        </w:numPr>
        <w:tabs>
          <w:tab w:val="left" w:pos="820"/>
        </w:tabs>
        <w:spacing w:after="60" w:line="228" w:lineRule="auto"/>
        <w:ind w:left="822" w:hanging="408"/>
        <w:jc w:val="both"/>
        <w:rPr>
          <w:rFonts w:ascii="Arial" w:eastAsia="Arial" w:hAnsi="Arial"/>
          <w:sz w:val="21"/>
        </w:rPr>
      </w:pPr>
      <w:r>
        <w:rPr>
          <w:rFonts w:ascii="Arial" w:eastAsia="Arial" w:hAnsi="Arial"/>
          <w:sz w:val="21"/>
        </w:rPr>
        <w:t>V místních částech i prostorově odloučených lokalitách budou zachovány všechny vodní plochy v rámci sídel (není přítomna vodovodní síť, která by pokryla hasební zásah) a zároveň musí být udržovány přístupové cesty k nádržím.</w:t>
      </w:r>
    </w:p>
    <w:p w:rsidR="00025B05" w:rsidRDefault="00CC439B" w:rsidP="00620585">
      <w:pPr>
        <w:numPr>
          <w:ilvl w:val="0"/>
          <w:numId w:val="63"/>
        </w:numPr>
        <w:tabs>
          <w:tab w:val="left" w:pos="820"/>
        </w:tabs>
        <w:spacing w:after="40" w:line="228" w:lineRule="auto"/>
        <w:ind w:left="822" w:hanging="408"/>
        <w:jc w:val="both"/>
        <w:rPr>
          <w:rFonts w:ascii="Arial" w:eastAsia="Arial" w:hAnsi="Arial"/>
          <w:sz w:val="21"/>
        </w:rPr>
      </w:pPr>
      <w:r>
        <w:rPr>
          <w:rFonts w:ascii="Arial" w:eastAsia="Arial" w:hAnsi="Arial"/>
          <w:sz w:val="21"/>
        </w:rPr>
        <w:t>Stanovuje se komplexní řešení protipovodňové a protierozní ochrany pomocí přírodě blízkých opatření:</w:t>
      </w:r>
    </w:p>
    <w:p w:rsidR="00025B05" w:rsidRDefault="00CC439B" w:rsidP="00620585">
      <w:pPr>
        <w:numPr>
          <w:ilvl w:val="0"/>
          <w:numId w:val="51"/>
        </w:numPr>
        <w:tabs>
          <w:tab w:val="left" w:pos="1843"/>
        </w:tabs>
        <w:spacing w:after="40" w:line="228" w:lineRule="auto"/>
        <w:ind w:left="1843" w:hanging="284"/>
        <w:jc w:val="both"/>
        <w:rPr>
          <w:rFonts w:ascii="Symbol" w:eastAsia="Symbol" w:hAnsi="Symbol"/>
          <w:sz w:val="21"/>
        </w:rPr>
      </w:pPr>
      <w:r>
        <w:rPr>
          <w:rFonts w:ascii="Arial" w:eastAsia="Arial" w:hAnsi="Arial"/>
          <w:sz w:val="21"/>
        </w:rPr>
        <w:lastRenderedPageBreak/>
        <w:t xml:space="preserve">Vodní toky s významně upraveným vodním režimem na zemědělské půdě budou revitalizovány snížením kapacity koryta a zvýšením kapacity </w:t>
      </w:r>
      <w:proofErr w:type="spellStart"/>
      <w:r>
        <w:rPr>
          <w:rFonts w:ascii="Arial" w:eastAsia="Arial" w:hAnsi="Arial"/>
          <w:sz w:val="21"/>
        </w:rPr>
        <w:t>rozlivů</w:t>
      </w:r>
      <w:proofErr w:type="spellEnd"/>
      <w:r>
        <w:rPr>
          <w:rFonts w:ascii="Arial" w:eastAsia="Arial" w:hAnsi="Arial"/>
          <w:sz w:val="21"/>
        </w:rPr>
        <w:t xml:space="preserve"> do údolní nivy.</w:t>
      </w:r>
    </w:p>
    <w:p w:rsidR="00025B05" w:rsidRDefault="00CC439B" w:rsidP="00620585">
      <w:pPr>
        <w:numPr>
          <w:ilvl w:val="0"/>
          <w:numId w:val="51"/>
        </w:numPr>
        <w:tabs>
          <w:tab w:val="left" w:pos="1843"/>
        </w:tabs>
        <w:spacing w:after="40" w:line="228" w:lineRule="auto"/>
        <w:ind w:left="1843" w:hanging="284"/>
        <w:jc w:val="both"/>
        <w:rPr>
          <w:rFonts w:ascii="Arial" w:eastAsia="Arial" w:hAnsi="Arial"/>
          <w:sz w:val="21"/>
        </w:rPr>
      </w:pPr>
      <w:r>
        <w:rPr>
          <w:rFonts w:ascii="Arial" w:eastAsia="Arial" w:hAnsi="Arial"/>
          <w:sz w:val="21"/>
        </w:rPr>
        <w:t xml:space="preserve">V údolích Konopišťského a Janovského potoka s fungující retencí budou realizovány dílčí opatření pro zlepšení </w:t>
      </w:r>
      <w:proofErr w:type="spellStart"/>
      <w:r>
        <w:rPr>
          <w:rFonts w:ascii="Arial" w:eastAsia="Arial" w:hAnsi="Arial"/>
          <w:sz w:val="21"/>
        </w:rPr>
        <w:t>hydromorfologické</w:t>
      </w:r>
      <w:proofErr w:type="spellEnd"/>
      <w:r>
        <w:rPr>
          <w:rFonts w:ascii="Arial" w:eastAsia="Arial" w:hAnsi="Arial"/>
          <w:sz w:val="21"/>
        </w:rPr>
        <w:t xml:space="preserve"> struktury vodních toků a obnovu přirozené nivní vegetace.</w:t>
      </w:r>
    </w:p>
    <w:p w:rsidR="00025B05" w:rsidRDefault="00CC439B" w:rsidP="00620585">
      <w:pPr>
        <w:numPr>
          <w:ilvl w:val="0"/>
          <w:numId w:val="51"/>
        </w:numPr>
        <w:tabs>
          <w:tab w:val="left" w:pos="1843"/>
        </w:tabs>
        <w:spacing w:after="40" w:line="228" w:lineRule="auto"/>
        <w:ind w:left="1843" w:hanging="284"/>
        <w:jc w:val="both"/>
        <w:rPr>
          <w:rFonts w:ascii="Symbol" w:eastAsia="Symbol" w:hAnsi="Symbol"/>
          <w:sz w:val="21"/>
        </w:rPr>
      </w:pPr>
      <w:proofErr w:type="spellStart"/>
      <w:r>
        <w:rPr>
          <w:rFonts w:ascii="Arial" w:eastAsia="Arial" w:hAnsi="Arial"/>
          <w:sz w:val="21"/>
        </w:rPr>
        <w:t>Zkapacitnění</w:t>
      </w:r>
      <w:proofErr w:type="spellEnd"/>
      <w:r>
        <w:rPr>
          <w:rFonts w:ascii="Arial" w:eastAsia="Arial" w:hAnsi="Arial"/>
          <w:sz w:val="21"/>
        </w:rPr>
        <w:t xml:space="preserve"> koryt vodních toků na požadovaný návrhový průtok bude požadován pouze v rámci zastavěných území v souladu se zákonem o ochraně přírody a krajiny.</w:t>
      </w:r>
    </w:p>
    <w:p w:rsidR="00025B05" w:rsidRDefault="00CC439B" w:rsidP="00620585">
      <w:pPr>
        <w:numPr>
          <w:ilvl w:val="0"/>
          <w:numId w:val="63"/>
        </w:numPr>
        <w:tabs>
          <w:tab w:val="left" w:pos="820"/>
        </w:tabs>
        <w:spacing w:after="60" w:line="228" w:lineRule="auto"/>
        <w:ind w:left="822" w:hanging="408"/>
        <w:jc w:val="both"/>
        <w:rPr>
          <w:rFonts w:ascii="Arial" w:eastAsia="Arial" w:hAnsi="Arial"/>
          <w:sz w:val="21"/>
        </w:rPr>
      </w:pPr>
      <w:r>
        <w:rPr>
          <w:rFonts w:ascii="Arial" w:eastAsia="Arial" w:hAnsi="Arial"/>
          <w:sz w:val="21"/>
        </w:rPr>
        <w:t>Zajišťovat zvýšenou ochranu Janovského a Konopišťského potoka a zlepšení jejich</w:t>
      </w:r>
      <w:r w:rsidR="009F281F" w:rsidRPr="009F281F">
        <w:rPr>
          <w:rFonts w:ascii="Arial" w:eastAsia="Arial" w:hAnsi="Arial"/>
          <w:sz w:val="21"/>
        </w:rPr>
        <w:t xml:space="preserve"> </w:t>
      </w:r>
      <w:r w:rsidR="009F281F">
        <w:rPr>
          <w:rFonts w:ascii="Arial" w:eastAsia="Arial" w:hAnsi="Arial"/>
          <w:sz w:val="21"/>
        </w:rPr>
        <w:t xml:space="preserve">jakosti tak, aby se staly trvale vhodnými pro podporu života ryb náležejících k původním druhům zajišťujícím přirozenou </w:t>
      </w:r>
      <w:proofErr w:type="gramStart"/>
      <w:r w:rsidR="009F281F">
        <w:rPr>
          <w:rFonts w:ascii="Arial" w:eastAsia="Arial" w:hAnsi="Arial"/>
          <w:sz w:val="21"/>
        </w:rPr>
        <w:t>rozmanitost nebo</w:t>
      </w:r>
      <w:proofErr w:type="gramEnd"/>
      <w:r w:rsidR="009F281F">
        <w:rPr>
          <w:rFonts w:ascii="Arial" w:eastAsia="Arial" w:hAnsi="Arial"/>
          <w:sz w:val="21"/>
        </w:rPr>
        <w:t xml:space="preserve"> k druhům jejichž přítomnost je vhodná. O tento cílový stav usilovat prostřednictvím čištění odpadních vod nejlepšími dostupnými technologiemi a dodržováním nitrátové směrnice v krajině, zejména na zemědělské půdě.</w:t>
      </w:r>
    </w:p>
    <w:p w:rsidR="00025B05" w:rsidRDefault="00CC439B" w:rsidP="00025B05">
      <w:pPr>
        <w:numPr>
          <w:ilvl w:val="0"/>
          <w:numId w:val="63"/>
        </w:numPr>
        <w:tabs>
          <w:tab w:val="left" w:pos="820"/>
        </w:tabs>
        <w:spacing w:after="80" w:line="228" w:lineRule="auto"/>
        <w:ind w:left="822" w:hanging="408"/>
        <w:jc w:val="both"/>
        <w:rPr>
          <w:rFonts w:ascii="Arial" w:eastAsia="Arial" w:hAnsi="Arial"/>
          <w:sz w:val="21"/>
        </w:rPr>
      </w:pPr>
      <w:r w:rsidRPr="009F281F">
        <w:rPr>
          <w:rFonts w:ascii="Arial" w:eastAsia="Arial" w:hAnsi="Arial"/>
          <w:sz w:val="21"/>
        </w:rPr>
        <w:t>Koryta stávajících regulovaných vodotečí se ukládá obnovovat v přírodně blízkém stavu.</w:t>
      </w:r>
    </w:p>
    <w:p w:rsidR="00025B05" w:rsidRPr="00CF0DB8" w:rsidRDefault="00025B05" w:rsidP="00025B05">
      <w:pPr>
        <w:spacing w:line="228" w:lineRule="auto"/>
        <w:rPr>
          <w:rFonts w:ascii="Times New Roman" w:eastAsia="Times New Roman" w:hAnsi="Times New Roman"/>
          <w:sz w:val="28"/>
          <w:szCs w:val="28"/>
        </w:rPr>
      </w:pPr>
    </w:p>
    <w:p w:rsidR="00025B05" w:rsidRDefault="00CC439B" w:rsidP="00025B05">
      <w:pPr>
        <w:pStyle w:val="Nadpis4"/>
        <w:spacing w:line="228" w:lineRule="auto"/>
        <w:ind w:right="0"/>
      </w:pPr>
      <w:bookmarkStart w:id="39" w:name="_Toc36392413"/>
      <w:r>
        <w:t>4.2.2</w:t>
      </w:r>
      <w:r>
        <w:rPr>
          <w:rFonts w:ascii="Times New Roman" w:eastAsia="Times New Roman" w:hAnsi="Times New Roman"/>
        </w:rPr>
        <w:tab/>
      </w:r>
      <w:r>
        <w:t>ENERGETICKÉ SYSTÉMY</w:t>
      </w:r>
      <w:bookmarkEnd w:id="39"/>
    </w:p>
    <w:p w:rsidR="00025B05" w:rsidRDefault="00CC439B" w:rsidP="00025B05">
      <w:pPr>
        <w:spacing w:after="80" w:line="228" w:lineRule="auto"/>
        <w:ind w:left="420"/>
        <w:jc w:val="both"/>
        <w:rPr>
          <w:rFonts w:ascii="Arial" w:eastAsia="Arial" w:hAnsi="Arial"/>
          <w:sz w:val="21"/>
        </w:rPr>
      </w:pPr>
      <w:r>
        <w:rPr>
          <w:rFonts w:ascii="Arial" w:eastAsia="Arial" w:hAnsi="Arial"/>
          <w:sz w:val="21"/>
        </w:rPr>
        <w:t xml:space="preserve">Koridory energetických systémů mají šířky dle způsobu vedení – u plynovodu STL 2m od osy, u kabelového vedení </w:t>
      </w:r>
      <w:proofErr w:type="spellStart"/>
      <w:r>
        <w:rPr>
          <w:rFonts w:ascii="Arial" w:eastAsia="Arial" w:hAnsi="Arial"/>
          <w:sz w:val="21"/>
        </w:rPr>
        <w:t>elektro</w:t>
      </w:r>
      <w:proofErr w:type="spellEnd"/>
      <w:r>
        <w:rPr>
          <w:rFonts w:ascii="Arial" w:eastAsia="Arial" w:hAnsi="Arial"/>
          <w:sz w:val="21"/>
        </w:rPr>
        <w:t xml:space="preserve"> 22kV 2m od osy a u vzdušného vedení </w:t>
      </w:r>
      <w:proofErr w:type="spellStart"/>
      <w:r>
        <w:rPr>
          <w:rFonts w:ascii="Arial" w:eastAsia="Arial" w:hAnsi="Arial"/>
          <w:sz w:val="21"/>
        </w:rPr>
        <w:t>elektro</w:t>
      </w:r>
      <w:proofErr w:type="spellEnd"/>
      <w:r>
        <w:rPr>
          <w:rFonts w:ascii="Arial" w:eastAsia="Arial" w:hAnsi="Arial"/>
          <w:sz w:val="21"/>
        </w:rPr>
        <w:t xml:space="preserve"> 22kV 7m od osy na obě strany.</w:t>
      </w:r>
    </w:p>
    <w:p w:rsidR="00025B05" w:rsidRPr="00CF0DB8" w:rsidRDefault="00025B05" w:rsidP="00025B05">
      <w:pPr>
        <w:spacing w:line="228" w:lineRule="auto"/>
        <w:rPr>
          <w:rFonts w:ascii="Times New Roman" w:eastAsia="Times New Roman" w:hAnsi="Times New Roman"/>
          <w:sz w:val="24"/>
          <w:szCs w:val="24"/>
        </w:rPr>
      </w:pPr>
    </w:p>
    <w:p w:rsidR="00025B05" w:rsidRDefault="00CC439B" w:rsidP="00025B05">
      <w:pPr>
        <w:spacing w:after="80" w:line="223" w:lineRule="auto"/>
        <w:ind w:left="1080"/>
        <w:rPr>
          <w:rFonts w:ascii="Arial" w:eastAsia="Arial" w:hAnsi="Arial"/>
          <w:b/>
          <w:sz w:val="21"/>
        </w:rPr>
      </w:pPr>
      <w:r>
        <w:rPr>
          <w:rFonts w:ascii="Arial" w:eastAsia="Arial" w:hAnsi="Arial"/>
          <w:b/>
          <w:sz w:val="21"/>
        </w:rPr>
        <w:t>ELEKTRICKÁ ENERGIE</w:t>
      </w:r>
    </w:p>
    <w:p w:rsidR="00025B05" w:rsidRDefault="00CC439B" w:rsidP="00025B05">
      <w:pPr>
        <w:numPr>
          <w:ilvl w:val="0"/>
          <w:numId w:val="65"/>
        </w:numPr>
        <w:tabs>
          <w:tab w:val="left" w:pos="820"/>
        </w:tabs>
        <w:spacing w:after="80" w:line="223" w:lineRule="auto"/>
        <w:ind w:left="820" w:hanging="407"/>
        <w:jc w:val="both"/>
        <w:rPr>
          <w:rFonts w:ascii="Arial" w:eastAsia="Arial" w:hAnsi="Arial"/>
          <w:sz w:val="21"/>
        </w:rPr>
      </w:pPr>
      <w:r>
        <w:rPr>
          <w:rFonts w:ascii="Arial" w:eastAsia="Arial" w:hAnsi="Arial"/>
          <w:sz w:val="21"/>
        </w:rPr>
        <w:t xml:space="preserve">Územní plán vymezuje koridor územní rezervy pro umístění vedení VN 110kV dle ZÚR v upřesněné trase ve správním území a </w:t>
      </w:r>
      <w:r w:rsidR="00AB637C">
        <w:rPr>
          <w:rFonts w:ascii="Arial" w:eastAsia="Arial" w:hAnsi="Arial"/>
          <w:sz w:val="21"/>
        </w:rPr>
        <w:t xml:space="preserve">mění </w:t>
      </w:r>
      <w:r>
        <w:rPr>
          <w:rFonts w:ascii="Arial" w:eastAsia="Arial" w:hAnsi="Arial"/>
          <w:sz w:val="21"/>
        </w:rPr>
        <w:t xml:space="preserve">koridor </w:t>
      </w:r>
      <w:r w:rsidR="00AB637C">
        <w:rPr>
          <w:rFonts w:ascii="Arial" w:eastAsia="Arial" w:hAnsi="Arial"/>
          <w:sz w:val="21"/>
        </w:rPr>
        <w:t>původní</w:t>
      </w:r>
      <w:r w:rsidR="00C9283E">
        <w:rPr>
          <w:rFonts w:ascii="Arial" w:eastAsia="Arial" w:hAnsi="Arial"/>
          <w:sz w:val="21"/>
        </w:rPr>
        <w:t xml:space="preserve"> </w:t>
      </w:r>
      <w:r>
        <w:rPr>
          <w:rFonts w:ascii="Arial" w:eastAsia="Arial" w:hAnsi="Arial"/>
          <w:sz w:val="21"/>
        </w:rPr>
        <w:t xml:space="preserve">územní rezervy ZVN 400kV </w:t>
      </w:r>
      <w:r w:rsidR="00451422" w:rsidRPr="00172CA4">
        <w:rPr>
          <w:rFonts w:ascii="Arial" w:eastAsia="Arial" w:hAnsi="Arial"/>
          <w:sz w:val="21"/>
        </w:rPr>
        <w:t xml:space="preserve">Hradec – </w:t>
      </w:r>
      <w:proofErr w:type="spellStart"/>
      <w:r w:rsidR="00451422" w:rsidRPr="00172CA4">
        <w:rPr>
          <w:rFonts w:ascii="Arial" w:eastAsia="Arial" w:hAnsi="Arial"/>
          <w:sz w:val="21"/>
        </w:rPr>
        <w:t>Mírovka</w:t>
      </w:r>
      <w:proofErr w:type="spellEnd"/>
      <w:r w:rsidR="00451422">
        <w:rPr>
          <w:rFonts w:ascii="Arial" w:eastAsia="Arial" w:hAnsi="Arial"/>
          <w:sz w:val="21"/>
        </w:rPr>
        <w:t xml:space="preserve"> </w:t>
      </w:r>
      <w:r>
        <w:rPr>
          <w:rFonts w:ascii="Arial" w:eastAsia="Arial" w:hAnsi="Arial"/>
          <w:sz w:val="21"/>
        </w:rPr>
        <w:t>pro zdvojení (</w:t>
      </w:r>
      <w:proofErr w:type="spellStart"/>
      <w:r>
        <w:rPr>
          <w:rFonts w:ascii="Arial" w:eastAsia="Arial" w:hAnsi="Arial"/>
          <w:sz w:val="21"/>
        </w:rPr>
        <w:t>dvojvedení</w:t>
      </w:r>
      <w:proofErr w:type="spellEnd"/>
      <w:r>
        <w:rPr>
          <w:rFonts w:ascii="Arial" w:eastAsia="Arial" w:hAnsi="Arial"/>
          <w:sz w:val="21"/>
        </w:rPr>
        <w:t>) ve stávající trase dle PÚR ČR.</w:t>
      </w:r>
      <w:r w:rsidR="00451422">
        <w:rPr>
          <w:rFonts w:ascii="Arial" w:eastAsia="Arial" w:hAnsi="Arial"/>
          <w:sz w:val="21"/>
        </w:rPr>
        <w:t xml:space="preserve"> Koridor</w:t>
      </w:r>
      <w:r w:rsidR="00692341">
        <w:rPr>
          <w:rFonts w:ascii="Arial" w:eastAsia="Arial" w:hAnsi="Arial"/>
          <w:sz w:val="21"/>
        </w:rPr>
        <w:t xml:space="preserve"> </w:t>
      </w:r>
      <w:r w:rsidR="00692341" w:rsidRPr="00FF5E0E">
        <w:rPr>
          <w:rFonts w:ascii="Arial" w:eastAsia="Times New Roman" w:hAnsi="Arial"/>
          <w:color w:val="000000"/>
          <w:sz w:val="21"/>
          <w:szCs w:val="21"/>
        </w:rPr>
        <w:t xml:space="preserve">zdvojení vedení ZVN 400kV Hradec – </w:t>
      </w:r>
      <w:proofErr w:type="spellStart"/>
      <w:r w:rsidR="00692341" w:rsidRPr="00FF5E0E">
        <w:rPr>
          <w:rFonts w:ascii="Arial" w:eastAsia="Times New Roman" w:hAnsi="Arial"/>
          <w:color w:val="000000"/>
          <w:sz w:val="21"/>
          <w:szCs w:val="21"/>
        </w:rPr>
        <w:t>Mírovka</w:t>
      </w:r>
      <w:proofErr w:type="spellEnd"/>
      <w:r w:rsidR="00692341" w:rsidRPr="00FF5E0E">
        <w:rPr>
          <w:rFonts w:ascii="Arial" w:eastAsia="Times New Roman" w:hAnsi="Arial"/>
          <w:color w:val="000000"/>
          <w:sz w:val="21"/>
          <w:szCs w:val="21"/>
        </w:rPr>
        <w:t xml:space="preserve"> vč. souvisejících staveb, </w:t>
      </w:r>
      <w:r w:rsidR="00AB637C">
        <w:rPr>
          <w:rFonts w:ascii="Arial" w:eastAsia="Arial" w:hAnsi="Arial"/>
          <w:sz w:val="21"/>
        </w:rPr>
        <w:t>nově navržený jako VPS,</w:t>
      </w:r>
      <w:r w:rsidR="00451422">
        <w:rPr>
          <w:rFonts w:ascii="Arial" w:eastAsia="Arial" w:hAnsi="Arial"/>
          <w:sz w:val="21"/>
        </w:rPr>
        <w:t xml:space="preserve"> je vymezen v šířce 300 m, shodně s upřesněním v návrhu 3. Aktualizace ZÚR (označení dle ZÚR E35).</w:t>
      </w:r>
      <w:r w:rsidR="00692341">
        <w:rPr>
          <w:rFonts w:ascii="Arial" w:eastAsia="Arial" w:hAnsi="Arial"/>
          <w:sz w:val="21"/>
        </w:rPr>
        <w:t xml:space="preserve"> Podmínky využití koridoru a provádění změn v území jsou uvedeny v kap. 7.1.2.</w:t>
      </w:r>
    </w:p>
    <w:p w:rsidR="00025B05" w:rsidRDefault="00172CA4" w:rsidP="00025B05">
      <w:pPr>
        <w:tabs>
          <w:tab w:val="left" w:pos="820"/>
        </w:tabs>
        <w:spacing w:after="80" w:line="223" w:lineRule="auto"/>
        <w:ind w:left="851" w:hanging="438"/>
        <w:jc w:val="both"/>
      </w:pPr>
      <w:r>
        <w:rPr>
          <w:rFonts w:ascii="Arial" w:eastAsia="Arial" w:hAnsi="Arial"/>
          <w:sz w:val="21"/>
        </w:rPr>
        <w:t xml:space="preserve">18a) </w:t>
      </w:r>
      <w:r w:rsidRPr="00172CA4">
        <w:rPr>
          <w:rFonts w:ascii="Arial" w:eastAsia="Arial" w:hAnsi="Arial"/>
          <w:sz w:val="21"/>
        </w:rPr>
        <w:t>V jižní části správního území j</w:t>
      </w:r>
      <w:r w:rsidR="00FB1606">
        <w:rPr>
          <w:rFonts w:ascii="Arial" w:eastAsia="Arial" w:hAnsi="Arial"/>
          <w:sz w:val="21"/>
        </w:rPr>
        <w:t>e</w:t>
      </w:r>
      <w:r w:rsidRPr="00172CA4">
        <w:rPr>
          <w:rFonts w:ascii="Arial" w:eastAsia="Arial" w:hAnsi="Arial"/>
          <w:sz w:val="21"/>
        </w:rPr>
        <w:t xml:space="preserve"> vymezen koridor technické infrastruktury pro </w:t>
      </w:r>
      <w:r w:rsidR="00FB1606">
        <w:rPr>
          <w:rFonts w:ascii="Arial" w:eastAsia="Arial" w:hAnsi="Arial"/>
          <w:sz w:val="21"/>
        </w:rPr>
        <w:t>umístění stavby</w:t>
      </w:r>
      <w:r w:rsidR="002B563A">
        <w:rPr>
          <w:rFonts w:ascii="Arial" w:eastAsia="Arial" w:hAnsi="Arial"/>
          <w:sz w:val="21"/>
        </w:rPr>
        <w:t xml:space="preserve"> </w:t>
      </w:r>
      <w:r w:rsidRPr="00172CA4">
        <w:rPr>
          <w:rFonts w:ascii="Arial" w:eastAsia="Arial" w:hAnsi="Arial"/>
          <w:sz w:val="21"/>
        </w:rPr>
        <w:t xml:space="preserve">vedení </w:t>
      </w:r>
      <w:r w:rsidR="002B563A">
        <w:rPr>
          <w:rFonts w:ascii="Arial" w:eastAsia="Arial" w:hAnsi="Arial"/>
          <w:sz w:val="21"/>
        </w:rPr>
        <w:t>11</w:t>
      </w:r>
      <w:r w:rsidRPr="00172CA4">
        <w:rPr>
          <w:rFonts w:ascii="Arial" w:eastAsia="Arial" w:hAnsi="Arial"/>
          <w:sz w:val="21"/>
        </w:rPr>
        <w:t xml:space="preserve">0 </w:t>
      </w:r>
      <w:proofErr w:type="spellStart"/>
      <w:r w:rsidRPr="00172CA4">
        <w:rPr>
          <w:rFonts w:ascii="Arial" w:eastAsia="Arial" w:hAnsi="Arial"/>
          <w:sz w:val="21"/>
        </w:rPr>
        <w:t>kV</w:t>
      </w:r>
      <w:proofErr w:type="spellEnd"/>
      <w:r w:rsidRPr="00172CA4">
        <w:rPr>
          <w:rFonts w:ascii="Arial" w:eastAsia="Arial" w:hAnsi="Arial"/>
          <w:sz w:val="21"/>
        </w:rPr>
        <w:t xml:space="preserve"> </w:t>
      </w:r>
      <w:r w:rsidR="002B563A">
        <w:rPr>
          <w:rFonts w:ascii="Arial" w:eastAsia="Arial" w:hAnsi="Arial"/>
          <w:sz w:val="21"/>
        </w:rPr>
        <w:t xml:space="preserve">TR </w:t>
      </w:r>
      <w:proofErr w:type="spellStart"/>
      <w:r w:rsidR="002B563A">
        <w:rPr>
          <w:rFonts w:ascii="Arial" w:eastAsia="Arial" w:hAnsi="Arial"/>
          <w:sz w:val="21"/>
        </w:rPr>
        <w:t>Římovice</w:t>
      </w:r>
      <w:proofErr w:type="spellEnd"/>
      <w:r w:rsidR="002B563A">
        <w:rPr>
          <w:rFonts w:ascii="Arial" w:eastAsia="Arial" w:hAnsi="Arial"/>
          <w:sz w:val="21"/>
        </w:rPr>
        <w:t xml:space="preserve"> – navržená TR Votice</w:t>
      </w:r>
      <w:r w:rsidRPr="00172CA4">
        <w:rPr>
          <w:rFonts w:ascii="Arial" w:eastAsia="Arial" w:hAnsi="Arial"/>
          <w:sz w:val="21"/>
        </w:rPr>
        <w:t>. Koridor j</w:t>
      </w:r>
      <w:r w:rsidR="002B563A">
        <w:rPr>
          <w:rFonts w:ascii="Arial" w:eastAsia="Arial" w:hAnsi="Arial"/>
          <w:sz w:val="21"/>
        </w:rPr>
        <w:t>e</w:t>
      </w:r>
      <w:r w:rsidRPr="00172CA4">
        <w:rPr>
          <w:rFonts w:ascii="Arial" w:eastAsia="Arial" w:hAnsi="Arial"/>
          <w:sz w:val="21"/>
        </w:rPr>
        <w:t xml:space="preserve"> vymezen v šířce </w:t>
      </w:r>
      <w:r w:rsidR="002B563A">
        <w:rPr>
          <w:rFonts w:ascii="Arial" w:eastAsia="Arial" w:hAnsi="Arial"/>
          <w:sz w:val="21"/>
        </w:rPr>
        <w:t>400</w:t>
      </w:r>
      <w:r w:rsidRPr="00172CA4">
        <w:rPr>
          <w:rFonts w:ascii="Arial" w:eastAsia="Arial" w:hAnsi="Arial"/>
          <w:sz w:val="21"/>
        </w:rPr>
        <w:t xml:space="preserve"> m, </w:t>
      </w:r>
      <w:r w:rsidR="002B563A">
        <w:rPr>
          <w:rFonts w:ascii="Arial" w:eastAsia="Arial" w:hAnsi="Arial"/>
          <w:sz w:val="21"/>
        </w:rPr>
        <w:t>shodně s návrhem 3. Aktualizace ZÚR</w:t>
      </w:r>
      <w:r w:rsidR="00451422">
        <w:rPr>
          <w:rFonts w:ascii="Arial" w:eastAsia="Arial" w:hAnsi="Arial"/>
          <w:sz w:val="21"/>
        </w:rPr>
        <w:t xml:space="preserve"> (označení dle ZÚR E27)</w:t>
      </w:r>
      <w:r w:rsidRPr="00172CA4">
        <w:rPr>
          <w:rFonts w:ascii="Arial" w:eastAsia="Arial" w:hAnsi="Arial"/>
          <w:sz w:val="21"/>
        </w:rPr>
        <w:t>.</w:t>
      </w:r>
      <w:r w:rsidR="003F5320">
        <w:rPr>
          <w:rFonts w:ascii="Arial" w:eastAsia="Arial" w:hAnsi="Arial"/>
          <w:sz w:val="21"/>
        </w:rPr>
        <w:t xml:space="preserve"> Podmínky využití koridoru a provádění změn v území jsou uvedeny v kap. 7.1.2.</w:t>
      </w:r>
    </w:p>
    <w:p w:rsidR="00025B05" w:rsidRDefault="00172CA4" w:rsidP="00025B05">
      <w:pPr>
        <w:spacing w:after="80" w:line="223" w:lineRule="auto"/>
        <w:ind w:left="820" w:hanging="400"/>
        <w:jc w:val="both"/>
        <w:rPr>
          <w:rFonts w:ascii="Arial" w:eastAsia="Arial" w:hAnsi="Arial"/>
          <w:spacing w:val="-6"/>
          <w:sz w:val="21"/>
        </w:rPr>
      </w:pPr>
      <w:r>
        <w:rPr>
          <w:rFonts w:ascii="Arial" w:eastAsia="Arial" w:hAnsi="Arial"/>
          <w:spacing w:val="-6"/>
          <w:sz w:val="21"/>
        </w:rPr>
        <w:t xml:space="preserve">19) </w:t>
      </w:r>
      <w:r>
        <w:rPr>
          <w:rFonts w:ascii="Arial" w:eastAsia="Arial" w:hAnsi="Arial"/>
          <w:spacing w:val="-6"/>
          <w:sz w:val="21"/>
        </w:rPr>
        <w:tab/>
      </w:r>
      <w:r w:rsidR="00025B05" w:rsidRPr="00025B05">
        <w:rPr>
          <w:rFonts w:ascii="Arial" w:eastAsia="Arial" w:hAnsi="Arial"/>
          <w:sz w:val="21"/>
        </w:rPr>
        <w:t>Územní</w:t>
      </w:r>
      <w:r w:rsidR="00CC439B" w:rsidRPr="00B960B2">
        <w:rPr>
          <w:rFonts w:ascii="Arial" w:eastAsia="Arial" w:hAnsi="Arial"/>
          <w:spacing w:val="-6"/>
          <w:sz w:val="21"/>
        </w:rPr>
        <w:t xml:space="preserve"> plán využívá část zbylých kapacit výkonu stávajících trafostanic 22/0,4 </w:t>
      </w:r>
      <w:proofErr w:type="spellStart"/>
      <w:r w:rsidR="00CC439B" w:rsidRPr="00B960B2">
        <w:rPr>
          <w:rFonts w:ascii="Arial" w:eastAsia="Arial" w:hAnsi="Arial"/>
          <w:spacing w:val="-6"/>
          <w:sz w:val="21"/>
        </w:rPr>
        <w:t>kV</w:t>
      </w:r>
      <w:proofErr w:type="spellEnd"/>
      <w:r w:rsidR="00CC439B" w:rsidRPr="00B960B2">
        <w:rPr>
          <w:rFonts w:ascii="Arial" w:eastAsia="Arial" w:hAnsi="Arial"/>
          <w:spacing w:val="-6"/>
          <w:sz w:val="21"/>
        </w:rPr>
        <w:t xml:space="preserve"> pro zajištění odběrů pro navržené nové lokality v celém řešeném území, plánuje jejich posílení v rámci stávajících trafostanic, příp. výměnu za moderní v případě,</w:t>
      </w:r>
      <w:r w:rsidR="00B960B2">
        <w:rPr>
          <w:rFonts w:ascii="Arial" w:eastAsia="Arial" w:hAnsi="Arial"/>
          <w:spacing w:val="-6"/>
          <w:sz w:val="21"/>
        </w:rPr>
        <w:t xml:space="preserve"> </w:t>
      </w:r>
      <w:r w:rsidR="00CC439B" w:rsidRPr="00B960B2">
        <w:rPr>
          <w:rFonts w:ascii="Arial" w:eastAsia="Arial" w:hAnsi="Arial"/>
          <w:spacing w:val="-6"/>
          <w:sz w:val="21"/>
        </w:rPr>
        <w:t>že jejich kapacita nestačí.</w:t>
      </w:r>
    </w:p>
    <w:p w:rsidR="00025B05" w:rsidRDefault="00172CA4" w:rsidP="00025B05">
      <w:pPr>
        <w:spacing w:after="80" w:line="223" w:lineRule="auto"/>
        <w:ind w:left="820" w:hanging="400"/>
        <w:jc w:val="both"/>
        <w:rPr>
          <w:rFonts w:ascii="Arial" w:eastAsia="Arial" w:hAnsi="Arial"/>
          <w:sz w:val="21"/>
        </w:rPr>
      </w:pPr>
      <w:r>
        <w:rPr>
          <w:rFonts w:ascii="Arial" w:eastAsia="Arial" w:hAnsi="Arial"/>
          <w:sz w:val="21"/>
        </w:rPr>
        <w:t>20)</w:t>
      </w:r>
      <w:r>
        <w:rPr>
          <w:rFonts w:ascii="Arial" w:eastAsia="Arial" w:hAnsi="Arial"/>
          <w:sz w:val="21"/>
        </w:rPr>
        <w:tab/>
      </w:r>
      <w:r w:rsidR="00CC439B">
        <w:rPr>
          <w:rFonts w:ascii="Arial" w:eastAsia="Arial" w:hAnsi="Arial"/>
          <w:sz w:val="21"/>
        </w:rPr>
        <w:t xml:space="preserve">Pro odběry v nové lokalitě bytových domů a nerušícího průmyslu ve východní části </w:t>
      </w:r>
      <w:proofErr w:type="spellStart"/>
      <w:r w:rsidR="00CC439B">
        <w:rPr>
          <w:rFonts w:ascii="Arial" w:eastAsia="Arial" w:hAnsi="Arial"/>
          <w:sz w:val="21"/>
        </w:rPr>
        <w:t>Olbramovic</w:t>
      </w:r>
      <w:proofErr w:type="spellEnd"/>
      <w:r w:rsidR="00CC439B">
        <w:rPr>
          <w:rFonts w:ascii="Arial" w:eastAsia="Arial" w:hAnsi="Arial"/>
          <w:sz w:val="21"/>
        </w:rPr>
        <w:t xml:space="preserve"> u obchvatu je naplánována nová kompaktní trafostanice TSN. Připojena je k nadzemnímu </w:t>
      </w:r>
      <w:proofErr w:type="spellStart"/>
      <w:r w:rsidR="00CC439B">
        <w:rPr>
          <w:rFonts w:ascii="Arial" w:eastAsia="Arial" w:hAnsi="Arial"/>
          <w:sz w:val="21"/>
        </w:rPr>
        <w:t>vn</w:t>
      </w:r>
      <w:proofErr w:type="spellEnd"/>
      <w:r w:rsidR="00CC439B">
        <w:rPr>
          <w:rFonts w:ascii="Arial" w:eastAsia="Arial" w:hAnsi="Arial"/>
          <w:sz w:val="21"/>
        </w:rPr>
        <w:t xml:space="preserve"> vedení 22 </w:t>
      </w:r>
      <w:proofErr w:type="spellStart"/>
      <w:r w:rsidR="00CC439B">
        <w:rPr>
          <w:rFonts w:ascii="Arial" w:eastAsia="Arial" w:hAnsi="Arial"/>
          <w:sz w:val="21"/>
        </w:rPr>
        <w:t>kV</w:t>
      </w:r>
      <w:proofErr w:type="spellEnd"/>
      <w:r w:rsidR="00CC439B">
        <w:rPr>
          <w:rFonts w:ascii="Arial" w:eastAsia="Arial" w:hAnsi="Arial"/>
          <w:sz w:val="21"/>
        </w:rPr>
        <w:t xml:space="preserve"> vedoucímu jižně od </w:t>
      </w:r>
      <w:proofErr w:type="spellStart"/>
      <w:r w:rsidR="00CC439B">
        <w:rPr>
          <w:rFonts w:ascii="Arial" w:eastAsia="Arial" w:hAnsi="Arial"/>
          <w:sz w:val="21"/>
        </w:rPr>
        <w:t>intravilánu</w:t>
      </w:r>
      <w:proofErr w:type="spellEnd"/>
      <w:r w:rsidR="00CC439B">
        <w:rPr>
          <w:rFonts w:ascii="Arial" w:eastAsia="Arial" w:hAnsi="Arial"/>
          <w:sz w:val="21"/>
        </w:rPr>
        <w:t xml:space="preserve"> obce a je </w:t>
      </w:r>
      <w:proofErr w:type="spellStart"/>
      <w:r w:rsidR="00CC439B">
        <w:rPr>
          <w:rFonts w:ascii="Arial" w:eastAsia="Arial" w:hAnsi="Arial"/>
          <w:sz w:val="21"/>
        </w:rPr>
        <w:t>zokruhována</w:t>
      </w:r>
      <w:proofErr w:type="spellEnd"/>
      <w:r w:rsidR="00CC439B">
        <w:rPr>
          <w:rFonts w:ascii="Arial" w:eastAsia="Arial" w:hAnsi="Arial"/>
          <w:sz w:val="21"/>
        </w:rPr>
        <w:t xml:space="preserve"> přes TSN následující. Pro odběry v nové lokalitě občanského vybavení u návsi je navržena nová kompaktní trafostanice TSN. Připojena je jako koncová TS samostatným kabelovým </w:t>
      </w:r>
      <w:proofErr w:type="spellStart"/>
      <w:r w:rsidR="00CC439B">
        <w:rPr>
          <w:rFonts w:ascii="Arial" w:eastAsia="Arial" w:hAnsi="Arial"/>
          <w:sz w:val="21"/>
        </w:rPr>
        <w:t>vn</w:t>
      </w:r>
      <w:proofErr w:type="spellEnd"/>
      <w:r w:rsidR="00CC439B">
        <w:rPr>
          <w:rFonts w:ascii="Arial" w:eastAsia="Arial" w:hAnsi="Arial"/>
          <w:sz w:val="21"/>
        </w:rPr>
        <w:t xml:space="preserve"> vedením 22 </w:t>
      </w:r>
      <w:proofErr w:type="spellStart"/>
      <w:r w:rsidR="00CC439B">
        <w:rPr>
          <w:rFonts w:ascii="Arial" w:eastAsia="Arial" w:hAnsi="Arial"/>
          <w:sz w:val="21"/>
        </w:rPr>
        <w:t>kV</w:t>
      </w:r>
      <w:proofErr w:type="spellEnd"/>
      <w:r w:rsidR="00CC439B">
        <w:rPr>
          <w:rFonts w:ascii="Arial" w:eastAsia="Arial" w:hAnsi="Arial"/>
          <w:sz w:val="21"/>
        </w:rPr>
        <w:t xml:space="preserve"> před TS za silnicí I/3 a propojena s TSN předchozí. Pro odběry v nové lokalitě bydlení na jihu </w:t>
      </w:r>
      <w:proofErr w:type="spellStart"/>
      <w:r w:rsidR="00CC439B">
        <w:rPr>
          <w:rFonts w:ascii="Arial" w:eastAsia="Arial" w:hAnsi="Arial"/>
          <w:sz w:val="21"/>
        </w:rPr>
        <w:t>Olbramovic</w:t>
      </w:r>
      <w:proofErr w:type="spellEnd"/>
      <w:r w:rsidR="00CC439B">
        <w:rPr>
          <w:rFonts w:ascii="Arial" w:eastAsia="Arial" w:hAnsi="Arial"/>
          <w:sz w:val="21"/>
        </w:rPr>
        <w:t xml:space="preserve"> je navržena nová kompaktní trafostanice TSN. Připojena je jako koncová TS samostatným kabelovým </w:t>
      </w:r>
      <w:proofErr w:type="spellStart"/>
      <w:r w:rsidR="00CC439B">
        <w:rPr>
          <w:rFonts w:ascii="Arial" w:eastAsia="Arial" w:hAnsi="Arial"/>
          <w:sz w:val="21"/>
        </w:rPr>
        <w:t>vn</w:t>
      </w:r>
      <w:proofErr w:type="spellEnd"/>
      <w:r w:rsidR="00CC439B">
        <w:rPr>
          <w:rFonts w:ascii="Arial" w:eastAsia="Arial" w:hAnsi="Arial"/>
          <w:sz w:val="21"/>
        </w:rPr>
        <w:t xml:space="preserve"> vedením 22 </w:t>
      </w:r>
      <w:proofErr w:type="spellStart"/>
      <w:r w:rsidR="00CC439B">
        <w:rPr>
          <w:rFonts w:ascii="Arial" w:eastAsia="Arial" w:hAnsi="Arial"/>
          <w:sz w:val="21"/>
        </w:rPr>
        <w:t>kV</w:t>
      </w:r>
      <w:proofErr w:type="spellEnd"/>
      <w:r w:rsidR="00CC439B">
        <w:rPr>
          <w:rFonts w:ascii="Arial" w:eastAsia="Arial" w:hAnsi="Arial"/>
          <w:sz w:val="21"/>
        </w:rPr>
        <w:t xml:space="preserve"> k vedení VN k nádraží a propojena před TSN u potoka.</w:t>
      </w:r>
    </w:p>
    <w:p w:rsidR="00025B05" w:rsidRDefault="00CC439B" w:rsidP="00025B05">
      <w:pPr>
        <w:spacing w:after="80" w:line="223" w:lineRule="auto"/>
        <w:ind w:left="820" w:hanging="400"/>
        <w:jc w:val="both"/>
        <w:rPr>
          <w:rFonts w:ascii="Arial" w:eastAsia="Arial" w:hAnsi="Arial"/>
          <w:sz w:val="21"/>
        </w:rPr>
      </w:pPr>
      <w:r>
        <w:rPr>
          <w:rFonts w:ascii="Arial" w:eastAsia="Arial" w:hAnsi="Arial"/>
          <w:sz w:val="21"/>
        </w:rPr>
        <w:t>21) Pro odběry v nové lokalitě průmyslu v severní části Veselky je</w:t>
      </w:r>
      <w:r>
        <w:rPr>
          <w:rFonts w:ascii="Times New Roman" w:eastAsia="Times New Roman" w:hAnsi="Times New Roman"/>
        </w:rPr>
        <w:t xml:space="preserve"> </w:t>
      </w:r>
      <w:r>
        <w:rPr>
          <w:rFonts w:ascii="Arial" w:eastAsia="Arial" w:hAnsi="Arial"/>
          <w:sz w:val="21"/>
        </w:rPr>
        <w:t xml:space="preserve">navržena nová kompaktní trafostanice TSN. Připojena je jako koncová TS samostatným kabelovým </w:t>
      </w:r>
      <w:proofErr w:type="spellStart"/>
      <w:r>
        <w:rPr>
          <w:rFonts w:ascii="Arial" w:eastAsia="Arial" w:hAnsi="Arial"/>
          <w:sz w:val="21"/>
        </w:rPr>
        <w:t>vn</w:t>
      </w:r>
      <w:proofErr w:type="spellEnd"/>
      <w:r>
        <w:rPr>
          <w:rFonts w:ascii="Arial" w:eastAsia="Arial" w:hAnsi="Arial"/>
          <w:sz w:val="21"/>
        </w:rPr>
        <w:t xml:space="preserve"> vedením 22 </w:t>
      </w:r>
      <w:proofErr w:type="spellStart"/>
      <w:r>
        <w:rPr>
          <w:rFonts w:ascii="Arial" w:eastAsia="Arial" w:hAnsi="Arial"/>
          <w:sz w:val="21"/>
        </w:rPr>
        <w:t>kV</w:t>
      </w:r>
      <w:proofErr w:type="spellEnd"/>
      <w:r>
        <w:rPr>
          <w:rFonts w:ascii="Arial" w:eastAsia="Arial" w:hAnsi="Arial"/>
          <w:sz w:val="21"/>
        </w:rPr>
        <w:t xml:space="preserve"> před TS ve Veselce.</w:t>
      </w:r>
    </w:p>
    <w:p w:rsidR="00025B05" w:rsidRDefault="00CC439B" w:rsidP="00025B05">
      <w:pPr>
        <w:numPr>
          <w:ilvl w:val="0"/>
          <w:numId w:val="66"/>
        </w:numPr>
        <w:tabs>
          <w:tab w:val="left" w:pos="820"/>
        </w:tabs>
        <w:spacing w:after="80" w:line="223" w:lineRule="auto"/>
        <w:ind w:left="820" w:hanging="407"/>
        <w:jc w:val="both"/>
        <w:rPr>
          <w:rFonts w:ascii="Arial" w:eastAsia="Arial" w:hAnsi="Arial"/>
          <w:sz w:val="21"/>
        </w:rPr>
      </w:pPr>
      <w:r>
        <w:rPr>
          <w:rFonts w:ascii="Arial" w:eastAsia="Arial" w:hAnsi="Arial"/>
          <w:sz w:val="21"/>
        </w:rPr>
        <w:lastRenderedPageBreak/>
        <w:t xml:space="preserve">Pro posílení nových odběrů v </w:t>
      </w:r>
      <w:proofErr w:type="spellStart"/>
      <w:r>
        <w:rPr>
          <w:rFonts w:ascii="Arial" w:eastAsia="Arial" w:hAnsi="Arial"/>
          <w:sz w:val="21"/>
        </w:rPr>
        <w:t>Semtíně</w:t>
      </w:r>
      <w:proofErr w:type="spellEnd"/>
      <w:r>
        <w:rPr>
          <w:rFonts w:ascii="Arial" w:eastAsia="Arial" w:hAnsi="Arial"/>
          <w:sz w:val="21"/>
        </w:rPr>
        <w:t xml:space="preserve"> a </w:t>
      </w:r>
      <w:proofErr w:type="spellStart"/>
      <w:r>
        <w:rPr>
          <w:rFonts w:ascii="Arial" w:eastAsia="Arial" w:hAnsi="Arial"/>
          <w:sz w:val="21"/>
        </w:rPr>
        <w:t>Mokřanech</w:t>
      </w:r>
      <w:proofErr w:type="spellEnd"/>
      <w:r>
        <w:rPr>
          <w:rFonts w:ascii="Arial" w:eastAsia="Arial" w:hAnsi="Arial"/>
          <w:sz w:val="21"/>
        </w:rPr>
        <w:t xml:space="preserve"> je naplánována nová sloupová trafostanice TSN. Připojena je jako koncová TS samostatným </w:t>
      </w:r>
      <w:proofErr w:type="spellStart"/>
      <w:r>
        <w:rPr>
          <w:rFonts w:ascii="Arial" w:eastAsia="Arial" w:hAnsi="Arial"/>
          <w:sz w:val="21"/>
        </w:rPr>
        <w:t>vn</w:t>
      </w:r>
      <w:proofErr w:type="spellEnd"/>
      <w:r>
        <w:rPr>
          <w:rFonts w:ascii="Arial" w:eastAsia="Arial" w:hAnsi="Arial"/>
          <w:sz w:val="21"/>
        </w:rPr>
        <w:t xml:space="preserve"> vedením 22kV před stávající TS </w:t>
      </w:r>
      <w:proofErr w:type="spellStart"/>
      <w:r>
        <w:rPr>
          <w:rFonts w:ascii="Arial" w:eastAsia="Arial" w:hAnsi="Arial"/>
          <w:sz w:val="21"/>
        </w:rPr>
        <w:t>Semtína</w:t>
      </w:r>
      <w:proofErr w:type="spellEnd"/>
      <w:r>
        <w:rPr>
          <w:rFonts w:ascii="Arial" w:eastAsia="Arial" w:hAnsi="Arial"/>
          <w:sz w:val="21"/>
        </w:rPr>
        <w:t>.</w:t>
      </w:r>
    </w:p>
    <w:p w:rsidR="00025B05" w:rsidRDefault="00CC439B" w:rsidP="00025B05">
      <w:pPr>
        <w:numPr>
          <w:ilvl w:val="0"/>
          <w:numId w:val="66"/>
        </w:numPr>
        <w:tabs>
          <w:tab w:val="left" w:pos="820"/>
        </w:tabs>
        <w:spacing w:after="80" w:line="223" w:lineRule="auto"/>
        <w:ind w:left="820" w:hanging="407"/>
        <w:jc w:val="both"/>
        <w:rPr>
          <w:rFonts w:ascii="Arial" w:eastAsia="Arial" w:hAnsi="Arial"/>
          <w:spacing w:val="-2"/>
          <w:sz w:val="21"/>
        </w:rPr>
      </w:pPr>
      <w:r w:rsidRPr="00B960B2">
        <w:rPr>
          <w:rFonts w:ascii="Arial" w:eastAsia="Arial" w:hAnsi="Arial"/>
          <w:spacing w:val="-2"/>
          <w:sz w:val="21"/>
        </w:rPr>
        <w:t>Pro odběry v nové lokalitě bydlení v jižní části Městečka je</w:t>
      </w:r>
      <w:r w:rsidRPr="00B960B2">
        <w:rPr>
          <w:rFonts w:ascii="Times New Roman" w:eastAsia="Times New Roman" w:hAnsi="Times New Roman"/>
          <w:spacing w:val="-2"/>
        </w:rPr>
        <w:t xml:space="preserve"> </w:t>
      </w:r>
      <w:r w:rsidRPr="00B960B2">
        <w:rPr>
          <w:rFonts w:ascii="Arial" w:eastAsia="Arial" w:hAnsi="Arial"/>
          <w:spacing w:val="-2"/>
          <w:sz w:val="21"/>
        </w:rPr>
        <w:t xml:space="preserve">naplánována nová kompaktní trafostanice TSN. Připojena je jako koncová TS samostatným kabelovým vedením 22 </w:t>
      </w:r>
      <w:proofErr w:type="spellStart"/>
      <w:r w:rsidRPr="00B960B2">
        <w:rPr>
          <w:rFonts w:ascii="Arial" w:eastAsia="Arial" w:hAnsi="Arial"/>
          <w:spacing w:val="-2"/>
          <w:sz w:val="21"/>
        </w:rPr>
        <w:t>kV</w:t>
      </w:r>
      <w:proofErr w:type="spellEnd"/>
      <w:r w:rsidRPr="00B960B2">
        <w:rPr>
          <w:rFonts w:ascii="Arial" w:eastAsia="Arial" w:hAnsi="Arial"/>
          <w:spacing w:val="-2"/>
          <w:sz w:val="21"/>
        </w:rPr>
        <w:t xml:space="preserve"> do soustavy nadzemního vedení vedoucího severně od </w:t>
      </w:r>
      <w:proofErr w:type="spellStart"/>
      <w:r w:rsidRPr="00B960B2">
        <w:rPr>
          <w:rFonts w:ascii="Arial" w:eastAsia="Arial" w:hAnsi="Arial"/>
          <w:spacing w:val="-2"/>
          <w:sz w:val="21"/>
        </w:rPr>
        <w:t>intravilánu</w:t>
      </w:r>
      <w:proofErr w:type="spellEnd"/>
      <w:r w:rsidRPr="00B960B2">
        <w:rPr>
          <w:rFonts w:ascii="Arial" w:eastAsia="Arial" w:hAnsi="Arial"/>
          <w:spacing w:val="-2"/>
          <w:sz w:val="21"/>
        </w:rPr>
        <w:t xml:space="preserve"> sídla.</w:t>
      </w:r>
    </w:p>
    <w:p w:rsidR="00025B05" w:rsidRDefault="00CC439B" w:rsidP="00025B05">
      <w:pPr>
        <w:numPr>
          <w:ilvl w:val="0"/>
          <w:numId w:val="67"/>
        </w:numPr>
        <w:tabs>
          <w:tab w:val="left" w:pos="820"/>
        </w:tabs>
        <w:spacing w:after="80" w:line="223" w:lineRule="auto"/>
        <w:ind w:left="820" w:hanging="407"/>
        <w:jc w:val="both"/>
        <w:rPr>
          <w:rFonts w:ascii="Arial" w:eastAsia="Arial" w:hAnsi="Arial"/>
          <w:sz w:val="21"/>
        </w:rPr>
      </w:pPr>
      <w:r>
        <w:rPr>
          <w:rFonts w:ascii="Arial" w:eastAsia="Arial" w:hAnsi="Arial"/>
          <w:sz w:val="21"/>
        </w:rPr>
        <w:t xml:space="preserve">Pro odběry v nové lokalitě bydlení v západní části </w:t>
      </w:r>
      <w:proofErr w:type="spellStart"/>
      <w:r>
        <w:rPr>
          <w:rFonts w:ascii="Arial" w:eastAsia="Arial" w:hAnsi="Arial"/>
          <w:sz w:val="21"/>
        </w:rPr>
        <w:t>Křešic</w:t>
      </w:r>
      <w:proofErr w:type="spellEnd"/>
      <w:r>
        <w:rPr>
          <w:rFonts w:ascii="Arial" w:eastAsia="Arial" w:hAnsi="Arial"/>
          <w:sz w:val="21"/>
        </w:rPr>
        <w:t xml:space="preserve"> je naplánována nová sloupová trafostanice TSN. Připojena je jako koncová TS samostatným </w:t>
      </w:r>
      <w:proofErr w:type="spellStart"/>
      <w:r>
        <w:rPr>
          <w:rFonts w:ascii="Arial" w:eastAsia="Arial" w:hAnsi="Arial"/>
          <w:sz w:val="21"/>
        </w:rPr>
        <w:t>vn</w:t>
      </w:r>
      <w:proofErr w:type="spellEnd"/>
      <w:r>
        <w:rPr>
          <w:rFonts w:ascii="Arial" w:eastAsia="Arial" w:hAnsi="Arial"/>
          <w:sz w:val="21"/>
        </w:rPr>
        <w:t xml:space="preserve"> vedením 22 </w:t>
      </w:r>
      <w:proofErr w:type="spellStart"/>
      <w:r>
        <w:rPr>
          <w:rFonts w:ascii="Arial" w:eastAsia="Arial" w:hAnsi="Arial"/>
          <w:sz w:val="21"/>
        </w:rPr>
        <w:t>kV</w:t>
      </w:r>
      <w:proofErr w:type="spellEnd"/>
      <w:r>
        <w:rPr>
          <w:rFonts w:ascii="Arial" w:eastAsia="Arial" w:hAnsi="Arial"/>
          <w:sz w:val="21"/>
        </w:rPr>
        <w:t xml:space="preserve"> do soustavy nadzemního vedení vedoucího západně od </w:t>
      </w:r>
      <w:proofErr w:type="spellStart"/>
      <w:r>
        <w:rPr>
          <w:rFonts w:ascii="Arial" w:eastAsia="Arial" w:hAnsi="Arial"/>
          <w:sz w:val="21"/>
        </w:rPr>
        <w:t>intravilánu</w:t>
      </w:r>
      <w:proofErr w:type="spellEnd"/>
      <w:r>
        <w:rPr>
          <w:rFonts w:ascii="Arial" w:eastAsia="Arial" w:hAnsi="Arial"/>
          <w:sz w:val="21"/>
        </w:rPr>
        <w:t xml:space="preserve"> sídla.</w:t>
      </w:r>
    </w:p>
    <w:p w:rsidR="00025B05" w:rsidRDefault="00CC439B" w:rsidP="00025B05">
      <w:pPr>
        <w:numPr>
          <w:ilvl w:val="0"/>
          <w:numId w:val="67"/>
        </w:numPr>
        <w:tabs>
          <w:tab w:val="left" w:pos="820"/>
        </w:tabs>
        <w:spacing w:after="80" w:line="223" w:lineRule="auto"/>
        <w:ind w:left="822" w:hanging="408"/>
        <w:jc w:val="both"/>
        <w:rPr>
          <w:rFonts w:ascii="Arial" w:eastAsia="Arial" w:hAnsi="Arial"/>
          <w:sz w:val="21"/>
        </w:rPr>
      </w:pPr>
      <w:r>
        <w:rPr>
          <w:rFonts w:ascii="Arial" w:eastAsia="Arial" w:hAnsi="Arial"/>
          <w:sz w:val="21"/>
        </w:rPr>
        <w:t xml:space="preserve">Pro odběry v nové lokalitě bydlení na severu Zahradnice je naplánována nová sloupová trafostanice TSN. Připojena je jako koncová TS samostatným </w:t>
      </w:r>
      <w:proofErr w:type="spellStart"/>
      <w:r>
        <w:rPr>
          <w:rFonts w:ascii="Arial" w:eastAsia="Arial" w:hAnsi="Arial"/>
          <w:sz w:val="21"/>
        </w:rPr>
        <w:t>vn</w:t>
      </w:r>
      <w:proofErr w:type="spellEnd"/>
      <w:r>
        <w:rPr>
          <w:rFonts w:ascii="Arial" w:eastAsia="Arial" w:hAnsi="Arial"/>
          <w:sz w:val="21"/>
        </w:rPr>
        <w:t xml:space="preserve"> vedením 22 </w:t>
      </w:r>
      <w:proofErr w:type="spellStart"/>
      <w:r>
        <w:rPr>
          <w:rFonts w:ascii="Arial" w:eastAsia="Arial" w:hAnsi="Arial"/>
          <w:sz w:val="21"/>
        </w:rPr>
        <w:t>kV</w:t>
      </w:r>
      <w:proofErr w:type="spellEnd"/>
      <w:r>
        <w:rPr>
          <w:rFonts w:ascii="Arial" w:eastAsia="Arial" w:hAnsi="Arial"/>
          <w:sz w:val="21"/>
        </w:rPr>
        <w:t xml:space="preserve"> do soustavy nadzemního vedení vedoucího severně od </w:t>
      </w:r>
      <w:proofErr w:type="spellStart"/>
      <w:r>
        <w:rPr>
          <w:rFonts w:ascii="Arial" w:eastAsia="Arial" w:hAnsi="Arial"/>
          <w:sz w:val="21"/>
        </w:rPr>
        <w:t>intravilánu</w:t>
      </w:r>
      <w:proofErr w:type="spellEnd"/>
      <w:r>
        <w:rPr>
          <w:rFonts w:ascii="Arial" w:eastAsia="Arial" w:hAnsi="Arial"/>
          <w:sz w:val="21"/>
        </w:rPr>
        <w:t xml:space="preserve"> sídla.</w:t>
      </w:r>
    </w:p>
    <w:p w:rsidR="00025B05" w:rsidRDefault="00CC439B" w:rsidP="00025B05">
      <w:pPr>
        <w:numPr>
          <w:ilvl w:val="0"/>
          <w:numId w:val="67"/>
        </w:numPr>
        <w:tabs>
          <w:tab w:val="left" w:pos="820"/>
        </w:tabs>
        <w:spacing w:after="80" w:line="223" w:lineRule="auto"/>
        <w:ind w:left="822" w:hanging="408"/>
        <w:jc w:val="both"/>
        <w:rPr>
          <w:rFonts w:ascii="Arial" w:eastAsia="Arial" w:hAnsi="Arial"/>
          <w:sz w:val="21"/>
        </w:rPr>
      </w:pPr>
      <w:r>
        <w:rPr>
          <w:rFonts w:ascii="Arial" w:eastAsia="Arial" w:hAnsi="Arial"/>
          <w:sz w:val="21"/>
        </w:rPr>
        <w:t xml:space="preserve">Pro odběry v nové lokalitě bydlení u vlakové stanice </w:t>
      </w:r>
      <w:proofErr w:type="spellStart"/>
      <w:r>
        <w:rPr>
          <w:rFonts w:ascii="Arial" w:eastAsia="Arial" w:hAnsi="Arial"/>
          <w:sz w:val="21"/>
        </w:rPr>
        <w:t>Tomice</w:t>
      </w:r>
      <w:proofErr w:type="spellEnd"/>
      <w:r>
        <w:rPr>
          <w:rFonts w:ascii="Arial" w:eastAsia="Arial" w:hAnsi="Arial"/>
          <w:sz w:val="21"/>
        </w:rPr>
        <w:t xml:space="preserve"> je naplánována nová sloupová trafostanice TSN. Připojena je jako koncová TS samostatným </w:t>
      </w:r>
      <w:proofErr w:type="spellStart"/>
      <w:r>
        <w:rPr>
          <w:rFonts w:ascii="Arial" w:eastAsia="Arial" w:hAnsi="Arial"/>
          <w:sz w:val="21"/>
        </w:rPr>
        <w:t>vn</w:t>
      </w:r>
      <w:proofErr w:type="spellEnd"/>
      <w:r>
        <w:rPr>
          <w:rFonts w:ascii="Arial" w:eastAsia="Arial" w:hAnsi="Arial"/>
          <w:sz w:val="21"/>
        </w:rPr>
        <w:t xml:space="preserve"> vedením 22 </w:t>
      </w:r>
      <w:proofErr w:type="spellStart"/>
      <w:r>
        <w:rPr>
          <w:rFonts w:ascii="Arial" w:eastAsia="Arial" w:hAnsi="Arial"/>
          <w:sz w:val="21"/>
        </w:rPr>
        <w:t>kV</w:t>
      </w:r>
      <w:proofErr w:type="spellEnd"/>
      <w:r>
        <w:rPr>
          <w:rFonts w:ascii="Arial" w:eastAsia="Arial" w:hAnsi="Arial"/>
          <w:sz w:val="21"/>
        </w:rPr>
        <w:t xml:space="preserve"> před stávající TS </w:t>
      </w:r>
      <w:proofErr w:type="spellStart"/>
      <w:r>
        <w:rPr>
          <w:rFonts w:ascii="Arial" w:eastAsia="Arial" w:hAnsi="Arial"/>
          <w:sz w:val="21"/>
        </w:rPr>
        <w:t>Tomice</w:t>
      </w:r>
      <w:proofErr w:type="spellEnd"/>
      <w:r>
        <w:rPr>
          <w:rFonts w:ascii="Arial" w:eastAsia="Arial" w:hAnsi="Arial"/>
          <w:sz w:val="21"/>
        </w:rPr>
        <w:t>.</w:t>
      </w:r>
      <w:r w:rsidR="009F281F" w:rsidRPr="009F281F">
        <w:rPr>
          <w:rFonts w:ascii="Arial" w:eastAsia="Arial" w:hAnsi="Arial"/>
          <w:sz w:val="21"/>
        </w:rPr>
        <w:t xml:space="preserve"> </w:t>
      </w:r>
    </w:p>
    <w:p w:rsidR="00025B05" w:rsidRDefault="00CC439B" w:rsidP="00025B05">
      <w:pPr>
        <w:numPr>
          <w:ilvl w:val="0"/>
          <w:numId w:val="67"/>
        </w:numPr>
        <w:tabs>
          <w:tab w:val="left" w:pos="820"/>
        </w:tabs>
        <w:spacing w:after="80" w:line="223" w:lineRule="auto"/>
        <w:ind w:left="822" w:hanging="408"/>
        <w:jc w:val="both"/>
        <w:rPr>
          <w:rFonts w:ascii="Arial" w:eastAsia="Arial" w:hAnsi="Arial"/>
          <w:sz w:val="21"/>
        </w:rPr>
      </w:pPr>
      <w:r w:rsidRPr="009F281F">
        <w:rPr>
          <w:rFonts w:ascii="Arial" w:eastAsia="Arial" w:hAnsi="Arial"/>
          <w:sz w:val="21"/>
        </w:rPr>
        <w:t xml:space="preserve">Připojení nových lokalit na spotřební síť rozvodu </w:t>
      </w:r>
      <w:proofErr w:type="spellStart"/>
      <w:r w:rsidRPr="009F281F">
        <w:rPr>
          <w:rFonts w:ascii="Arial" w:eastAsia="Arial" w:hAnsi="Arial"/>
          <w:sz w:val="21"/>
        </w:rPr>
        <w:t>nn</w:t>
      </w:r>
      <w:proofErr w:type="spellEnd"/>
      <w:r w:rsidRPr="009F281F">
        <w:rPr>
          <w:rFonts w:ascii="Arial" w:eastAsia="Arial" w:hAnsi="Arial"/>
          <w:sz w:val="21"/>
        </w:rPr>
        <w:t xml:space="preserve"> 0,4 </w:t>
      </w:r>
      <w:proofErr w:type="spellStart"/>
      <w:r w:rsidRPr="009F281F">
        <w:rPr>
          <w:rFonts w:ascii="Arial" w:eastAsia="Arial" w:hAnsi="Arial"/>
          <w:sz w:val="21"/>
        </w:rPr>
        <w:t>kV</w:t>
      </w:r>
      <w:proofErr w:type="spellEnd"/>
      <w:r w:rsidRPr="009F281F">
        <w:rPr>
          <w:rFonts w:ascii="Arial" w:eastAsia="Arial" w:hAnsi="Arial"/>
          <w:sz w:val="21"/>
        </w:rPr>
        <w:t xml:space="preserve"> bude realizováno jednak samostatnými kabely na výstupním rozvaděči </w:t>
      </w:r>
      <w:proofErr w:type="spellStart"/>
      <w:r w:rsidRPr="009F281F">
        <w:rPr>
          <w:rFonts w:ascii="Arial" w:eastAsia="Arial" w:hAnsi="Arial"/>
          <w:sz w:val="21"/>
        </w:rPr>
        <w:t>nn</w:t>
      </w:r>
      <w:proofErr w:type="spellEnd"/>
      <w:r w:rsidRPr="009F281F">
        <w:rPr>
          <w:rFonts w:ascii="Arial" w:eastAsia="Arial" w:hAnsi="Arial"/>
          <w:sz w:val="21"/>
        </w:rPr>
        <w:t xml:space="preserve"> 0,4 </w:t>
      </w:r>
      <w:proofErr w:type="spellStart"/>
      <w:r w:rsidRPr="009F281F">
        <w:rPr>
          <w:rFonts w:ascii="Arial" w:eastAsia="Arial" w:hAnsi="Arial"/>
          <w:sz w:val="21"/>
        </w:rPr>
        <w:t>kV</w:t>
      </w:r>
      <w:proofErr w:type="spellEnd"/>
      <w:r w:rsidRPr="009F281F">
        <w:rPr>
          <w:rFonts w:ascii="Arial" w:eastAsia="Arial" w:hAnsi="Arial"/>
          <w:sz w:val="21"/>
        </w:rPr>
        <w:t xml:space="preserve"> příslušné trafostanice, případně na nejbližším síťovém rozvaděči stávajících rozvodů </w:t>
      </w:r>
      <w:proofErr w:type="spellStart"/>
      <w:r w:rsidRPr="009F281F">
        <w:rPr>
          <w:rFonts w:ascii="Arial" w:eastAsia="Arial" w:hAnsi="Arial"/>
          <w:sz w:val="21"/>
        </w:rPr>
        <w:t>nn</w:t>
      </w:r>
      <w:proofErr w:type="spellEnd"/>
      <w:r w:rsidRPr="009F281F">
        <w:rPr>
          <w:rFonts w:ascii="Arial" w:eastAsia="Arial" w:hAnsi="Arial"/>
          <w:sz w:val="21"/>
        </w:rPr>
        <w:t>. Připojení uživatelských</w:t>
      </w:r>
      <w:r w:rsidR="009F281F" w:rsidRPr="009F281F">
        <w:rPr>
          <w:rFonts w:ascii="Arial" w:eastAsia="Arial" w:hAnsi="Arial"/>
          <w:sz w:val="21"/>
        </w:rPr>
        <w:t xml:space="preserve"> </w:t>
      </w:r>
      <w:r w:rsidR="009F281F">
        <w:rPr>
          <w:rFonts w:ascii="Arial" w:eastAsia="Arial" w:hAnsi="Arial"/>
          <w:sz w:val="21"/>
        </w:rPr>
        <w:t>rozvaděčů jednotlivých objektů bude vzájemně propojeno smyčkou, radiální připojení na příslušnou TS se předpokládá na koncových částech území nebo lokality. Dodatečné mřížové propojení trafostanic, s ohledem na současnou bezpečnou kvalitu distribuce elektrického proudu, se nepředpokládá.</w:t>
      </w:r>
    </w:p>
    <w:p w:rsidR="00025B05" w:rsidRDefault="00B960B2" w:rsidP="00025B05">
      <w:pPr>
        <w:spacing w:after="80" w:line="223" w:lineRule="auto"/>
        <w:ind w:left="820"/>
        <w:jc w:val="both"/>
        <w:rPr>
          <w:rFonts w:ascii="Arial" w:eastAsia="Arial" w:hAnsi="Arial"/>
          <w:sz w:val="21"/>
        </w:rPr>
      </w:pPr>
      <w:r>
        <w:rPr>
          <w:rFonts w:ascii="Arial" w:eastAsia="Arial" w:hAnsi="Arial"/>
          <w:sz w:val="21"/>
        </w:rPr>
        <w:t xml:space="preserve">Návrh předpokládá postupné snášení stávajících vrchních sítí </w:t>
      </w:r>
      <w:proofErr w:type="spellStart"/>
      <w:r>
        <w:rPr>
          <w:rFonts w:ascii="Arial" w:eastAsia="Arial" w:hAnsi="Arial"/>
          <w:sz w:val="21"/>
        </w:rPr>
        <w:t>nn</w:t>
      </w:r>
      <w:proofErr w:type="spellEnd"/>
      <w:r>
        <w:rPr>
          <w:rFonts w:ascii="Arial" w:eastAsia="Arial" w:hAnsi="Arial"/>
          <w:sz w:val="21"/>
        </w:rPr>
        <w:t xml:space="preserve"> do kabelů a nepovolování tohoto typu připojení pro nové a upravované objekty.</w:t>
      </w:r>
    </w:p>
    <w:p w:rsidR="00CF0DB8" w:rsidRDefault="00CF0DB8" w:rsidP="00620585">
      <w:pPr>
        <w:spacing w:after="60" w:line="223" w:lineRule="auto"/>
        <w:ind w:left="1077"/>
        <w:rPr>
          <w:rFonts w:ascii="Arial" w:eastAsia="Arial" w:hAnsi="Arial"/>
          <w:b/>
          <w:sz w:val="21"/>
        </w:rPr>
      </w:pPr>
    </w:p>
    <w:p w:rsidR="00526E78" w:rsidRDefault="00B960B2" w:rsidP="00620585">
      <w:pPr>
        <w:spacing w:after="60" w:line="223" w:lineRule="auto"/>
        <w:ind w:left="1077"/>
        <w:rPr>
          <w:rFonts w:ascii="Arial" w:eastAsia="Arial" w:hAnsi="Arial"/>
          <w:b/>
          <w:sz w:val="21"/>
        </w:rPr>
      </w:pPr>
      <w:r w:rsidRPr="004D4081">
        <w:rPr>
          <w:rFonts w:ascii="Arial" w:eastAsia="Arial" w:hAnsi="Arial"/>
          <w:b/>
          <w:sz w:val="21"/>
        </w:rPr>
        <w:t>VEŘEJNÉ OSVĚTLENÍ</w:t>
      </w:r>
    </w:p>
    <w:p w:rsidR="00526E78" w:rsidRDefault="00B960B2" w:rsidP="00620585">
      <w:pPr>
        <w:numPr>
          <w:ilvl w:val="0"/>
          <w:numId w:val="67"/>
        </w:numPr>
        <w:tabs>
          <w:tab w:val="left" w:pos="820"/>
        </w:tabs>
        <w:spacing w:after="80" w:line="223" w:lineRule="auto"/>
        <w:ind w:left="822" w:hanging="408"/>
        <w:jc w:val="both"/>
        <w:rPr>
          <w:rFonts w:ascii="Arial" w:eastAsia="Arial" w:hAnsi="Arial"/>
          <w:sz w:val="21"/>
        </w:rPr>
      </w:pPr>
      <w:r>
        <w:rPr>
          <w:rFonts w:ascii="Arial" w:eastAsia="Arial" w:hAnsi="Arial"/>
          <w:sz w:val="21"/>
        </w:rPr>
        <w:t>Plánuje se doplnění veřejného osvětlení v rozvojových plochách včetně potřebné rekonstrukce stávající soustavy.</w:t>
      </w:r>
    </w:p>
    <w:p w:rsidR="00526E78" w:rsidRDefault="00526E78" w:rsidP="00CF0DB8">
      <w:pPr>
        <w:spacing w:after="60" w:line="223" w:lineRule="auto"/>
        <w:ind w:left="1077"/>
        <w:rPr>
          <w:rFonts w:ascii="Times New Roman" w:eastAsia="Times New Roman" w:hAnsi="Times New Roman"/>
          <w:sz w:val="16"/>
          <w:szCs w:val="16"/>
        </w:rPr>
      </w:pPr>
    </w:p>
    <w:p w:rsidR="00526E78" w:rsidRDefault="00B960B2" w:rsidP="00620585">
      <w:pPr>
        <w:spacing w:after="40" w:line="223" w:lineRule="auto"/>
        <w:ind w:left="1077"/>
        <w:rPr>
          <w:rFonts w:ascii="Arial" w:eastAsia="Arial" w:hAnsi="Arial"/>
          <w:b/>
          <w:sz w:val="21"/>
        </w:rPr>
      </w:pPr>
      <w:r>
        <w:rPr>
          <w:rFonts w:ascii="Arial" w:eastAsia="Arial" w:hAnsi="Arial"/>
          <w:b/>
          <w:sz w:val="21"/>
        </w:rPr>
        <w:t>ENERGETICKÝ PLYN</w:t>
      </w:r>
    </w:p>
    <w:p w:rsidR="00526E78" w:rsidRDefault="00B960B2" w:rsidP="00620585">
      <w:pPr>
        <w:numPr>
          <w:ilvl w:val="0"/>
          <w:numId w:val="67"/>
        </w:numPr>
        <w:tabs>
          <w:tab w:val="left" w:pos="820"/>
        </w:tabs>
        <w:spacing w:after="80" w:line="223" w:lineRule="auto"/>
        <w:ind w:left="822" w:hanging="408"/>
        <w:jc w:val="both"/>
        <w:rPr>
          <w:rFonts w:ascii="Arial" w:eastAsia="Arial" w:hAnsi="Arial"/>
          <w:sz w:val="21"/>
        </w:rPr>
      </w:pPr>
      <w:r>
        <w:rPr>
          <w:rFonts w:ascii="Arial" w:eastAsia="Arial" w:hAnsi="Arial"/>
          <w:sz w:val="21"/>
        </w:rPr>
        <w:t xml:space="preserve">Bude využívána především síť středotlaká pro napojení všech nových lokalit na okraji </w:t>
      </w:r>
      <w:proofErr w:type="spellStart"/>
      <w:r>
        <w:rPr>
          <w:rFonts w:ascii="Arial" w:eastAsia="Arial" w:hAnsi="Arial"/>
          <w:sz w:val="21"/>
        </w:rPr>
        <w:t>Olbramovic</w:t>
      </w:r>
      <w:proofErr w:type="spellEnd"/>
      <w:r>
        <w:rPr>
          <w:rFonts w:ascii="Arial" w:eastAsia="Arial" w:hAnsi="Arial"/>
          <w:sz w:val="21"/>
        </w:rPr>
        <w:t xml:space="preserve">, Veselky a </w:t>
      </w:r>
      <w:proofErr w:type="spellStart"/>
      <w:r>
        <w:rPr>
          <w:rFonts w:ascii="Arial" w:eastAsia="Arial" w:hAnsi="Arial"/>
          <w:sz w:val="21"/>
        </w:rPr>
        <w:t>Křešic</w:t>
      </w:r>
      <w:proofErr w:type="spellEnd"/>
      <w:r>
        <w:rPr>
          <w:rFonts w:ascii="Arial" w:eastAsia="Arial" w:hAnsi="Arial"/>
          <w:sz w:val="21"/>
        </w:rPr>
        <w:t>. Všechny nové odběry budou plně saturovány dostatečnou přenosovou kapacitou navrhované STL sítě i kapacitou regulační stanice.</w:t>
      </w:r>
    </w:p>
    <w:p w:rsidR="00526E78" w:rsidRDefault="00B960B2" w:rsidP="00620585">
      <w:pPr>
        <w:numPr>
          <w:ilvl w:val="0"/>
          <w:numId w:val="67"/>
        </w:numPr>
        <w:tabs>
          <w:tab w:val="left" w:pos="820"/>
        </w:tabs>
        <w:spacing w:after="80" w:line="223" w:lineRule="auto"/>
        <w:ind w:left="822" w:hanging="408"/>
        <w:jc w:val="both"/>
        <w:rPr>
          <w:rFonts w:ascii="Arial" w:eastAsia="Arial" w:hAnsi="Arial"/>
          <w:sz w:val="21"/>
        </w:rPr>
      </w:pPr>
      <w:r>
        <w:rPr>
          <w:rFonts w:ascii="Arial" w:eastAsia="Arial" w:hAnsi="Arial"/>
          <w:sz w:val="21"/>
        </w:rPr>
        <w:t>V okolních místních částech a odloučených lokalitách se nepředpokládá vybudování přenosové sítě zemního plynu. Navrhuje se využívat obnovitelných zdrojů energie.</w:t>
      </w:r>
    </w:p>
    <w:p w:rsidR="00526E78" w:rsidRDefault="00526E78" w:rsidP="00CF0DB8">
      <w:pPr>
        <w:spacing w:after="60" w:line="223" w:lineRule="auto"/>
        <w:ind w:left="1077"/>
        <w:rPr>
          <w:rFonts w:ascii="Times New Roman" w:eastAsia="Times New Roman" w:hAnsi="Times New Roman"/>
          <w:sz w:val="16"/>
          <w:szCs w:val="16"/>
        </w:rPr>
      </w:pPr>
    </w:p>
    <w:p w:rsidR="00526E78" w:rsidRDefault="00B960B2" w:rsidP="00620585">
      <w:pPr>
        <w:spacing w:after="40" w:line="223" w:lineRule="auto"/>
        <w:ind w:left="1077"/>
        <w:rPr>
          <w:rFonts w:ascii="Arial" w:eastAsia="Arial" w:hAnsi="Arial"/>
          <w:b/>
          <w:sz w:val="21"/>
        </w:rPr>
      </w:pPr>
      <w:r>
        <w:rPr>
          <w:rFonts w:ascii="Arial" w:eastAsia="Arial" w:hAnsi="Arial"/>
          <w:b/>
          <w:sz w:val="21"/>
        </w:rPr>
        <w:t>ALTERNATIVNÍ ENERGETICKÉ ZDROJE</w:t>
      </w:r>
    </w:p>
    <w:p w:rsidR="00526E78" w:rsidRDefault="00B960B2" w:rsidP="00620585">
      <w:pPr>
        <w:numPr>
          <w:ilvl w:val="0"/>
          <w:numId w:val="67"/>
        </w:numPr>
        <w:tabs>
          <w:tab w:val="left" w:pos="820"/>
        </w:tabs>
        <w:spacing w:after="80" w:line="223" w:lineRule="auto"/>
        <w:ind w:left="822" w:hanging="408"/>
        <w:jc w:val="both"/>
        <w:rPr>
          <w:rFonts w:ascii="Arial" w:eastAsia="Arial" w:hAnsi="Arial"/>
          <w:sz w:val="21"/>
        </w:rPr>
      </w:pPr>
      <w:r>
        <w:rPr>
          <w:rFonts w:ascii="Arial" w:eastAsia="Arial" w:hAnsi="Arial"/>
          <w:sz w:val="21"/>
        </w:rPr>
        <w:t xml:space="preserve">Navrhuje se konverse solární radiace na el. </w:t>
      </w:r>
      <w:proofErr w:type="gramStart"/>
      <w:r>
        <w:rPr>
          <w:rFonts w:ascii="Arial" w:eastAsia="Arial" w:hAnsi="Arial"/>
          <w:sz w:val="21"/>
        </w:rPr>
        <w:t>energii</w:t>
      </w:r>
      <w:proofErr w:type="gramEnd"/>
      <w:r>
        <w:rPr>
          <w:rFonts w:ascii="Arial" w:eastAsia="Arial" w:hAnsi="Arial"/>
          <w:sz w:val="21"/>
        </w:rPr>
        <w:t xml:space="preserve"> (např. využití pro osvětlení domovních vstupů, zahrad, veřejného osvětlení, svislých dopravních značek na pozemních komunikacích) pouze při umístění jednotlivých zdrojů vázaných na plochy pro bydlení, rekreaci, výrobu a veřejnou infrastrukturu. Vždy je nutné tyto zdroje kombinovat se zdroji konvenčními.</w:t>
      </w:r>
    </w:p>
    <w:p w:rsidR="00526E78" w:rsidRPr="00620585" w:rsidRDefault="00B960B2" w:rsidP="00620585">
      <w:pPr>
        <w:numPr>
          <w:ilvl w:val="0"/>
          <w:numId w:val="67"/>
        </w:numPr>
        <w:tabs>
          <w:tab w:val="left" w:pos="820"/>
        </w:tabs>
        <w:spacing w:after="80" w:line="223" w:lineRule="auto"/>
        <w:ind w:left="822" w:hanging="408"/>
        <w:jc w:val="both"/>
        <w:rPr>
          <w:rFonts w:ascii="Arial" w:eastAsia="Arial" w:hAnsi="Arial"/>
          <w:spacing w:val="-2"/>
          <w:sz w:val="21"/>
        </w:rPr>
      </w:pPr>
      <w:r w:rsidRPr="00620585">
        <w:rPr>
          <w:rFonts w:ascii="Arial" w:eastAsia="Arial" w:hAnsi="Arial"/>
          <w:spacing w:val="-2"/>
          <w:sz w:val="21"/>
        </w:rPr>
        <w:t>Pro rodinné domy je možné využívat i tepelná čerpadla napojená na odběr nízko</w:t>
      </w:r>
      <w:r w:rsidR="00620585">
        <w:rPr>
          <w:rFonts w:ascii="Arial" w:eastAsia="Arial" w:hAnsi="Arial"/>
          <w:spacing w:val="-2"/>
          <w:sz w:val="21"/>
        </w:rPr>
        <w:t>-</w:t>
      </w:r>
      <w:r w:rsidRPr="00620585">
        <w:rPr>
          <w:rFonts w:ascii="Arial" w:eastAsia="Arial" w:hAnsi="Arial"/>
          <w:spacing w:val="-2"/>
          <w:sz w:val="21"/>
        </w:rPr>
        <w:t>potenciálního tepla z atmosféry, případně zemních vrtů. Nelze opomenout ani biomasu, především odpadní dřevní hmotu, ke konversi na teplo, (především vhodné pro RD).</w:t>
      </w:r>
    </w:p>
    <w:p w:rsidR="00526E78" w:rsidRDefault="00B960B2" w:rsidP="00620585">
      <w:pPr>
        <w:numPr>
          <w:ilvl w:val="0"/>
          <w:numId w:val="67"/>
        </w:numPr>
        <w:tabs>
          <w:tab w:val="left" w:pos="820"/>
        </w:tabs>
        <w:spacing w:after="80" w:line="223" w:lineRule="auto"/>
        <w:ind w:left="822" w:hanging="408"/>
        <w:jc w:val="both"/>
        <w:rPr>
          <w:rFonts w:ascii="Arial" w:eastAsia="Arial" w:hAnsi="Arial"/>
          <w:sz w:val="21"/>
        </w:rPr>
      </w:pPr>
      <w:r>
        <w:rPr>
          <w:rFonts w:ascii="Arial" w:eastAsia="Arial" w:hAnsi="Arial"/>
          <w:sz w:val="21"/>
        </w:rPr>
        <w:t>Větrné ani solární elektrárny nebudou povolovány.</w:t>
      </w:r>
    </w:p>
    <w:p w:rsidR="00526E78" w:rsidRDefault="00526E78" w:rsidP="00620585">
      <w:pPr>
        <w:spacing w:after="120" w:line="223" w:lineRule="auto"/>
        <w:rPr>
          <w:rFonts w:ascii="Times New Roman" w:eastAsia="Times New Roman" w:hAnsi="Times New Roman"/>
        </w:rPr>
      </w:pPr>
    </w:p>
    <w:p w:rsidR="00CF0DB8" w:rsidRDefault="00CF0DB8" w:rsidP="00620585">
      <w:pPr>
        <w:spacing w:after="120" w:line="223" w:lineRule="auto"/>
        <w:rPr>
          <w:rFonts w:ascii="Times New Roman" w:eastAsia="Times New Roman" w:hAnsi="Times New Roman"/>
        </w:rPr>
      </w:pPr>
    </w:p>
    <w:p w:rsidR="00025B05" w:rsidRDefault="00B960B2" w:rsidP="00CF0DB8">
      <w:pPr>
        <w:pStyle w:val="Nadpis4"/>
        <w:spacing w:line="221" w:lineRule="auto"/>
        <w:ind w:right="0"/>
      </w:pPr>
      <w:bookmarkStart w:id="40" w:name="_Toc36392414"/>
      <w:r w:rsidRPr="004D4081">
        <w:lastRenderedPageBreak/>
        <w:t>4.2.3</w:t>
      </w:r>
      <w:r w:rsidRPr="004D4081">
        <w:rPr>
          <w:rFonts w:ascii="Times New Roman" w:eastAsia="Times New Roman" w:hAnsi="Times New Roman"/>
        </w:rPr>
        <w:tab/>
      </w:r>
      <w:r w:rsidRPr="004D4081">
        <w:t>PŘENOS INFORMACÍ</w:t>
      </w:r>
      <w:bookmarkEnd w:id="40"/>
    </w:p>
    <w:p w:rsidR="00526E78" w:rsidRDefault="00B960B2" w:rsidP="00CF0DB8">
      <w:pPr>
        <w:spacing w:after="40" w:line="221" w:lineRule="auto"/>
        <w:ind w:left="1077"/>
        <w:rPr>
          <w:rFonts w:ascii="Arial" w:eastAsia="Arial" w:hAnsi="Arial"/>
          <w:b/>
          <w:sz w:val="21"/>
        </w:rPr>
      </w:pPr>
      <w:r w:rsidRPr="004D4081">
        <w:rPr>
          <w:rFonts w:ascii="Arial" w:eastAsia="Arial" w:hAnsi="Arial"/>
          <w:b/>
          <w:sz w:val="21"/>
        </w:rPr>
        <w:t>TELEKOMUNIKAČNÍ SÍŤ MTO</w:t>
      </w:r>
    </w:p>
    <w:p w:rsidR="00526E78" w:rsidRDefault="00B960B2" w:rsidP="00CF0DB8">
      <w:pPr>
        <w:numPr>
          <w:ilvl w:val="0"/>
          <w:numId w:val="67"/>
        </w:numPr>
        <w:tabs>
          <w:tab w:val="left" w:pos="820"/>
        </w:tabs>
        <w:spacing w:after="80" w:line="221" w:lineRule="auto"/>
        <w:ind w:left="822" w:hanging="408"/>
        <w:jc w:val="both"/>
        <w:rPr>
          <w:rFonts w:ascii="Arial" w:eastAsia="Arial" w:hAnsi="Arial"/>
          <w:spacing w:val="-2"/>
          <w:sz w:val="21"/>
          <w:szCs w:val="21"/>
        </w:rPr>
      </w:pPr>
      <w:r w:rsidRPr="009F281F">
        <w:rPr>
          <w:rFonts w:ascii="Arial" w:eastAsia="Arial" w:hAnsi="Arial"/>
          <w:spacing w:val="-2"/>
          <w:sz w:val="21"/>
          <w:szCs w:val="21"/>
        </w:rPr>
        <w:t xml:space="preserve">Územní plán propojuje budoucí zástavbu v nových lokalitách, uvnitř </w:t>
      </w:r>
      <w:proofErr w:type="spellStart"/>
      <w:r w:rsidRPr="009F281F">
        <w:rPr>
          <w:rFonts w:ascii="Arial" w:eastAsia="Arial" w:hAnsi="Arial"/>
          <w:spacing w:val="-2"/>
          <w:sz w:val="21"/>
          <w:szCs w:val="21"/>
        </w:rPr>
        <w:t>intravilánu</w:t>
      </w:r>
      <w:proofErr w:type="spellEnd"/>
      <w:r w:rsidRPr="009F281F">
        <w:rPr>
          <w:rFonts w:ascii="Arial" w:eastAsia="Arial" w:hAnsi="Arial"/>
          <w:spacing w:val="-2"/>
          <w:sz w:val="21"/>
          <w:szCs w:val="21"/>
        </w:rPr>
        <w:t xml:space="preserve">, kabelovým napojením na stávající SR, lokality mimo </w:t>
      </w:r>
      <w:proofErr w:type="spellStart"/>
      <w:r w:rsidRPr="009F281F">
        <w:rPr>
          <w:rFonts w:ascii="Arial" w:eastAsia="Arial" w:hAnsi="Arial"/>
          <w:spacing w:val="-2"/>
          <w:sz w:val="21"/>
          <w:szCs w:val="21"/>
        </w:rPr>
        <w:t>intravilán</w:t>
      </w:r>
      <w:proofErr w:type="spellEnd"/>
      <w:r w:rsidRPr="009F281F">
        <w:rPr>
          <w:rFonts w:ascii="Arial" w:eastAsia="Arial" w:hAnsi="Arial"/>
          <w:spacing w:val="-2"/>
          <w:sz w:val="21"/>
          <w:szCs w:val="21"/>
        </w:rPr>
        <w:t xml:space="preserve"> sídla, především na jeho severním a jižním okraji připojuje samostatnými kabely z automatické digitální ústředny. V nových lokalitách jsou tyto radiální větve ukončeny uživatelskými rozvaděči.</w:t>
      </w:r>
    </w:p>
    <w:p w:rsidR="00526E78" w:rsidRDefault="00526E78" w:rsidP="00CF0DB8">
      <w:pPr>
        <w:spacing w:line="221" w:lineRule="auto"/>
        <w:rPr>
          <w:rFonts w:ascii="Times New Roman" w:eastAsia="Times New Roman" w:hAnsi="Times New Roman"/>
          <w:sz w:val="16"/>
          <w:szCs w:val="16"/>
        </w:rPr>
      </w:pPr>
    </w:p>
    <w:p w:rsidR="00025B05" w:rsidRDefault="00B960B2" w:rsidP="00CF0DB8">
      <w:pPr>
        <w:pStyle w:val="Nadpis4"/>
        <w:spacing w:after="40" w:line="221" w:lineRule="auto"/>
        <w:ind w:right="0"/>
      </w:pPr>
      <w:bookmarkStart w:id="41" w:name="_Toc36392415"/>
      <w:r>
        <w:t>4.2.4</w:t>
      </w:r>
      <w:r>
        <w:rPr>
          <w:rFonts w:ascii="Times New Roman" w:eastAsia="Times New Roman" w:hAnsi="Times New Roman"/>
        </w:rPr>
        <w:tab/>
      </w:r>
      <w:r>
        <w:t>NAKLÁDÁNÍ S ODPADY</w:t>
      </w:r>
      <w:bookmarkEnd w:id="41"/>
    </w:p>
    <w:p w:rsidR="00526E78" w:rsidRDefault="00B960B2" w:rsidP="00CF0DB8">
      <w:pPr>
        <w:numPr>
          <w:ilvl w:val="0"/>
          <w:numId w:val="67"/>
        </w:numPr>
        <w:tabs>
          <w:tab w:val="left" w:pos="820"/>
        </w:tabs>
        <w:spacing w:after="80" w:line="221" w:lineRule="auto"/>
        <w:ind w:left="822" w:hanging="408"/>
        <w:jc w:val="both"/>
        <w:rPr>
          <w:rFonts w:ascii="Arial" w:eastAsia="Arial" w:hAnsi="Arial"/>
          <w:sz w:val="21"/>
        </w:rPr>
      </w:pPr>
      <w:r>
        <w:rPr>
          <w:rFonts w:ascii="Arial" w:eastAsia="Arial" w:hAnsi="Arial"/>
          <w:sz w:val="21"/>
        </w:rPr>
        <w:t>Územní plán doplňuje systém o nová stanoviště pro sběr tříděných komponentů, především u nových ploch určených k zástavbě.</w:t>
      </w:r>
    </w:p>
    <w:p w:rsidR="00526E78" w:rsidRDefault="00B960B2" w:rsidP="00CF0DB8">
      <w:pPr>
        <w:numPr>
          <w:ilvl w:val="0"/>
          <w:numId w:val="67"/>
        </w:numPr>
        <w:tabs>
          <w:tab w:val="left" w:pos="820"/>
        </w:tabs>
        <w:spacing w:after="80" w:line="221" w:lineRule="auto"/>
        <w:ind w:left="822" w:hanging="408"/>
        <w:jc w:val="both"/>
        <w:rPr>
          <w:rFonts w:ascii="Arial" w:eastAsia="Arial" w:hAnsi="Arial"/>
          <w:sz w:val="21"/>
        </w:rPr>
      </w:pPr>
      <w:r>
        <w:rPr>
          <w:rFonts w:ascii="Arial" w:eastAsia="Arial" w:hAnsi="Arial"/>
          <w:sz w:val="21"/>
        </w:rPr>
        <w:t>Pro likvidaci biologických látek se plánuje zřízení obecní (případně jako součást zařízení pro údržbu veřejné zeleně a kalového hospodářství ČOV Olbramovice) kompostové deponie a kompostovou hmotu využívat ke kultivaci obecní zeleně.</w:t>
      </w:r>
    </w:p>
    <w:p w:rsidR="00526E78" w:rsidRPr="00BA7E7B" w:rsidRDefault="00B960B2" w:rsidP="00CF0DB8">
      <w:pPr>
        <w:numPr>
          <w:ilvl w:val="0"/>
          <w:numId w:val="67"/>
        </w:numPr>
        <w:tabs>
          <w:tab w:val="left" w:pos="820"/>
        </w:tabs>
        <w:spacing w:after="80" w:line="221" w:lineRule="auto"/>
        <w:ind w:left="822" w:hanging="408"/>
        <w:jc w:val="both"/>
        <w:rPr>
          <w:rFonts w:ascii="Arial" w:eastAsia="Arial" w:hAnsi="Arial"/>
          <w:spacing w:val="-4"/>
          <w:sz w:val="21"/>
        </w:rPr>
      </w:pPr>
      <w:r w:rsidRPr="00BA7E7B">
        <w:rPr>
          <w:rFonts w:ascii="Arial" w:eastAsia="Arial" w:hAnsi="Arial"/>
          <w:spacing w:val="-4"/>
          <w:sz w:val="21"/>
        </w:rPr>
        <w:t>Všechny nové stavby musí mít vyřešenu nezávadnou likvidaci odpadů podle platných předpisů.</w:t>
      </w:r>
    </w:p>
    <w:p w:rsidR="00526E78" w:rsidRDefault="00B960B2" w:rsidP="00CF0DB8">
      <w:pPr>
        <w:spacing w:after="120" w:line="221" w:lineRule="auto"/>
        <w:ind w:left="420"/>
        <w:jc w:val="both"/>
        <w:rPr>
          <w:rFonts w:ascii="Arial" w:eastAsia="Arial" w:hAnsi="Arial"/>
          <w:sz w:val="21"/>
        </w:rPr>
      </w:pPr>
      <w:r>
        <w:rPr>
          <w:rFonts w:ascii="Arial" w:eastAsia="Arial" w:hAnsi="Arial"/>
          <w:sz w:val="21"/>
        </w:rPr>
        <w:t>Stanoviště tříděného odpadu jsou zakreslena ve výkrese v.</w:t>
      </w:r>
      <w:r w:rsidR="009F281F">
        <w:rPr>
          <w:rFonts w:ascii="Arial" w:eastAsia="Arial" w:hAnsi="Arial"/>
          <w:sz w:val="21"/>
        </w:rPr>
        <w:t xml:space="preserve"> </w:t>
      </w:r>
      <w:r>
        <w:rPr>
          <w:rFonts w:ascii="Arial" w:eastAsia="Arial" w:hAnsi="Arial"/>
          <w:sz w:val="21"/>
        </w:rPr>
        <w:t>infrastruktury</w:t>
      </w:r>
      <w:r w:rsidR="00CF0DB8">
        <w:rPr>
          <w:rFonts w:ascii="Arial" w:eastAsia="Arial" w:hAnsi="Arial"/>
          <w:sz w:val="21"/>
        </w:rPr>
        <w:t xml:space="preserve"> </w:t>
      </w:r>
      <w:r>
        <w:rPr>
          <w:rFonts w:ascii="Arial" w:eastAsia="Arial" w:hAnsi="Arial"/>
          <w:sz w:val="21"/>
        </w:rPr>
        <w:t>–</w:t>
      </w:r>
      <w:r w:rsidR="00CF0DB8">
        <w:rPr>
          <w:rFonts w:ascii="Arial" w:eastAsia="Arial" w:hAnsi="Arial"/>
          <w:sz w:val="21"/>
        </w:rPr>
        <w:t xml:space="preserve"> </w:t>
      </w:r>
      <w:r>
        <w:rPr>
          <w:rFonts w:ascii="Arial" w:eastAsia="Arial" w:hAnsi="Arial"/>
          <w:sz w:val="21"/>
        </w:rPr>
        <w:t>hmotové systémy.</w:t>
      </w:r>
    </w:p>
    <w:p w:rsidR="00025B05" w:rsidRPr="00620585" w:rsidRDefault="00025B05" w:rsidP="00CF0DB8">
      <w:pPr>
        <w:tabs>
          <w:tab w:val="left" w:pos="9072"/>
        </w:tabs>
        <w:spacing w:after="120" w:line="221" w:lineRule="auto"/>
        <w:rPr>
          <w:rFonts w:ascii="Times New Roman" w:eastAsia="Times New Roman" w:hAnsi="Times New Roman"/>
        </w:rPr>
      </w:pPr>
    </w:p>
    <w:p w:rsidR="00025B05" w:rsidRDefault="00B960B2" w:rsidP="00CF0DB8">
      <w:pPr>
        <w:pStyle w:val="Nadpis3"/>
        <w:spacing w:after="120" w:line="221" w:lineRule="auto"/>
      </w:pPr>
      <w:bookmarkStart w:id="42" w:name="_Toc36392416"/>
      <w:r w:rsidRPr="004D4081">
        <w:t>4.3</w:t>
      </w:r>
      <w:r w:rsidRPr="004D4081">
        <w:tab/>
        <w:t>OBČANSKÉ</w:t>
      </w:r>
      <w:r w:rsidR="00474291">
        <w:t xml:space="preserve"> </w:t>
      </w:r>
      <w:r w:rsidRPr="004D4081">
        <w:t>VYBAVENÍ</w:t>
      </w:r>
      <w:r w:rsidR="00474291">
        <w:t xml:space="preserve"> </w:t>
      </w:r>
      <w:r w:rsidRPr="004D4081">
        <w:t>VEŘEJNÉ</w:t>
      </w:r>
      <w:r w:rsidR="00474291">
        <w:t xml:space="preserve"> </w:t>
      </w:r>
      <w:r w:rsidRPr="004D4081">
        <w:t>INFRASTRUKTURY</w:t>
      </w:r>
      <w:bookmarkEnd w:id="42"/>
    </w:p>
    <w:p w:rsidR="00025B05" w:rsidRDefault="00B960B2" w:rsidP="00CF0DB8">
      <w:pPr>
        <w:tabs>
          <w:tab w:val="left" w:pos="9072"/>
        </w:tabs>
        <w:spacing w:after="40" w:line="221" w:lineRule="auto"/>
        <w:ind w:left="420"/>
        <w:jc w:val="both"/>
        <w:rPr>
          <w:rFonts w:ascii="Arial" w:eastAsia="Arial" w:hAnsi="Arial"/>
          <w:b/>
          <w:sz w:val="21"/>
        </w:rPr>
      </w:pPr>
      <w:r w:rsidRPr="004D4081">
        <w:rPr>
          <w:rFonts w:ascii="Arial" w:eastAsia="Arial" w:hAnsi="Arial"/>
          <w:b/>
          <w:sz w:val="21"/>
        </w:rPr>
        <w:t>(VZDĚLÁVÁNÍ A VÝCHOVA, SOCIÁLNÍ A ZDRAVOTNÍ SLUŽBY, KULTURA, VEŘEJNÁ</w:t>
      </w:r>
      <w:r w:rsidR="00BE456D" w:rsidRPr="00BE456D">
        <w:rPr>
          <w:rFonts w:ascii="Arial" w:eastAsia="Arial" w:hAnsi="Arial"/>
          <w:b/>
          <w:sz w:val="21"/>
        </w:rPr>
        <w:t xml:space="preserve"> </w:t>
      </w:r>
      <w:r w:rsidR="00BE456D">
        <w:rPr>
          <w:rFonts w:ascii="Arial" w:eastAsia="Arial" w:hAnsi="Arial"/>
          <w:b/>
          <w:sz w:val="21"/>
        </w:rPr>
        <w:t>SPRÁVA, OCHRANA OBYVATELSTVA)</w:t>
      </w:r>
    </w:p>
    <w:p w:rsidR="00025B05" w:rsidRDefault="00B960B2" w:rsidP="00CF0DB8">
      <w:pPr>
        <w:tabs>
          <w:tab w:val="left" w:pos="9072"/>
        </w:tabs>
        <w:spacing w:line="221" w:lineRule="auto"/>
        <w:ind w:left="420"/>
        <w:jc w:val="both"/>
        <w:rPr>
          <w:rFonts w:ascii="Arial" w:eastAsia="Arial" w:hAnsi="Arial"/>
          <w:sz w:val="21"/>
        </w:rPr>
      </w:pPr>
      <w:bookmarkStart w:id="43" w:name="page28"/>
      <w:bookmarkEnd w:id="43"/>
      <w:r>
        <w:rPr>
          <w:rFonts w:ascii="Arial" w:eastAsia="Arial" w:hAnsi="Arial"/>
          <w:sz w:val="21"/>
        </w:rPr>
        <w:t xml:space="preserve">Rozmístění zařízení veřejného občanského vybavení se považuje za stabilizované. Plánuje se však doplnění občanského vybavení v prolukách v zastavěném území u návsi </w:t>
      </w:r>
      <w:proofErr w:type="spellStart"/>
      <w:r>
        <w:rPr>
          <w:rFonts w:ascii="Arial" w:eastAsia="Arial" w:hAnsi="Arial"/>
          <w:sz w:val="21"/>
        </w:rPr>
        <w:t>Olbramovic</w:t>
      </w:r>
      <w:proofErr w:type="spellEnd"/>
      <w:r>
        <w:rPr>
          <w:rFonts w:ascii="Arial" w:eastAsia="Arial" w:hAnsi="Arial"/>
          <w:sz w:val="21"/>
        </w:rPr>
        <w:t>. Případného dalšího potřebného rozšíření kapacity těchto zařízení bude dosaženo v rámci stávajících funkčních ploch, popřípadě adaptací vhodných objektů.</w:t>
      </w:r>
    </w:p>
    <w:p w:rsidR="00025B05" w:rsidRDefault="00025B05" w:rsidP="00CF0DB8">
      <w:pPr>
        <w:tabs>
          <w:tab w:val="left" w:pos="9072"/>
        </w:tabs>
        <w:spacing w:after="160" w:line="221" w:lineRule="auto"/>
        <w:rPr>
          <w:rFonts w:ascii="Times New Roman" w:eastAsia="Times New Roman" w:hAnsi="Times New Roman"/>
        </w:rPr>
      </w:pPr>
    </w:p>
    <w:p w:rsidR="00025B05" w:rsidRDefault="00B960B2" w:rsidP="00CF0DB8">
      <w:pPr>
        <w:pStyle w:val="Nadpis3"/>
        <w:tabs>
          <w:tab w:val="left" w:pos="9072"/>
        </w:tabs>
        <w:spacing w:after="120" w:line="221" w:lineRule="auto"/>
      </w:pPr>
      <w:bookmarkStart w:id="44" w:name="_Toc36392417"/>
      <w:r w:rsidRPr="004D4081">
        <w:t>4.4</w:t>
      </w:r>
      <w:r w:rsidRPr="004D4081">
        <w:tab/>
        <w:t>DALŠÍ OBČANSKÉ VYBAVENÍ</w:t>
      </w:r>
      <w:bookmarkEnd w:id="44"/>
    </w:p>
    <w:p w:rsidR="00025B05" w:rsidRDefault="00B960B2" w:rsidP="00CF0DB8">
      <w:pPr>
        <w:tabs>
          <w:tab w:val="left" w:pos="9072"/>
        </w:tabs>
        <w:spacing w:after="40" w:line="221" w:lineRule="auto"/>
        <w:ind w:left="420"/>
        <w:jc w:val="both"/>
        <w:rPr>
          <w:rFonts w:ascii="Arial" w:eastAsia="Arial" w:hAnsi="Arial"/>
          <w:b/>
          <w:sz w:val="21"/>
        </w:rPr>
      </w:pPr>
      <w:r w:rsidRPr="004D4081">
        <w:rPr>
          <w:rFonts w:ascii="Arial" w:eastAsia="Arial" w:hAnsi="Arial"/>
          <w:b/>
          <w:sz w:val="21"/>
        </w:rPr>
        <w:t>(OBCHODNÍ PRODEJ, TĚLOVÝCHOVA A SPORT, UBYTOVÁNÍ, STRAVOVÁNÍ, SLUŽBY, VĚDA, VÝZKUM, POZEMKY SOUVISEJÍCÍ DOPRAVNÍ A TECHNICKÉ INFRASTRUKTURY,</w:t>
      </w:r>
      <w:r>
        <w:rPr>
          <w:rFonts w:ascii="Arial" w:eastAsia="Arial" w:hAnsi="Arial"/>
          <w:b/>
          <w:sz w:val="21"/>
        </w:rPr>
        <w:t xml:space="preserve"> </w:t>
      </w:r>
      <w:r w:rsidRPr="004D4081">
        <w:rPr>
          <w:rFonts w:ascii="Arial" w:eastAsia="Arial" w:hAnsi="Arial"/>
          <w:b/>
          <w:sz w:val="21"/>
        </w:rPr>
        <w:t>VEŘEJNÉ PROSTRANSTVÍ).</w:t>
      </w:r>
    </w:p>
    <w:p w:rsidR="00025B05" w:rsidRDefault="00B960B2" w:rsidP="00CF0DB8">
      <w:pPr>
        <w:tabs>
          <w:tab w:val="left" w:pos="9072"/>
        </w:tabs>
        <w:spacing w:after="80" w:line="221" w:lineRule="auto"/>
        <w:ind w:left="420"/>
        <w:jc w:val="both"/>
        <w:rPr>
          <w:rFonts w:ascii="Arial" w:eastAsia="Arial" w:hAnsi="Arial"/>
          <w:sz w:val="21"/>
        </w:rPr>
      </w:pPr>
      <w:r>
        <w:rPr>
          <w:rFonts w:ascii="Arial" w:eastAsia="Arial" w:hAnsi="Arial"/>
          <w:sz w:val="21"/>
        </w:rPr>
        <w:t xml:space="preserve">Pro umisťování zařízení komerčního vybavení sloužícího místním občanům (obchod, služby) jsou vhodné především plochy ve smíšeném městském území podél osy tvořené návsí a přilehlou částí hlavní ulice (silnice I/3) v </w:t>
      </w:r>
      <w:proofErr w:type="spellStart"/>
      <w:r>
        <w:rPr>
          <w:rFonts w:ascii="Arial" w:eastAsia="Arial" w:hAnsi="Arial"/>
          <w:sz w:val="21"/>
        </w:rPr>
        <w:t>Olbramovicích</w:t>
      </w:r>
      <w:proofErr w:type="spellEnd"/>
      <w:r>
        <w:rPr>
          <w:rFonts w:ascii="Arial" w:eastAsia="Arial" w:hAnsi="Arial"/>
          <w:sz w:val="21"/>
        </w:rPr>
        <w:t>. Mimo jádrové prostory zástavby sídelních částí se neumožní vznik čistě obchodních ploch.</w:t>
      </w:r>
    </w:p>
    <w:p w:rsidR="00025B05" w:rsidRPr="00CF0DB8" w:rsidRDefault="00B960B2" w:rsidP="00CF0DB8">
      <w:pPr>
        <w:tabs>
          <w:tab w:val="left" w:pos="9072"/>
        </w:tabs>
        <w:spacing w:after="60" w:line="221" w:lineRule="auto"/>
        <w:ind w:left="420"/>
        <w:jc w:val="both"/>
        <w:rPr>
          <w:rFonts w:ascii="Arial" w:eastAsia="Arial" w:hAnsi="Arial"/>
          <w:spacing w:val="-4"/>
          <w:sz w:val="21"/>
        </w:rPr>
      </w:pPr>
      <w:r w:rsidRPr="00CF0DB8">
        <w:rPr>
          <w:rFonts w:ascii="Arial" w:eastAsia="Arial" w:hAnsi="Arial"/>
          <w:spacing w:val="-4"/>
          <w:sz w:val="21"/>
        </w:rPr>
        <w:t>Další rozvoj občanského vybavení je možný využitím přípustných funkcí rozvojových ploch - ploch občanského vybavení, ploch smíšených a výrobních, ploch rekreace, ploch technické infrastruktury, ploch dopravních. Jedná se o stavby související s rozvojem podnikání a zaměstnanosti v oblasti služeb, sportovních a relaxačních aktivit, cestovního ruchu.</w:t>
      </w:r>
    </w:p>
    <w:p w:rsidR="00025B05" w:rsidRDefault="00B960B2" w:rsidP="00CF0DB8">
      <w:pPr>
        <w:tabs>
          <w:tab w:val="left" w:pos="9072"/>
        </w:tabs>
        <w:spacing w:after="80" w:line="221" w:lineRule="auto"/>
        <w:ind w:left="420"/>
        <w:jc w:val="both"/>
        <w:rPr>
          <w:rFonts w:ascii="Arial" w:eastAsia="Arial" w:hAnsi="Arial"/>
          <w:sz w:val="21"/>
        </w:rPr>
      </w:pPr>
      <w:r>
        <w:rPr>
          <w:rFonts w:ascii="Arial" w:eastAsia="Arial" w:hAnsi="Arial"/>
          <w:sz w:val="21"/>
        </w:rPr>
        <w:t xml:space="preserve">Sportovní </w:t>
      </w:r>
      <w:r w:rsidRPr="001A092F">
        <w:rPr>
          <w:rFonts w:ascii="Arial" w:eastAsia="Arial" w:hAnsi="Arial"/>
          <w:spacing w:val="-2"/>
          <w:sz w:val="21"/>
        </w:rPr>
        <w:t>plochy</w:t>
      </w:r>
      <w:r>
        <w:rPr>
          <w:rFonts w:ascii="Arial" w:eastAsia="Arial" w:hAnsi="Arial"/>
          <w:sz w:val="21"/>
        </w:rPr>
        <w:t xml:space="preserve"> se zařízeními rekreace a volného času se budou rozvíjet v</w:t>
      </w:r>
      <w:r w:rsidR="007F512A">
        <w:rPr>
          <w:rFonts w:ascii="Arial" w:eastAsia="Arial" w:hAnsi="Arial"/>
          <w:sz w:val="21"/>
        </w:rPr>
        <w:t> </w:t>
      </w:r>
      <w:proofErr w:type="spellStart"/>
      <w:r>
        <w:rPr>
          <w:rFonts w:ascii="Arial" w:eastAsia="Arial" w:hAnsi="Arial"/>
          <w:sz w:val="21"/>
        </w:rPr>
        <w:t>Olbramovicích</w:t>
      </w:r>
      <w:proofErr w:type="spellEnd"/>
      <w:r w:rsidR="007F512A">
        <w:rPr>
          <w:rFonts w:ascii="Arial" w:eastAsia="Arial" w:hAnsi="Arial"/>
          <w:sz w:val="21"/>
        </w:rPr>
        <w:t xml:space="preserve">, v </w:t>
      </w:r>
      <w:r>
        <w:rPr>
          <w:rFonts w:ascii="Arial" w:eastAsia="Arial" w:hAnsi="Arial"/>
          <w:sz w:val="21"/>
        </w:rPr>
        <w:t xml:space="preserve">návaznosti na stávající plochy u fotbalového </w:t>
      </w:r>
      <w:r w:rsidRPr="001A092F">
        <w:rPr>
          <w:rFonts w:ascii="Arial" w:eastAsia="Arial" w:hAnsi="Arial"/>
          <w:spacing w:val="-2"/>
          <w:sz w:val="21"/>
        </w:rPr>
        <w:t>hřiště</w:t>
      </w:r>
      <w:r>
        <w:rPr>
          <w:rFonts w:ascii="Arial" w:eastAsia="Arial" w:hAnsi="Arial"/>
          <w:sz w:val="21"/>
        </w:rPr>
        <w:t>. Pro sportovní vybavení (hřiště) jsou vyhrazeny plochy v celém sídle v rámci veřejných parků.</w:t>
      </w:r>
    </w:p>
    <w:p w:rsidR="00025B05" w:rsidRDefault="00025B05" w:rsidP="00CF0DB8">
      <w:pPr>
        <w:tabs>
          <w:tab w:val="left" w:pos="9072"/>
        </w:tabs>
        <w:spacing w:after="120" w:line="221" w:lineRule="auto"/>
        <w:rPr>
          <w:rFonts w:ascii="Times New Roman" w:eastAsia="Times New Roman" w:hAnsi="Times New Roman"/>
        </w:rPr>
      </w:pPr>
    </w:p>
    <w:p w:rsidR="00025B05" w:rsidRDefault="00B960B2" w:rsidP="00CF0DB8">
      <w:pPr>
        <w:pStyle w:val="Nadpis3"/>
        <w:spacing w:after="120" w:line="221" w:lineRule="auto"/>
      </w:pPr>
      <w:bookmarkStart w:id="45" w:name="_Toc36392418"/>
      <w:r w:rsidRPr="004D4081">
        <w:t>4.5</w:t>
      </w:r>
      <w:r w:rsidRPr="004D4081">
        <w:tab/>
        <w:t>VEŘEJNÁ PROSTRANSTVÍ</w:t>
      </w:r>
      <w:bookmarkEnd w:id="45"/>
    </w:p>
    <w:p w:rsidR="00025B05" w:rsidRDefault="00B960B2" w:rsidP="00CF0DB8">
      <w:pPr>
        <w:tabs>
          <w:tab w:val="left" w:pos="9072"/>
        </w:tabs>
        <w:spacing w:after="80" w:line="221" w:lineRule="auto"/>
        <w:ind w:left="420"/>
        <w:jc w:val="both"/>
        <w:rPr>
          <w:rFonts w:ascii="Arial" w:eastAsia="Arial" w:hAnsi="Arial"/>
          <w:sz w:val="21"/>
        </w:rPr>
      </w:pPr>
      <w:r>
        <w:rPr>
          <w:rFonts w:ascii="Arial" w:eastAsia="Arial" w:hAnsi="Arial"/>
          <w:sz w:val="21"/>
        </w:rPr>
        <w:t xml:space="preserve">Součástí veřejných prostranství jsou plochy </w:t>
      </w:r>
      <w:r w:rsidRPr="001A092F">
        <w:rPr>
          <w:rFonts w:ascii="Arial" w:eastAsia="Arial" w:hAnsi="Arial"/>
          <w:spacing w:val="-2"/>
          <w:sz w:val="21"/>
        </w:rPr>
        <w:t>účelových</w:t>
      </w:r>
      <w:r>
        <w:rPr>
          <w:rFonts w:ascii="Arial" w:eastAsia="Arial" w:hAnsi="Arial"/>
          <w:sz w:val="21"/>
        </w:rPr>
        <w:t xml:space="preserve"> a místních komunikací (všech tříd bez rozlišení).</w:t>
      </w:r>
    </w:p>
    <w:p w:rsidR="00025B05" w:rsidRDefault="00B960B2" w:rsidP="00CF0DB8">
      <w:pPr>
        <w:numPr>
          <w:ilvl w:val="0"/>
          <w:numId w:val="75"/>
        </w:numPr>
        <w:tabs>
          <w:tab w:val="left" w:pos="760"/>
          <w:tab w:val="left" w:pos="9072"/>
        </w:tabs>
        <w:spacing w:after="20" w:line="221" w:lineRule="auto"/>
        <w:ind w:left="760" w:hanging="347"/>
        <w:rPr>
          <w:rFonts w:ascii="Arial" w:eastAsia="Arial" w:hAnsi="Arial"/>
          <w:sz w:val="21"/>
        </w:rPr>
      </w:pPr>
      <w:r>
        <w:rPr>
          <w:rFonts w:ascii="Arial" w:eastAsia="Arial" w:hAnsi="Arial"/>
          <w:sz w:val="21"/>
        </w:rPr>
        <w:t xml:space="preserve">Mezi veřejná prostranství jsou zařazeny plochy v následujících lokalitách: </w:t>
      </w:r>
      <w:r w:rsidR="002C2F64">
        <w:rPr>
          <w:rFonts w:ascii="Arial" w:eastAsia="Arial" w:hAnsi="Arial"/>
          <w:sz w:val="21"/>
        </w:rPr>
        <w:tab/>
      </w:r>
      <w:r w:rsidR="002C2F64">
        <w:rPr>
          <w:rFonts w:ascii="Arial" w:eastAsia="Arial" w:hAnsi="Arial"/>
          <w:sz w:val="21"/>
        </w:rPr>
        <w:tab/>
      </w:r>
    </w:p>
    <w:p w:rsidR="00025B05" w:rsidRDefault="002C2F64" w:rsidP="00CF0DB8">
      <w:pPr>
        <w:tabs>
          <w:tab w:val="left" w:pos="9072"/>
        </w:tabs>
        <w:spacing w:after="20" w:line="221" w:lineRule="auto"/>
        <w:ind w:left="760" w:firstLine="680"/>
        <w:rPr>
          <w:rFonts w:ascii="Arial" w:eastAsia="Arial" w:hAnsi="Arial"/>
          <w:sz w:val="21"/>
        </w:rPr>
      </w:pPr>
      <w:r>
        <w:rPr>
          <w:rFonts w:ascii="Arial" w:eastAsia="Arial" w:hAnsi="Arial"/>
          <w:sz w:val="21"/>
        </w:rPr>
        <w:t xml:space="preserve">Náves v </w:t>
      </w:r>
      <w:proofErr w:type="spellStart"/>
      <w:r>
        <w:rPr>
          <w:rFonts w:ascii="Arial" w:eastAsia="Arial" w:hAnsi="Arial"/>
          <w:sz w:val="21"/>
        </w:rPr>
        <w:t>Tomicích</w:t>
      </w:r>
      <w:proofErr w:type="spellEnd"/>
      <w:r>
        <w:rPr>
          <w:rFonts w:ascii="Arial" w:eastAsia="Arial" w:hAnsi="Arial"/>
          <w:sz w:val="21"/>
        </w:rPr>
        <w:t xml:space="preserve">, </w:t>
      </w:r>
      <w:proofErr w:type="spellStart"/>
      <w:r>
        <w:rPr>
          <w:rFonts w:ascii="Arial" w:eastAsia="Arial" w:hAnsi="Arial"/>
          <w:sz w:val="21"/>
        </w:rPr>
        <w:t>Křešicích</w:t>
      </w:r>
      <w:proofErr w:type="spellEnd"/>
      <w:r>
        <w:rPr>
          <w:rFonts w:ascii="Arial" w:eastAsia="Arial" w:hAnsi="Arial"/>
          <w:sz w:val="21"/>
        </w:rPr>
        <w:t>, Zahradnici</w:t>
      </w:r>
    </w:p>
    <w:p w:rsidR="00025B05" w:rsidRDefault="00B960B2" w:rsidP="00CF0DB8">
      <w:pPr>
        <w:tabs>
          <w:tab w:val="left" w:pos="9072"/>
        </w:tabs>
        <w:spacing w:after="20" w:line="221" w:lineRule="auto"/>
        <w:ind w:left="760" w:firstLine="680"/>
        <w:rPr>
          <w:rFonts w:ascii="Arial" w:eastAsia="Arial" w:hAnsi="Arial"/>
          <w:sz w:val="21"/>
        </w:rPr>
      </w:pPr>
      <w:r>
        <w:rPr>
          <w:rFonts w:ascii="Arial" w:eastAsia="Arial" w:hAnsi="Arial"/>
          <w:sz w:val="21"/>
        </w:rPr>
        <w:t xml:space="preserve">Náves a hlavní komunikace v </w:t>
      </w:r>
      <w:proofErr w:type="spellStart"/>
      <w:r>
        <w:rPr>
          <w:rFonts w:ascii="Arial" w:eastAsia="Arial" w:hAnsi="Arial"/>
          <w:sz w:val="21"/>
        </w:rPr>
        <w:t>Olbramovicích</w:t>
      </w:r>
      <w:proofErr w:type="spellEnd"/>
    </w:p>
    <w:p w:rsidR="00025B05" w:rsidRDefault="00B960B2" w:rsidP="00CF0DB8">
      <w:pPr>
        <w:tabs>
          <w:tab w:val="left" w:pos="9072"/>
        </w:tabs>
        <w:spacing w:after="80" w:line="221" w:lineRule="auto"/>
        <w:ind w:left="760" w:firstLine="680"/>
        <w:rPr>
          <w:rFonts w:ascii="Arial" w:eastAsia="Arial" w:hAnsi="Arial"/>
          <w:sz w:val="21"/>
        </w:rPr>
      </w:pPr>
      <w:r>
        <w:rPr>
          <w:rFonts w:ascii="Arial" w:eastAsia="Arial" w:hAnsi="Arial"/>
          <w:sz w:val="21"/>
        </w:rPr>
        <w:t>Ostatní místní a účelové komunikace všech tříd bez rozlišení.</w:t>
      </w:r>
    </w:p>
    <w:p w:rsidR="00025B05" w:rsidRDefault="00B960B2" w:rsidP="00025B05">
      <w:pPr>
        <w:tabs>
          <w:tab w:val="left" w:pos="9072"/>
        </w:tabs>
        <w:spacing w:before="180" w:after="80" w:line="228" w:lineRule="auto"/>
        <w:ind w:left="420"/>
        <w:rPr>
          <w:rFonts w:ascii="Arial" w:eastAsia="Arial" w:hAnsi="Arial"/>
          <w:b/>
          <w:sz w:val="21"/>
        </w:rPr>
      </w:pPr>
      <w:r w:rsidRPr="004D4081">
        <w:rPr>
          <w:rFonts w:ascii="Arial" w:eastAsia="Arial" w:hAnsi="Arial"/>
          <w:b/>
          <w:sz w:val="21"/>
        </w:rPr>
        <w:lastRenderedPageBreak/>
        <w:t>OBECNÉ POŽADAVKY NA VEŘEJNÁ PROSTRANSTVÍ</w:t>
      </w:r>
    </w:p>
    <w:p w:rsidR="00025B05" w:rsidRDefault="00B960B2" w:rsidP="00025B05">
      <w:pPr>
        <w:numPr>
          <w:ilvl w:val="0"/>
          <w:numId w:val="76"/>
        </w:numPr>
        <w:tabs>
          <w:tab w:val="left" w:pos="760"/>
          <w:tab w:val="left" w:pos="9072"/>
        </w:tabs>
        <w:spacing w:after="80" w:line="228" w:lineRule="auto"/>
        <w:ind w:left="760" w:hanging="346"/>
        <w:jc w:val="both"/>
        <w:rPr>
          <w:rFonts w:ascii="Arial" w:eastAsia="Arial" w:hAnsi="Arial"/>
          <w:sz w:val="21"/>
        </w:rPr>
      </w:pPr>
      <w:r>
        <w:rPr>
          <w:rFonts w:ascii="Arial" w:eastAsia="Arial" w:hAnsi="Arial"/>
          <w:sz w:val="21"/>
        </w:rPr>
        <w:t>Stanovuje se maximální podíl zeleně v plochách veřejných prostranství do 85%.</w:t>
      </w:r>
    </w:p>
    <w:p w:rsidR="00025B05" w:rsidRDefault="00B960B2" w:rsidP="00025B05">
      <w:pPr>
        <w:numPr>
          <w:ilvl w:val="0"/>
          <w:numId w:val="76"/>
        </w:numPr>
        <w:tabs>
          <w:tab w:val="left" w:pos="760"/>
          <w:tab w:val="left" w:pos="9072"/>
        </w:tabs>
        <w:spacing w:after="80" w:line="228" w:lineRule="auto"/>
        <w:ind w:left="760" w:hanging="346"/>
        <w:jc w:val="both"/>
        <w:rPr>
          <w:rFonts w:ascii="Arial" w:eastAsia="Arial" w:hAnsi="Arial"/>
          <w:sz w:val="21"/>
        </w:rPr>
      </w:pPr>
      <w:r>
        <w:rPr>
          <w:rFonts w:ascii="Arial" w:eastAsia="Arial" w:hAnsi="Arial"/>
          <w:sz w:val="21"/>
        </w:rPr>
        <w:t>V nových lokalitách pro výstavbu, i při rozšiřování lokalit stávajících budou povinně vznikat veřejná prostranství, jejichž součástí budou pozemky vymezené jako veřejná zeleň. Minimální velikost na 2Ha zastavitelných ploch je 1000m2 veřejných prostranství bez obslužných komunikací.</w:t>
      </w:r>
    </w:p>
    <w:p w:rsidR="00025B05" w:rsidRDefault="00B960B2" w:rsidP="00025B05">
      <w:pPr>
        <w:numPr>
          <w:ilvl w:val="0"/>
          <w:numId w:val="76"/>
        </w:numPr>
        <w:tabs>
          <w:tab w:val="left" w:pos="760"/>
          <w:tab w:val="left" w:pos="9072"/>
        </w:tabs>
        <w:spacing w:after="80" w:line="228" w:lineRule="auto"/>
        <w:ind w:left="760" w:hanging="346"/>
        <w:jc w:val="both"/>
        <w:rPr>
          <w:rFonts w:ascii="Arial" w:eastAsia="Arial" w:hAnsi="Arial"/>
          <w:sz w:val="21"/>
        </w:rPr>
      </w:pPr>
      <w:r>
        <w:rPr>
          <w:rFonts w:ascii="Arial" w:eastAsia="Arial" w:hAnsi="Arial"/>
          <w:sz w:val="21"/>
        </w:rPr>
        <w:t>Nové místní a nadřazené komunikace budou mít vymezen zelený pás, aby byla umožněna výsadba stromů (příp. keřů). Do tohoto zeleného pásu nesmí být uloženy inženýrské sítě.</w:t>
      </w:r>
    </w:p>
    <w:p w:rsidR="00025B05" w:rsidRDefault="00B960B2" w:rsidP="00025B05">
      <w:pPr>
        <w:numPr>
          <w:ilvl w:val="0"/>
          <w:numId w:val="76"/>
        </w:numPr>
        <w:tabs>
          <w:tab w:val="left" w:pos="760"/>
          <w:tab w:val="left" w:pos="8789"/>
          <w:tab w:val="left" w:pos="9072"/>
        </w:tabs>
        <w:spacing w:after="80" w:line="228" w:lineRule="auto"/>
        <w:ind w:left="760" w:hanging="346"/>
        <w:jc w:val="both"/>
        <w:rPr>
          <w:rFonts w:ascii="Arial" w:eastAsia="Arial" w:hAnsi="Arial"/>
          <w:sz w:val="21"/>
        </w:rPr>
      </w:pPr>
      <w:r>
        <w:rPr>
          <w:rFonts w:ascii="Arial" w:eastAsia="Arial" w:hAnsi="Arial"/>
          <w:sz w:val="21"/>
        </w:rPr>
        <w:t>Při ukládání nových či rekonstruovaných inženýrských sítí při stávajících místních komunikacích musí být vytvořen pás pro umístění zeleně, do stávajících ploch pro veřejnou zeleň nesmí být sítěmi negativně zasahováno.</w:t>
      </w:r>
    </w:p>
    <w:p w:rsidR="00025B05" w:rsidRDefault="00B960B2" w:rsidP="00025B05">
      <w:pPr>
        <w:tabs>
          <w:tab w:val="left" w:pos="9072"/>
        </w:tabs>
        <w:spacing w:after="80" w:line="228" w:lineRule="auto"/>
        <w:ind w:left="420"/>
        <w:jc w:val="both"/>
        <w:rPr>
          <w:rFonts w:ascii="Arial" w:eastAsia="Arial" w:hAnsi="Arial"/>
          <w:sz w:val="21"/>
        </w:rPr>
      </w:pPr>
      <w:r>
        <w:rPr>
          <w:rFonts w:ascii="Arial" w:eastAsia="Arial" w:hAnsi="Arial"/>
          <w:sz w:val="21"/>
        </w:rPr>
        <w:t>Územní plán ukládá:</w:t>
      </w:r>
    </w:p>
    <w:p w:rsidR="00025B05" w:rsidRDefault="00B960B2" w:rsidP="00025B05">
      <w:pPr>
        <w:numPr>
          <w:ilvl w:val="0"/>
          <w:numId w:val="77"/>
        </w:numPr>
        <w:tabs>
          <w:tab w:val="left" w:pos="760"/>
          <w:tab w:val="left" w:pos="9072"/>
        </w:tabs>
        <w:spacing w:after="80" w:line="228" w:lineRule="auto"/>
        <w:ind w:left="760" w:hanging="346"/>
        <w:jc w:val="both"/>
        <w:rPr>
          <w:rFonts w:ascii="Arial" w:eastAsia="Arial" w:hAnsi="Arial"/>
          <w:sz w:val="21"/>
        </w:rPr>
      </w:pPr>
      <w:r w:rsidRPr="00B960B2">
        <w:rPr>
          <w:rFonts w:ascii="Arial" w:eastAsia="Arial" w:hAnsi="Arial"/>
          <w:sz w:val="21"/>
        </w:rPr>
        <w:t xml:space="preserve">Prostor hlavních komunikací v </w:t>
      </w:r>
      <w:proofErr w:type="spellStart"/>
      <w:r w:rsidRPr="00B960B2">
        <w:rPr>
          <w:rFonts w:ascii="Arial" w:eastAsia="Arial" w:hAnsi="Arial"/>
          <w:sz w:val="21"/>
        </w:rPr>
        <w:t>Olbramovicích</w:t>
      </w:r>
      <w:proofErr w:type="spellEnd"/>
      <w:r w:rsidRPr="00B960B2">
        <w:rPr>
          <w:rFonts w:ascii="Arial" w:eastAsia="Arial" w:hAnsi="Arial"/>
          <w:sz w:val="21"/>
        </w:rPr>
        <w:t xml:space="preserve"> z návsi směrem na Votice, Prahu a</w:t>
      </w:r>
      <w:r>
        <w:rPr>
          <w:rFonts w:ascii="Arial" w:eastAsia="Arial" w:hAnsi="Arial"/>
          <w:sz w:val="21"/>
        </w:rPr>
        <w:t xml:space="preserve"> </w:t>
      </w:r>
      <w:r w:rsidRPr="00B960B2">
        <w:rPr>
          <w:rFonts w:ascii="Arial" w:eastAsia="Arial" w:hAnsi="Arial"/>
          <w:sz w:val="21"/>
        </w:rPr>
        <w:t>k železniční stanici spolu s postranními veřejnými prostory změnit z převážně dopravní</w:t>
      </w:r>
      <w:r w:rsidR="00A90634" w:rsidRPr="00A90634">
        <w:rPr>
          <w:rFonts w:ascii="Arial" w:eastAsia="Arial" w:hAnsi="Arial"/>
          <w:sz w:val="21"/>
        </w:rPr>
        <w:t xml:space="preserve"> </w:t>
      </w:r>
      <w:r w:rsidR="00A90634">
        <w:rPr>
          <w:rFonts w:ascii="Arial" w:eastAsia="Arial" w:hAnsi="Arial"/>
          <w:sz w:val="21"/>
        </w:rPr>
        <w:t>funkce na převážně obytnou, s doplněním o vzrostlou zeleň.</w:t>
      </w:r>
    </w:p>
    <w:p w:rsidR="00025B05" w:rsidRDefault="00B960B2" w:rsidP="00025B05">
      <w:pPr>
        <w:numPr>
          <w:ilvl w:val="0"/>
          <w:numId w:val="77"/>
        </w:numPr>
        <w:tabs>
          <w:tab w:val="left" w:pos="760"/>
          <w:tab w:val="left" w:pos="9072"/>
        </w:tabs>
        <w:spacing w:after="80" w:line="228" w:lineRule="auto"/>
        <w:ind w:left="760" w:hanging="346"/>
        <w:jc w:val="both"/>
        <w:rPr>
          <w:rFonts w:ascii="Arial" w:eastAsia="Arial" w:hAnsi="Arial"/>
          <w:sz w:val="21"/>
        </w:rPr>
      </w:pPr>
      <w:bookmarkStart w:id="46" w:name="page29"/>
      <w:bookmarkEnd w:id="46"/>
      <w:r w:rsidRPr="00A90634">
        <w:rPr>
          <w:rFonts w:ascii="Arial" w:eastAsia="Arial" w:hAnsi="Arial"/>
          <w:sz w:val="21"/>
        </w:rPr>
        <w:t xml:space="preserve">Vytvořit návsi v místních částech </w:t>
      </w:r>
      <w:proofErr w:type="spellStart"/>
      <w:r w:rsidRPr="00A90634">
        <w:rPr>
          <w:rFonts w:ascii="Arial" w:eastAsia="Arial" w:hAnsi="Arial"/>
          <w:sz w:val="21"/>
        </w:rPr>
        <w:t>Radějov</w:t>
      </w:r>
      <w:proofErr w:type="spellEnd"/>
      <w:r w:rsidRPr="00A90634">
        <w:rPr>
          <w:rFonts w:ascii="Arial" w:eastAsia="Arial" w:hAnsi="Arial"/>
          <w:sz w:val="21"/>
        </w:rPr>
        <w:t xml:space="preserve">, </w:t>
      </w:r>
      <w:proofErr w:type="spellStart"/>
      <w:r w:rsidRPr="00A90634">
        <w:rPr>
          <w:rFonts w:ascii="Arial" w:eastAsia="Arial" w:hAnsi="Arial"/>
          <w:sz w:val="21"/>
        </w:rPr>
        <w:t>Kochnov</w:t>
      </w:r>
      <w:proofErr w:type="spellEnd"/>
      <w:r w:rsidRPr="00A90634">
        <w:rPr>
          <w:rFonts w:ascii="Arial" w:eastAsia="Arial" w:hAnsi="Arial"/>
          <w:sz w:val="21"/>
        </w:rPr>
        <w:t xml:space="preserve">, </w:t>
      </w:r>
      <w:proofErr w:type="spellStart"/>
      <w:r w:rsidRPr="00A90634">
        <w:rPr>
          <w:rFonts w:ascii="Arial" w:eastAsia="Arial" w:hAnsi="Arial"/>
          <w:sz w:val="21"/>
        </w:rPr>
        <w:t>Semtín</w:t>
      </w:r>
      <w:proofErr w:type="spellEnd"/>
      <w:r w:rsidRPr="00A90634">
        <w:rPr>
          <w:rFonts w:ascii="Arial" w:eastAsia="Arial" w:hAnsi="Arial"/>
          <w:sz w:val="21"/>
        </w:rPr>
        <w:t xml:space="preserve"> a změnit hlavní komunikace z převážně dopravní funkce na převážně obytnou, s doplněním o vzrostlou zeleň.</w:t>
      </w:r>
    </w:p>
    <w:p w:rsidR="00025B05" w:rsidRDefault="00BE456D" w:rsidP="00025B05">
      <w:pPr>
        <w:tabs>
          <w:tab w:val="left" w:pos="426"/>
          <w:tab w:val="left" w:pos="9072"/>
        </w:tabs>
        <w:spacing w:before="240" w:after="120" w:line="228" w:lineRule="auto"/>
        <w:ind w:hanging="142"/>
        <w:jc w:val="both"/>
        <w:rPr>
          <w:rFonts w:ascii="Arial" w:eastAsia="Arial" w:hAnsi="Arial"/>
          <w:sz w:val="21"/>
        </w:rPr>
      </w:pPr>
      <w:r w:rsidRPr="00A820E8">
        <w:rPr>
          <w:rFonts w:ascii="Arial" w:eastAsia="Arial" w:hAnsi="Arial"/>
          <w:sz w:val="21"/>
        </w:rPr>
        <w:tab/>
      </w:r>
      <w:r w:rsidRPr="00A820E8">
        <w:rPr>
          <w:rFonts w:ascii="Arial" w:eastAsia="Arial" w:hAnsi="Arial"/>
          <w:sz w:val="21"/>
          <w:u w:val="single"/>
        </w:rPr>
        <w:t>Změna č. 2</w:t>
      </w:r>
      <w:r w:rsidRPr="00A820E8">
        <w:rPr>
          <w:rFonts w:ascii="Arial" w:eastAsia="Arial" w:hAnsi="Arial"/>
          <w:sz w:val="21"/>
        </w:rPr>
        <w:t xml:space="preserve">: </w:t>
      </w:r>
      <w:r>
        <w:rPr>
          <w:rFonts w:ascii="Arial" w:eastAsia="Arial" w:hAnsi="Arial"/>
          <w:sz w:val="21"/>
        </w:rPr>
        <w:t>Koncepce technické infrastruktury</w:t>
      </w:r>
      <w:r w:rsidRPr="00A820E8">
        <w:rPr>
          <w:rFonts w:ascii="Arial" w:eastAsia="Arial" w:hAnsi="Arial"/>
          <w:sz w:val="21"/>
        </w:rPr>
        <w:t xml:space="preserve"> se nemění</w:t>
      </w:r>
      <w:r>
        <w:rPr>
          <w:rFonts w:ascii="Arial" w:eastAsia="Arial" w:hAnsi="Arial"/>
          <w:sz w:val="21"/>
        </w:rPr>
        <w:t xml:space="preserve">, pouze se doplňuje v kap. 4.2.2 Energetické systémy nový bod  18a) </w:t>
      </w:r>
      <w:r w:rsidR="002C2F64">
        <w:rPr>
          <w:rFonts w:ascii="Arial" w:eastAsia="Arial" w:hAnsi="Arial"/>
          <w:sz w:val="21"/>
        </w:rPr>
        <w:t>– koridory elektrického vedení VVN</w:t>
      </w:r>
      <w:r w:rsidRPr="00A820E8">
        <w:rPr>
          <w:rFonts w:ascii="Arial" w:eastAsia="Arial" w:hAnsi="Arial"/>
          <w:sz w:val="21"/>
        </w:rPr>
        <w:t>.</w:t>
      </w:r>
    </w:p>
    <w:p w:rsidR="00025B05" w:rsidRDefault="00025B05" w:rsidP="00025B05">
      <w:pPr>
        <w:spacing w:after="120" w:line="228" w:lineRule="auto"/>
        <w:rPr>
          <w:rFonts w:ascii="Times New Roman" w:eastAsia="Times New Roman" w:hAnsi="Times New Roman"/>
        </w:rPr>
      </w:pPr>
    </w:p>
    <w:p w:rsidR="00025B05" w:rsidRDefault="00B960B2" w:rsidP="00025B05">
      <w:pPr>
        <w:pStyle w:val="Nadpis2"/>
        <w:spacing w:line="228" w:lineRule="auto"/>
        <w:ind w:left="567" w:right="0" w:hanging="567"/>
      </w:pPr>
      <w:bookmarkStart w:id="47" w:name="_Toc36392419"/>
      <w:r w:rsidRPr="004D4081">
        <w:t xml:space="preserve">KONCEPCE USPOŘÁDÁNÍ KRAJINY, </w:t>
      </w:r>
      <w:r w:rsidR="00025B05" w:rsidRPr="00025B05">
        <w:rPr>
          <w:sz w:val="26"/>
          <w:szCs w:val="26"/>
        </w:rPr>
        <w:t>VČETNĚ VYMEZENÍ PLOCH S ROZDÍLNÝM ZPŮSOBEM VYUŽITÍ, PLOCH ZMĚN V KRAJINĚ A STANOVENÍ PODMÍNEK PRO JEJICH VYUŽITÍ, ÚZEMNÍHO SYSTÉMU EKOLOGICKÉ STABILITY, PROSTUPNOSTI KRAJINY, PROTIEROZNÍCH OPATŘENÍ, OCHRANY PŘED POVODNĚMI, REKREACE, DOBÝVÁNÍ LOŽISEK NEROSTNÝCH SUROVIN A PODOBNĚ</w:t>
      </w:r>
      <w:bookmarkEnd w:id="47"/>
    </w:p>
    <w:p w:rsidR="00025B05" w:rsidRPr="00025B05" w:rsidRDefault="00025B05" w:rsidP="00025B05">
      <w:pPr>
        <w:spacing w:after="80" w:line="228" w:lineRule="auto"/>
        <w:rPr>
          <w:rFonts w:ascii="Times New Roman" w:eastAsia="Times New Roman" w:hAnsi="Times New Roman"/>
          <w:b/>
          <w:sz w:val="12"/>
          <w:szCs w:val="12"/>
        </w:rPr>
      </w:pPr>
    </w:p>
    <w:p w:rsidR="00025B05" w:rsidRDefault="00B960B2" w:rsidP="00025B05">
      <w:pPr>
        <w:spacing w:after="80" w:line="228" w:lineRule="auto"/>
        <w:ind w:left="420"/>
        <w:rPr>
          <w:rFonts w:ascii="Arial" w:eastAsia="Arial" w:hAnsi="Arial"/>
          <w:b/>
          <w:sz w:val="26"/>
        </w:rPr>
      </w:pPr>
      <w:r w:rsidRPr="004D4081">
        <w:rPr>
          <w:rFonts w:ascii="Arial" w:eastAsia="Arial" w:hAnsi="Arial"/>
          <w:b/>
          <w:sz w:val="26"/>
        </w:rPr>
        <w:t>VYMEZENÍ PLOCH S ROZDÍLNÝM ZPŮSOBEM VYUŽITÍ</w:t>
      </w:r>
    </w:p>
    <w:p w:rsidR="00025B05" w:rsidRDefault="00B960B2" w:rsidP="00025B05">
      <w:pPr>
        <w:spacing w:after="80" w:line="228" w:lineRule="auto"/>
        <w:ind w:left="420"/>
        <w:rPr>
          <w:rFonts w:ascii="Arial" w:eastAsia="Arial" w:hAnsi="Arial"/>
          <w:sz w:val="21"/>
        </w:rPr>
      </w:pPr>
      <w:r>
        <w:rPr>
          <w:rFonts w:ascii="Arial" w:eastAsia="Arial" w:hAnsi="Arial"/>
          <w:sz w:val="21"/>
        </w:rPr>
        <w:t>Plochy s rozdílným způsobem využití (funkčním využitím) jsou stanoveny v kapitole 6.1</w:t>
      </w:r>
    </w:p>
    <w:p w:rsidR="00025B05" w:rsidRDefault="00025B05" w:rsidP="00025B05">
      <w:pPr>
        <w:spacing w:after="80" w:line="228" w:lineRule="auto"/>
        <w:rPr>
          <w:rFonts w:ascii="Times New Roman" w:eastAsia="Times New Roman" w:hAnsi="Times New Roman"/>
        </w:rPr>
      </w:pPr>
    </w:p>
    <w:p w:rsidR="00025B05" w:rsidRDefault="00B960B2" w:rsidP="00025B05">
      <w:pPr>
        <w:pStyle w:val="Nadpis3"/>
        <w:spacing w:after="80" w:line="228" w:lineRule="auto"/>
      </w:pPr>
      <w:bookmarkStart w:id="48" w:name="_Toc36392420"/>
      <w:r w:rsidRPr="004D4081">
        <w:t>5.1</w:t>
      </w:r>
      <w:r w:rsidRPr="004D4081">
        <w:tab/>
        <w:t>NÁVRH USPOŘÁDÁNÍ KRAJINY</w:t>
      </w:r>
      <w:bookmarkEnd w:id="48"/>
    </w:p>
    <w:p w:rsidR="00025B05" w:rsidRPr="00025B05" w:rsidRDefault="00025B05" w:rsidP="00025B05">
      <w:pPr>
        <w:numPr>
          <w:ilvl w:val="0"/>
          <w:numId w:val="80"/>
        </w:numPr>
        <w:tabs>
          <w:tab w:val="left" w:pos="760"/>
        </w:tabs>
        <w:spacing w:after="80" w:line="228" w:lineRule="auto"/>
        <w:ind w:left="760" w:hanging="347"/>
        <w:jc w:val="both"/>
        <w:rPr>
          <w:rFonts w:ascii="Arial" w:eastAsia="Arial" w:hAnsi="Arial"/>
          <w:spacing w:val="-2"/>
          <w:sz w:val="21"/>
        </w:rPr>
      </w:pPr>
      <w:r w:rsidRPr="00025B05">
        <w:rPr>
          <w:rFonts w:ascii="Arial" w:eastAsia="Arial" w:hAnsi="Arial"/>
          <w:spacing w:val="-2"/>
          <w:sz w:val="21"/>
        </w:rPr>
        <w:t>Cílem koncepce uspořádání krajiny je především zachování struktury venkovské kulturní krajiny na okraji přírodního parku Džbány – Žebrák. Základním předpokladem rozvoje obce bude návaznost na přírodní hodnoty správního území obce a jejich další pozitivní rozvoj.</w:t>
      </w:r>
    </w:p>
    <w:p w:rsidR="00025B05" w:rsidRDefault="00B960B2" w:rsidP="00025B05">
      <w:pPr>
        <w:numPr>
          <w:ilvl w:val="0"/>
          <w:numId w:val="80"/>
        </w:numPr>
        <w:tabs>
          <w:tab w:val="left" w:pos="760"/>
        </w:tabs>
        <w:spacing w:after="80" w:line="228" w:lineRule="auto"/>
        <w:ind w:left="760" w:hanging="347"/>
        <w:jc w:val="both"/>
        <w:rPr>
          <w:rFonts w:ascii="Arial" w:eastAsia="Arial" w:hAnsi="Arial"/>
          <w:sz w:val="21"/>
        </w:rPr>
      </w:pPr>
      <w:r>
        <w:rPr>
          <w:rFonts w:ascii="Arial" w:eastAsia="Arial" w:hAnsi="Arial"/>
          <w:sz w:val="21"/>
        </w:rPr>
        <w:t>Využití půdy zůstane zachováno dle druhů katastrálních pozemků, se změnami dle návrhu územního plánu.</w:t>
      </w:r>
    </w:p>
    <w:p w:rsidR="00025B05" w:rsidRDefault="00B960B2" w:rsidP="00025B05">
      <w:pPr>
        <w:numPr>
          <w:ilvl w:val="0"/>
          <w:numId w:val="80"/>
        </w:numPr>
        <w:tabs>
          <w:tab w:val="left" w:pos="760"/>
        </w:tabs>
        <w:spacing w:after="80" w:line="228" w:lineRule="auto"/>
        <w:ind w:left="760" w:hanging="346"/>
        <w:jc w:val="both"/>
        <w:rPr>
          <w:rFonts w:ascii="Arial" w:eastAsia="Arial" w:hAnsi="Arial"/>
          <w:sz w:val="21"/>
        </w:rPr>
      </w:pPr>
      <w:r>
        <w:rPr>
          <w:rFonts w:ascii="Arial" w:eastAsia="Arial" w:hAnsi="Arial"/>
          <w:sz w:val="21"/>
        </w:rPr>
        <w:t>Hospodářské využití musí ve všech případech respektovat zájem ochrany přírodních zdrojů a ÚSES. Na všech pozemcích přiléhajících k vodnímu toku nebo k jiným vodním útvarům budou zachovávány břehové porosty. Tam, kde se tyto porosty nenacházejí, budou doplňovány.</w:t>
      </w:r>
    </w:p>
    <w:p w:rsidR="00025B05" w:rsidRDefault="00B960B2" w:rsidP="00025B05">
      <w:pPr>
        <w:numPr>
          <w:ilvl w:val="0"/>
          <w:numId w:val="80"/>
        </w:numPr>
        <w:tabs>
          <w:tab w:val="left" w:pos="760"/>
        </w:tabs>
        <w:spacing w:after="80" w:line="228" w:lineRule="auto"/>
        <w:ind w:left="760" w:hanging="347"/>
        <w:jc w:val="both"/>
        <w:rPr>
          <w:rFonts w:ascii="Arial" w:eastAsia="Arial" w:hAnsi="Arial"/>
          <w:spacing w:val="-4"/>
          <w:sz w:val="21"/>
        </w:rPr>
      </w:pPr>
      <w:r w:rsidRPr="00B47AE6">
        <w:rPr>
          <w:rFonts w:ascii="Arial" w:eastAsia="Arial" w:hAnsi="Arial"/>
          <w:spacing w:val="-4"/>
          <w:sz w:val="21"/>
        </w:rPr>
        <w:t xml:space="preserve">Neobhospodařované </w:t>
      </w:r>
      <w:proofErr w:type="spellStart"/>
      <w:r w:rsidRPr="00B47AE6">
        <w:rPr>
          <w:rFonts w:ascii="Arial" w:eastAsia="Arial" w:hAnsi="Arial"/>
          <w:spacing w:val="-4"/>
          <w:sz w:val="21"/>
        </w:rPr>
        <w:t>sukcesní</w:t>
      </w:r>
      <w:proofErr w:type="spellEnd"/>
      <w:r w:rsidRPr="00B47AE6">
        <w:rPr>
          <w:rFonts w:ascii="Arial" w:eastAsia="Arial" w:hAnsi="Arial"/>
          <w:spacing w:val="-4"/>
          <w:sz w:val="21"/>
        </w:rPr>
        <w:t xml:space="preserve"> plochy budou měněny v souladu s ekologickými podmínkami stanoviště s ohledem na zajištění vhodných podmínek pro rozvoj biodiverzity.</w:t>
      </w:r>
    </w:p>
    <w:p w:rsidR="00025B05" w:rsidRDefault="00B960B2" w:rsidP="00025B05">
      <w:pPr>
        <w:numPr>
          <w:ilvl w:val="0"/>
          <w:numId w:val="80"/>
        </w:numPr>
        <w:tabs>
          <w:tab w:val="left" w:pos="760"/>
        </w:tabs>
        <w:spacing w:after="80" w:line="228" w:lineRule="auto"/>
        <w:ind w:left="760" w:hanging="347"/>
        <w:jc w:val="both"/>
        <w:rPr>
          <w:rFonts w:ascii="Arial" w:eastAsia="Arial" w:hAnsi="Arial"/>
          <w:sz w:val="21"/>
        </w:rPr>
      </w:pPr>
      <w:r>
        <w:rPr>
          <w:rFonts w:ascii="Arial" w:eastAsia="Arial" w:hAnsi="Arial"/>
          <w:sz w:val="21"/>
        </w:rPr>
        <w:lastRenderedPageBreak/>
        <w:t>V místech, kde nevytváří plocha zahrad (zahrádek, vysoké zeleně) mezi plochami zastavěnými či zastavitelnými a plochami zemědělskými přechod do krajiny, bude v rámci ploch určených pro zástavbu povinně vznikat zelený pás tvořený trvalým travním porostem, keřovými bloky a stromovými skupinami o min. šířce 5m.</w:t>
      </w:r>
    </w:p>
    <w:p w:rsidR="00025B05" w:rsidRDefault="00B960B2" w:rsidP="00025B05">
      <w:pPr>
        <w:numPr>
          <w:ilvl w:val="0"/>
          <w:numId w:val="80"/>
        </w:numPr>
        <w:tabs>
          <w:tab w:val="left" w:pos="760"/>
        </w:tabs>
        <w:spacing w:after="80" w:line="228" w:lineRule="auto"/>
        <w:ind w:left="760" w:hanging="347"/>
        <w:jc w:val="both"/>
        <w:rPr>
          <w:rFonts w:ascii="Arial" w:eastAsia="Arial" w:hAnsi="Arial"/>
          <w:spacing w:val="-6"/>
          <w:sz w:val="21"/>
        </w:rPr>
      </w:pPr>
      <w:r w:rsidRPr="00B47AE6">
        <w:rPr>
          <w:rFonts w:ascii="Arial" w:eastAsia="Arial" w:hAnsi="Arial"/>
          <w:spacing w:val="-6"/>
          <w:sz w:val="21"/>
        </w:rPr>
        <w:t xml:space="preserve">V plochách MZCHÚ a EVL bude respektován aktuální plán péče nebo souhrn doporučených opatření pro zajištění požadovaných biotopů a optimální biologickou </w:t>
      </w:r>
      <w:proofErr w:type="spellStart"/>
      <w:r w:rsidRPr="00B47AE6">
        <w:rPr>
          <w:rFonts w:ascii="Arial" w:eastAsia="Arial" w:hAnsi="Arial"/>
          <w:spacing w:val="-6"/>
          <w:sz w:val="21"/>
        </w:rPr>
        <w:t>diverzitu</w:t>
      </w:r>
      <w:proofErr w:type="spellEnd"/>
      <w:r w:rsidRPr="00B47AE6">
        <w:rPr>
          <w:rFonts w:ascii="Arial" w:eastAsia="Arial" w:hAnsi="Arial"/>
          <w:spacing w:val="-6"/>
          <w:sz w:val="21"/>
        </w:rPr>
        <w:t>.</w:t>
      </w:r>
    </w:p>
    <w:p w:rsidR="00025B05" w:rsidRDefault="00B960B2" w:rsidP="00025B05">
      <w:pPr>
        <w:numPr>
          <w:ilvl w:val="0"/>
          <w:numId w:val="80"/>
        </w:numPr>
        <w:tabs>
          <w:tab w:val="left" w:pos="760"/>
        </w:tabs>
        <w:spacing w:after="80" w:line="228" w:lineRule="auto"/>
        <w:ind w:left="760" w:hanging="347"/>
        <w:jc w:val="both"/>
        <w:rPr>
          <w:rFonts w:ascii="Arial" w:eastAsia="Arial" w:hAnsi="Arial"/>
          <w:sz w:val="21"/>
        </w:rPr>
      </w:pPr>
      <w:r>
        <w:rPr>
          <w:rFonts w:ascii="Arial" w:eastAsia="Arial" w:hAnsi="Arial"/>
          <w:sz w:val="21"/>
        </w:rPr>
        <w:t>Jsou vymezeny nové plochy pro trvalé travní porosty spolu s plochami pro mimolesní vysokou a keřovou zeleň:</w:t>
      </w:r>
    </w:p>
    <w:p w:rsidR="00025B05" w:rsidRDefault="00B960B2" w:rsidP="00025B05">
      <w:pPr>
        <w:numPr>
          <w:ilvl w:val="0"/>
          <w:numId w:val="80"/>
        </w:numPr>
        <w:tabs>
          <w:tab w:val="left" w:pos="760"/>
        </w:tabs>
        <w:spacing w:after="80" w:line="228" w:lineRule="auto"/>
        <w:ind w:left="760" w:hanging="346"/>
        <w:jc w:val="both"/>
        <w:rPr>
          <w:rFonts w:ascii="Arial" w:eastAsia="Arial" w:hAnsi="Arial"/>
          <w:spacing w:val="-4"/>
          <w:sz w:val="21"/>
        </w:rPr>
      </w:pPr>
      <w:r w:rsidRPr="00B47AE6">
        <w:rPr>
          <w:rFonts w:ascii="Arial" w:eastAsia="Arial" w:hAnsi="Arial"/>
          <w:spacing w:val="-4"/>
          <w:sz w:val="21"/>
        </w:rPr>
        <w:t xml:space="preserve">Zpevněné plochy v nezastavěném území jsou přípustné pouze za předpokladu souladu s přípustným využitím dle regulativů ploch s rozdílným způsobem využití dle jejich zařazení. </w:t>
      </w:r>
    </w:p>
    <w:p w:rsidR="00025B05" w:rsidRPr="00025B05" w:rsidRDefault="00025B05" w:rsidP="00025B05">
      <w:pPr>
        <w:spacing w:line="228" w:lineRule="auto"/>
        <w:ind w:right="102"/>
        <w:jc w:val="center"/>
        <w:rPr>
          <w:rFonts w:ascii="Arial" w:eastAsia="Arial" w:hAnsi="Arial"/>
          <w:sz w:val="16"/>
          <w:szCs w:val="16"/>
        </w:rPr>
      </w:pPr>
    </w:p>
    <w:tbl>
      <w:tblPr>
        <w:tblW w:w="8505" w:type="dxa"/>
        <w:tblInd w:w="496" w:type="dxa"/>
        <w:tblCellMar>
          <w:left w:w="70" w:type="dxa"/>
          <w:right w:w="70" w:type="dxa"/>
        </w:tblCellMar>
        <w:tblLook w:val="04A0"/>
      </w:tblPr>
      <w:tblGrid>
        <w:gridCol w:w="712"/>
        <w:gridCol w:w="1556"/>
        <w:gridCol w:w="1280"/>
        <w:gridCol w:w="2820"/>
        <w:gridCol w:w="2137"/>
      </w:tblGrid>
      <w:tr w:rsidR="00B47AE6" w:rsidRPr="00B47AE6" w:rsidTr="00CF0DB8">
        <w:trPr>
          <w:trHeight w:val="450"/>
        </w:trPr>
        <w:tc>
          <w:tcPr>
            <w:tcW w:w="712" w:type="dxa"/>
            <w:tcBorders>
              <w:top w:val="single" w:sz="4" w:space="0" w:color="auto"/>
              <w:left w:val="single" w:sz="4" w:space="0" w:color="auto"/>
              <w:bottom w:val="nil"/>
              <w:right w:val="single" w:sz="4" w:space="0" w:color="auto"/>
            </w:tcBorders>
            <w:shd w:val="clear" w:color="000000" w:fill="D8D8D8"/>
            <w:vAlign w:val="center"/>
            <w:hideMark/>
          </w:tcPr>
          <w:p w:rsidR="00025B05" w:rsidRDefault="00B47AE6" w:rsidP="00025B05">
            <w:pPr>
              <w:spacing w:line="228" w:lineRule="auto"/>
              <w:jc w:val="center"/>
              <w:rPr>
                <w:rFonts w:ascii="Arial Narrow" w:eastAsia="Times New Roman" w:hAnsi="Arial Narrow" w:cs="Calibri"/>
                <w:color w:val="000000"/>
                <w:sz w:val="22"/>
                <w:szCs w:val="22"/>
              </w:rPr>
            </w:pPr>
            <w:r w:rsidRPr="00B47AE6">
              <w:rPr>
                <w:rFonts w:ascii="Arial Narrow" w:eastAsia="Times New Roman" w:hAnsi="Arial Narrow" w:cs="Calibri"/>
                <w:color w:val="000000"/>
                <w:sz w:val="22"/>
                <w:szCs w:val="22"/>
              </w:rPr>
              <w:t xml:space="preserve">Označ. </w:t>
            </w:r>
            <w:proofErr w:type="gramStart"/>
            <w:r w:rsidRPr="00B47AE6">
              <w:rPr>
                <w:rFonts w:ascii="Arial Narrow" w:eastAsia="Times New Roman" w:hAnsi="Arial Narrow" w:cs="Calibri"/>
                <w:color w:val="000000"/>
                <w:sz w:val="22"/>
                <w:szCs w:val="22"/>
              </w:rPr>
              <w:t>lokality</w:t>
            </w:r>
            <w:proofErr w:type="gramEnd"/>
          </w:p>
        </w:tc>
        <w:tc>
          <w:tcPr>
            <w:tcW w:w="1556" w:type="dxa"/>
            <w:tcBorders>
              <w:top w:val="single" w:sz="4" w:space="0" w:color="auto"/>
              <w:left w:val="nil"/>
              <w:bottom w:val="nil"/>
              <w:right w:val="single" w:sz="4" w:space="0" w:color="auto"/>
            </w:tcBorders>
            <w:shd w:val="clear" w:color="000000" w:fill="D8D8D8"/>
            <w:vAlign w:val="center"/>
            <w:hideMark/>
          </w:tcPr>
          <w:p w:rsidR="00025B05" w:rsidRDefault="00B47AE6" w:rsidP="00025B05">
            <w:pPr>
              <w:spacing w:line="228" w:lineRule="auto"/>
              <w:jc w:val="center"/>
              <w:rPr>
                <w:rFonts w:ascii="Arial Narrow" w:eastAsia="Times New Roman" w:hAnsi="Arial Narrow" w:cs="Calibri"/>
                <w:color w:val="000000"/>
                <w:sz w:val="22"/>
                <w:szCs w:val="22"/>
              </w:rPr>
            </w:pPr>
            <w:r w:rsidRPr="00B47AE6">
              <w:rPr>
                <w:rFonts w:ascii="Arial Narrow" w:eastAsia="Times New Roman" w:hAnsi="Arial Narrow" w:cs="Calibri"/>
                <w:color w:val="000000"/>
                <w:sz w:val="22"/>
                <w:szCs w:val="22"/>
              </w:rPr>
              <w:t>Plocha rozdílného využití</w:t>
            </w:r>
          </w:p>
        </w:tc>
        <w:tc>
          <w:tcPr>
            <w:tcW w:w="1280" w:type="dxa"/>
            <w:tcBorders>
              <w:top w:val="single" w:sz="4" w:space="0" w:color="auto"/>
              <w:left w:val="nil"/>
              <w:bottom w:val="nil"/>
              <w:right w:val="single" w:sz="4" w:space="0" w:color="auto"/>
            </w:tcBorders>
            <w:shd w:val="clear" w:color="000000" w:fill="D8D8D8"/>
            <w:vAlign w:val="center"/>
            <w:hideMark/>
          </w:tcPr>
          <w:p w:rsidR="00025B05" w:rsidRDefault="00B47AE6" w:rsidP="00025B05">
            <w:pPr>
              <w:spacing w:line="228" w:lineRule="auto"/>
              <w:jc w:val="center"/>
              <w:rPr>
                <w:rFonts w:ascii="Arial Narrow" w:eastAsia="Times New Roman" w:hAnsi="Arial Narrow" w:cs="Calibri"/>
                <w:color w:val="000000"/>
                <w:sz w:val="22"/>
                <w:szCs w:val="22"/>
              </w:rPr>
            </w:pPr>
            <w:proofErr w:type="gramStart"/>
            <w:r w:rsidRPr="00B47AE6">
              <w:rPr>
                <w:rFonts w:ascii="Arial Narrow" w:eastAsia="Times New Roman" w:hAnsi="Arial Narrow" w:cs="Calibri"/>
                <w:color w:val="000000"/>
                <w:sz w:val="22"/>
                <w:szCs w:val="22"/>
              </w:rPr>
              <w:t>Pořadové          číslo</w:t>
            </w:r>
            <w:proofErr w:type="gramEnd"/>
            <w:r w:rsidRPr="00B47AE6">
              <w:rPr>
                <w:rFonts w:ascii="Arial Narrow" w:eastAsia="Times New Roman" w:hAnsi="Arial Narrow" w:cs="Calibri"/>
                <w:color w:val="000000"/>
                <w:sz w:val="22"/>
                <w:szCs w:val="22"/>
              </w:rPr>
              <w:t xml:space="preserve"> plochy</w:t>
            </w:r>
          </w:p>
        </w:tc>
        <w:tc>
          <w:tcPr>
            <w:tcW w:w="2820" w:type="dxa"/>
            <w:tcBorders>
              <w:top w:val="single" w:sz="4" w:space="0" w:color="auto"/>
              <w:left w:val="nil"/>
              <w:bottom w:val="nil"/>
              <w:right w:val="single" w:sz="4" w:space="0" w:color="auto"/>
            </w:tcBorders>
            <w:shd w:val="clear" w:color="000000" w:fill="D8D8D8"/>
            <w:vAlign w:val="center"/>
            <w:hideMark/>
          </w:tcPr>
          <w:p w:rsidR="00025B05" w:rsidRDefault="00B47AE6" w:rsidP="00025B05">
            <w:pPr>
              <w:spacing w:line="228" w:lineRule="auto"/>
              <w:jc w:val="center"/>
              <w:rPr>
                <w:rFonts w:ascii="Arial Narrow" w:eastAsia="Times New Roman" w:hAnsi="Arial Narrow" w:cs="Calibri"/>
                <w:color w:val="000000"/>
                <w:sz w:val="22"/>
                <w:szCs w:val="22"/>
              </w:rPr>
            </w:pPr>
            <w:r w:rsidRPr="00B47AE6">
              <w:rPr>
                <w:rFonts w:ascii="Arial Narrow" w:eastAsia="Times New Roman" w:hAnsi="Arial Narrow" w:cs="Calibri"/>
                <w:color w:val="000000"/>
                <w:sz w:val="22"/>
                <w:szCs w:val="22"/>
              </w:rPr>
              <w:t xml:space="preserve">Upřesněná charakteristika hlavního využití  </w:t>
            </w:r>
          </w:p>
        </w:tc>
        <w:tc>
          <w:tcPr>
            <w:tcW w:w="2137" w:type="dxa"/>
            <w:tcBorders>
              <w:top w:val="single" w:sz="4" w:space="0" w:color="auto"/>
              <w:left w:val="nil"/>
              <w:bottom w:val="nil"/>
              <w:right w:val="single" w:sz="4" w:space="0" w:color="auto"/>
            </w:tcBorders>
            <w:shd w:val="clear" w:color="000000" w:fill="D8D8D8"/>
            <w:vAlign w:val="center"/>
            <w:hideMark/>
          </w:tcPr>
          <w:p w:rsidR="00025B05" w:rsidRDefault="00B47AE6" w:rsidP="00025B05">
            <w:pPr>
              <w:spacing w:line="228" w:lineRule="auto"/>
              <w:jc w:val="center"/>
              <w:rPr>
                <w:rFonts w:ascii="Arial Narrow" w:eastAsia="Times New Roman" w:hAnsi="Arial Narrow" w:cs="Calibri"/>
                <w:color w:val="000000"/>
                <w:sz w:val="22"/>
                <w:szCs w:val="22"/>
              </w:rPr>
            </w:pPr>
            <w:r w:rsidRPr="00B47AE6">
              <w:rPr>
                <w:rFonts w:ascii="Arial Narrow" w:eastAsia="Times New Roman" w:hAnsi="Arial Narrow" w:cs="Calibri"/>
                <w:color w:val="000000"/>
                <w:sz w:val="22"/>
                <w:szCs w:val="22"/>
              </w:rPr>
              <w:t xml:space="preserve">Související veřejně prospěšné stavby </w:t>
            </w:r>
          </w:p>
        </w:tc>
      </w:tr>
      <w:tr w:rsidR="00B47AE6" w:rsidRPr="00B47AE6" w:rsidTr="00CF0DB8">
        <w:trPr>
          <w:trHeight w:val="198"/>
        </w:trPr>
        <w:tc>
          <w:tcPr>
            <w:tcW w:w="712"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025B05" w:rsidRDefault="00B47AE6" w:rsidP="00025B05">
            <w:pPr>
              <w:spacing w:line="228" w:lineRule="auto"/>
              <w:jc w:val="center"/>
              <w:rPr>
                <w:rFonts w:ascii="Arial Narrow" w:eastAsia="Times New Roman" w:hAnsi="Arial Narrow" w:cs="Calibri"/>
                <w:color w:val="000000"/>
                <w:sz w:val="22"/>
                <w:szCs w:val="22"/>
              </w:rPr>
            </w:pPr>
            <w:proofErr w:type="gramStart"/>
            <w:r w:rsidRPr="00B47AE6">
              <w:rPr>
                <w:rFonts w:ascii="Arial Narrow" w:eastAsia="Times New Roman" w:hAnsi="Arial Narrow" w:cs="Calibri"/>
                <w:color w:val="000000"/>
                <w:sz w:val="22"/>
                <w:szCs w:val="22"/>
              </w:rPr>
              <w:t>ZA</w:t>
            </w:r>
            <w:proofErr w:type="gramEnd"/>
          </w:p>
        </w:tc>
        <w:tc>
          <w:tcPr>
            <w:tcW w:w="1556"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025B05" w:rsidRDefault="00B47AE6" w:rsidP="00025B05">
            <w:pPr>
              <w:spacing w:line="228" w:lineRule="auto"/>
              <w:jc w:val="center"/>
              <w:rPr>
                <w:rFonts w:ascii="Arial Narrow" w:eastAsia="Times New Roman" w:hAnsi="Arial Narrow" w:cs="Calibri"/>
                <w:color w:val="000000"/>
                <w:sz w:val="22"/>
                <w:szCs w:val="22"/>
              </w:rPr>
            </w:pPr>
            <w:r w:rsidRPr="00B47AE6">
              <w:rPr>
                <w:rFonts w:ascii="Arial Narrow" w:eastAsia="Times New Roman" w:hAnsi="Arial Narrow" w:cs="Calibri"/>
                <w:color w:val="000000"/>
                <w:sz w:val="22"/>
                <w:szCs w:val="22"/>
              </w:rPr>
              <w:t>NP</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rsidR="00025B05" w:rsidRDefault="00B47AE6" w:rsidP="00025B05">
            <w:pPr>
              <w:spacing w:line="228" w:lineRule="auto"/>
              <w:rPr>
                <w:rFonts w:ascii="Arial Narrow" w:eastAsia="Times New Roman" w:hAnsi="Arial Narrow" w:cs="Calibri"/>
                <w:color w:val="000000"/>
                <w:sz w:val="22"/>
                <w:szCs w:val="22"/>
              </w:rPr>
            </w:pPr>
            <w:r w:rsidRPr="00B47AE6">
              <w:rPr>
                <w:rFonts w:ascii="Arial Narrow" w:eastAsia="Times New Roman" w:hAnsi="Arial Narrow" w:cs="Calibri"/>
                <w:color w:val="000000"/>
                <w:sz w:val="22"/>
                <w:szCs w:val="22"/>
              </w:rPr>
              <w:t>K4</w:t>
            </w:r>
          </w:p>
        </w:tc>
        <w:tc>
          <w:tcPr>
            <w:tcW w:w="2820" w:type="dxa"/>
            <w:tcBorders>
              <w:top w:val="single" w:sz="4" w:space="0" w:color="auto"/>
              <w:left w:val="nil"/>
              <w:bottom w:val="single" w:sz="4" w:space="0" w:color="auto"/>
              <w:right w:val="single" w:sz="4" w:space="0" w:color="auto"/>
            </w:tcBorders>
            <w:shd w:val="clear" w:color="auto" w:fill="auto"/>
            <w:noWrap/>
            <w:vAlign w:val="bottom"/>
            <w:hideMark/>
          </w:tcPr>
          <w:p w:rsidR="00025B05" w:rsidRDefault="00B47AE6" w:rsidP="00025B05">
            <w:pPr>
              <w:spacing w:line="228" w:lineRule="auto"/>
              <w:rPr>
                <w:rFonts w:ascii="Arial Narrow" w:eastAsia="Times New Roman" w:hAnsi="Arial Narrow" w:cs="Calibri"/>
                <w:color w:val="000000"/>
                <w:sz w:val="22"/>
                <w:szCs w:val="22"/>
              </w:rPr>
            </w:pPr>
            <w:r w:rsidRPr="00B47AE6">
              <w:rPr>
                <w:rFonts w:ascii="Arial Narrow" w:eastAsia="Times New Roman" w:hAnsi="Arial Narrow" w:cs="Calibri"/>
                <w:color w:val="000000"/>
                <w:sz w:val="22"/>
                <w:szCs w:val="22"/>
              </w:rPr>
              <w:t>mimolesní zeleň</w:t>
            </w:r>
          </w:p>
        </w:tc>
        <w:tc>
          <w:tcPr>
            <w:tcW w:w="2137" w:type="dxa"/>
            <w:tcBorders>
              <w:top w:val="single" w:sz="4" w:space="0" w:color="auto"/>
              <w:left w:val="nil"/>
              <w:bottom w:val="single" w:sz="4" w:space="0" w:color="auto"/>
              <w:right w:val="single" w:sz="4" w:space="0" w:color="auto"/>
            </w:tcBorders>
            <w:shd w:val="clear" w:color="auto" w:fill="auto"/>
            <w:noWrap/>
            <w:vAlign w:val="bottom"/>
            <w:hideMark/>
          </w:tcPr>
          <w:p w:rsidR="00025B05" w:rsidRDefault="00B47AE6" w:rsidP="00025B05">
            <w:pPr>
              <w:spacing w:line="228" w:lineRule="auto"/>
              <w:rPr>
                <w:rFonts w:ascii="Arial Narrow" w:eastAsia="Times New Roman" w:hAnsi="Arial Narrow" w:cs="Calibri"/>
                <w:color w:val="000000"/>
                <w:sz w:val="22"/>
                <w:szCs w:val="22"/>
              </w:rPr>
            </w:pPr>
            <w:r w:rsidRPr="00B47AE6">
              <w:rPr>
                <w:rFonts w:ascii="Arial Narrow" w:eastAsia="Times New Roman" w:hAnsi="Arial Narrow" w:cs="Calibri"/>
                <w:color w:val="000000"/>
                <w:sz w:val="22"/>
                <w:szCs w:val="22"/>
              </w:rPr>
              <w:t>V A88;</w:t>
            </w:r>
          </w:p>
        </w:tc>
      </w:tr>
      <w:tr w:rsidR="00B47AE6" w:rsidRPr="00B47AE6" w:rsidTr="00CF0DB8">
        <w:trPr>
          <w:trHeight w:val="173"/>
        </w:trPr>
        <w:tc>
          <w:tcPr>
            <w:tcW w:w="712" w:type="dxa"/>
            <w:vMerge/>
            <w:tcBorders>
              <w:top w:val="single" w:sz="4" w:space="0" w:color="auto"/>
              <w:left w:val="single" w:sz="4" w:space="0" w:color="auto"/>
              <w:bottom w:val="single" w:sz="4" w:space="0" w:color="auto"/>
              <w:right w:val="single" w:sz="4" w:space="0" w:color="auto"/>
            </w:tcBorders>
            <w:vAlign w:val="center"/>
            <w:hideMark/>
          </w:tcPr>
          <w:p w:rsidR="00025B05" w:rsidRDefault="00025B05" w:rsidP="00025B05">
            <w:pPr>
              <w:spacing w:line="228" w:lineRule="auto"/>
              <w:rPr>
                <w:rFonts w:ascii="Arial Narrow" w:eastAsia="Times New Roman" w:hAnsi="Arial Narrow" w:cs="Calibri"/>
                <w:color w:val="000000"/>
                <w:sz w:val="22"/>
                <w:szCs w:val="22"/>
              </w:rPr>
            </w:pPr>
          </w:p>
        </w:tc>
        <w:tc>
          <w:tcPr>
            <w:tcW w:w="1556" w:type="dxa"/>
            <w:vMerge/>
            <w:tcBorders>
              <w:top w:val="single" w:sz="4" w:space="0" w:color="auto"/>
              <w:left w:val="single" w:sz="4" w:space="0" w:color="auto"/>
              <w:bottom w:val="single" w:sz="4" w:space="0" w:color="auto"/>
              <w:right w:val="single" w:sz="4" w:space="0" w:color="auto"/>
            </w:tcBorders>
            <w:vAlign w:val="center"/>
            <w:hideMark/>
          </w:tcPr>
          <w:p w:rsidR="00025B05" w:rsidRDefault="00025B05" w:rsidP="00025B05">
            <w:pPr>
              <w:spacing w:line="228" w:lineRule="auto"/>
              <w:rPr>
                <w:rFonts w:ascii="Arial Narrow" w:eastAsia="Times New Roman" w:hAnsi="Arial Narrow" w:cs="Calibri"/>
                <w:color w:val="000000"/>
                <w:sz w:val="22"/>
                <w:szCs w:val="22"/>
              </w:rPr>
            </w:pPr>
          </w:p>
        </w:tc>
        <w:tc>
          <w:tcPr>
            <w:tcW w:w="1280" w:type="dxa"/>
            <w:tcBorders>
              <w:top w:val="nil"/>
              <w:left w:val="nil"/>
              <w:bottom w:val="single" w:sz="4" w:space="0" w:color="auto"/>
              <w:right w:val="single" w:sz="4" w:space="0" w:color="auto"/>
            </w:tcBorders>
            <w:shd w:val="clear" w:color="auto" w:fill="auto"/>
            <w:noWrap/>
            <w:vAlign w:val="bottom"/>
            <w:hideMark/>
          </w:tcPr>
          <w:p w:rsidR="00025B05" w:rsidRDefault="00B47AE6" w:rsidP="00025B05">
            <w:pPr>
              <w:spacing w:line="228" w:lineRule="auto"/>
              <w:rPr>
                <w:rFonts w:ascii="Arial Narrow" w:eastAsia="Times New Roman" w:hAnsi="Arial Narrow" w:cs="Calibri"/>
                <w:color w:val="000000"/>
                <w:sz w:val="22"/>
                <w:szCs w:val="22"/>
              </w:rPr>
            </w:pPr>
            <w:r w:rsidRPr="00B47AE6">
              <w:rPr>
                <w:rFonts w:ascii="Arial Narrow" w:eastAsia="Times New Roman" w:hAnsi="Arial Narrow" w:cs="Calibri"/>
                <w:color w:val="000000"/>
                <w:sz w:val="22"/>
                <w:szCs w:val="22"/>
              </w:rPr>
              <w:t>K6</w:t>
            </w:r>
          </w:p>
        </w:tc>
        <w:tc>
          <w:tcPr>
            <w:tcW w:w="2820" w:type="dxa"/>
            <w:tcBorders>
              <w:top w:val="nil"/>
              <w:left w:val="nil"/>
              <w:bottom w:val="single" w:sz="4" w:space="0" w:color="auto"/>
              <w:right w:val="single" w:sz="4" w:space="0" w:color="auto"/>
            </w:tcBorders>
            <w:shd w:val="clear" w:color="auto" w:fill="auto"/>
            <w:noWrap/>
            <w:vAlign w:val="bottom"/>
            <w:hideMark/>
          </w:tcPr>
          <w:p w:rsidR="00025B05" w:rsidRDefault="00B47AE6" w:rsidP="00025B05">
            <w:pPr>
              <w:spacing w:line="228" w:lineRule="auto"/>
              <w:rPr>
                <w:rFonts w:ascii="Arial Narrow" w:eastAsia="Times New Roman" w:hAnsi="Arial Narrow" w:cs="Calibri"/>
                <w:color w:val="000000"/>
                <w:sz w:val="22"/>
                <w:szCs w:val="22"/>
              </w:rPr>
            </w:pPr>
            <w:r w:rsidRPr="00B47AE6">
              <w:rPr>
                <w:rFonts w:ascii="Arial Narrow" w:eastAsia="Times New Roman" w:hAnsi="Arial Narrow" w:cs="Calibri"/>
                <w:color w:val="000000"/>
                <w:sz w:val="22"/>
                <w:szCs w:val="22"/>
              </w:rPr>
              <w:t> </w:t>
            </w:r>
          </w:p>
        </w:tc>
        <w:tc>
          <w:tcPr>
            <w:tcW w:w="2137" w:type="dxa"/>
            <w:tcBorders>
              <w:top w:val="nil"/>
              <w:left w:val="nil"/>
              <w:bottom w:val="single" w:sz="4" w:space="0" w:color="auto"/>
              <w:right w:val="single" w:sz="4" w:space="0" w:color="auto"/>
            </w:tcBorders>
            <w:shd w:val="clear" w:color="auto" w:fill="auto"/>
            <w:noWrap/>
            <w:vAlign w:val="bottom"/>
            <w:hideMark/>
          </w:tcPr>
          <w:p w:rsidR="00025B05" w:rsidRDefault="00B47AE6" w:rsidP="00025B05">
            <w:pPr>
              <w:spacing w:line="228" w:lineRule="auto"/>
              <w:rPr>
                <w:rFonts w:ascii="Arial Narrow" w:eastAsia="Times New Roman" w:hAnsi="Arial Narrow" w:cs="Calibri"/>
                <w:color w:val="000000"/>
                <w:sz w:val="22"/>
                <w:szCs w:val="22"/>
              </w:rPr>
            </w:pPr>
            <w:r w:rsidRPr="00B47AE6">
              <w:rPr>
                <w:rFonts w:ascii="Arial Narrow" w:eastAsia="Times New Roman" w:hAnsi="Arial Narrow" w:cs="Calibri"/>
                <w:color w:val="000000"/>
                <w:sz w:val="22"/>
                <w:szCs w:val="22"/>
              </w:rPr>
              <w:t>V A88;</w:t>
            </w:r>
          </w:p>
        </w:tc>
      </w:tr>
      <w:tr w:rsidR="00B47AE6" w:rsidRPr="00B47AE6" w:rsidTr="00CF0DB8">
        <w:trPr>
          <w:trHeight w:val="150"/>
        </w:trPr>
        <w:tc>
          <w:tcPr>
            <w:tcW w:w="712" w:type="dxa"/>
            <w:vMerge/>
            <w:tcBorders>
              <w:top w:val="single" w:sz="4" w:space="0" w:color="auto"/>
              <w:left w:val="single" w:sz="4" w:space="0" w:color="auto"/>
              <w:bottom w:val="single" w:sz="4" w:space="0" w:color="auto"/>
              <w:right w:val="single" w:sz="4" w:space="0" w:color="auto"/>
            </w:tcBorders>
            <w:vAlign w:val="center"/>
            <w:hideMark/>
          </w:tcPr>
          <w:p w:rsidR="00025B05" w:rsidRDefault="00025B05" w:rsidP="00025B05">
            <w:pPr>
              <w:spacing w:line="228" w:lineRule="auto"/>
              <w:rPr>
                <w:rFonts w:ascii="Arial Narrow" w:eastAsia="Times New Roman" w:hAnsi="Arial Narrow" w:cs="Calibri"/>
                <w:color w:val="000000"/>
                <w:sz w:val="22"/>
                <w:szCs w:val="22"/>
              </w:rPr>
            </w:pPr>
          </w:p>
        </w:tc>
        <w:tc>
          <w:tcPr>
            <w:tcW w:w="1556" w:type="dxa"/>
            <w:vMerge/>
            <w:tcBorders>
              <w:top w:val="single" w:sz="4" w:space="0" w:color="auto"/>
              <w:left w:val="single" w:sz="4" w:space="0" w:color="auto"/>
              <w:bottom w:val="single" w:sz="4" w:space="0" w:color="auto"/>
              <w:right w:val="single" w:sz="4" w:space="0" w:color="auto"/>
            </w:tcBorders>
            <w:vAlign w:val="center"/>
            <w:hideMark/>
          </w:tcPr>
          <w:p w:rsidR="00025B05" w:rsidRDefault="00025B05" w:rsidP="00025B05">
            <w:pPr>
              <w:spacing w:line="228" w:lineRule="auto"/>
              <w:rPr>
                <w:rFonts w:ascii="Arial Narrow" w:eastAsia="Times New Roman" w:hAnsi="Arial Narrow" w:cs="Calibri"/>
                <w:color w:val="000000"/>
                <w:sz w:val="22"/>
                <w:szCs w:val="22"/>
              </w:rPr>
            </w:pPr>
          </w:p>
        </w:tc>
        <w:tc>
          <w:tcPr>
            <w:tcW w:w="1280" w:type="dxa"/>
            <w:tcBorders>
              <w:top w:val="nil"/>
              <w:left w:val="nil"/>
              <w:bottom w:val="single" w:sz="4" w:space="0" w:color="auto"/>
              <w:right w:val="single" w:sz="4" w:space="0" w:color="auto"/>
            </w:tcBorders>
            <w:shd w:val="clear" w:color="auto" w:fill="auto"/>
            <w:noWrap/>
            <w:vAlign w:val="bottom"/>
            <w:hideMark/>
          </w:tcPr>
          <w:p w:rsidR="00025B05" w:rsidRDefault="00B47AE6" w:rsidP="00025B05">
            <w:pPr>
              <w:spacing w:line="228" w:lineRule="auto"/>
              <w:rPr>
                <w:rFonts w:ascii="Arial Narrow" w:eastAsia="Times New Roman" w:hAnsi="Arial Narrow" w:cs="Calibri"/>
                <w:color w:val="000000"/>
                <w:sz w:val="22"/>
                <w:szCs w:val="22"/>
              </w:rPr>
            </w:pPr>
            <w:r w:rsidRPr="00B47AE6">
              <w:rPr>
                <w:rFonts w:ascii="Arial Narrow" w:eastAsia="Times New Roman" w:hAnsi="Arial Narrow" w:cs="Calibri"/>
                <w:color w:val="000000"/>
                <w:sz w:val="22"/>
                <w:szCs w:val="22"/>
              </w:rPr>
              <w:t>K8</w:t>
            </w:r>
          </w:p>
        </w:tc>
        <w:tc>
          <w:tcPr>
            <w:tcW w:w="2820" w:type="dxa"/>
            <w:tcBorders>
              <w:top w:val="nil"/>
              <w:left w:val="nil"/>
              <w:bottom w:val="single" w:sz="4" w:space="0" w:color="auto"/>
              <w:right w:val="single" w:sz="4" w:space="0" w:color="auto"/>
            </w:tcBorders>
            <w:shd w:val="clear" w:color="auto" w:fill="auto"/>
            <w:noWrap/>
            <w:vAlign w:val="bottom"/>
            <w:hideMark/>
          </w:tcPr>
          <w:p w:rsidR="00025B05" w:rsidRDefault="00B47AE6" w:rsidP="00025B05">
            <w:pPr>
              <w:spacing w:line="228" w:lineRule="auto"/>
              <w:rPr>
                <w:rFonts w:ascii="Arial Narrow" w:eastAsia="Times New Roman" w:hAnsi="Arial Narrow" w:cs="Calibri"/>
                <w:color w:val="000000"/>
                <w:sz w:val="22"/>
                <w:szCs w:val="22"/>
              </w:rPr>
            </w:pPr>
            <w:r w:rsidRPr="00B47AE6">
              <w:rPr>
                <w:rFonts w:ascii="Arial Narrow" w:eastAsia="Times New Roman" w:hAnsi="Arial Narrow" w:cs="Calibri"/>
                <w:color w:val="000000"/>
                <w:sz w:val="22"/>
                <w:szCs w:val="22"/>
              </w:rPr>
              <w:t> </w:t>
            </w:r>
          </w:p>
        </w:tc>
        <w:tc>
          <w:tcPr>
            <w:tcW w:w="2137" w:type="dxa"/>
            <w:tcBorders>
              <w:top w:val="nil"/>
              <w:left w:val="nil"/>
              <w:bottom w:val="single" w:sz="4" w:space="0" w:color="auto"/>
              <w:right w:val="single" w:sz="4" w:space="0" w:color="auto"/>
            </w:tcBorders>
            <w:shd w:val="clear" w:color="auto" w:fill="auto"/>
            <w:noWrap/>
            <w:vAlign w:val="bottom"/>
            <w:hideMark/>
          </w:tcPr>
          <w:p w:rsidR="00025B05" w:rsidRDefault="00B47AE6" w:rsidP="00025B05">
            <w:pPr>
              <w:spacing w:line="228" w:lineRule="auto"/>
              <w:rPr>
                <w:rFonts w:ascii="Arial Narrow" w:eastAsia="Times New Roman" w:hAnsi="Arial Narrow" w:cs="Calibri"/>
                <w:color w:val="000000"/>
                <w:sz w:val="22"/>
                <w:szCs w:val="22"/>
              </w:rPr>
            </w:pPr>
            <w:r w:rsidRPr="00B47AE6">
              <w:rPr>
                <w:rFonts w:ascii="Arial Narrow" w:eastAsia="Times New Roman" w:hAnsi="Arial Narrow" w:cs="Calibri"/>
                <w:color w:val="000000"/>
                <w:sz w:val="22"/>
                <w:szCs w:val="22"/>
              </w:rPr>
              <w:t>V A87;</w:t>
            </w:r>
          </w:p>
        </w:tc>
      </w:tr>
      <w:tr w:rsidR="00B47AE6" w:rsidRPr="00B47AE6" w:rsidTr="00CF0DB8">
        <w:trPr>
          <w:trHeight w:val="125"/>
        </w:trPr>
        <w:tc>
          <w:tcPr>
            <w:tcW w:w="712" w:type="dxa"/>
            <w:vMerge/>
            <w:tcBorders>
              <w:top w:val="single" w:sz="4" w:space="0" w:color="auto"/>
              <w:left w:val="single" w:sz="4" w:space="0" w:color="auto"/>
              <w:bottom w:val="single" w:sz="4" w:space="0" w:color="auto"/>
              <w:right w:val="single" w:sz="4" w:space="0" w:color="auto"/>
            </w:tcBorders>
            <w:vAlign w:val="center"/>
            <w:hideMark/>
          </w:tcPr>
          <w:p w:rsidR="00025B05" w:rsidRDefault="00025B05" w:rsidP="00025B05">
            <w:pPr>
              <w:spacing w:line="228" w:lineRule="auto"/>
              <w:rPr>
                <w:rFonts w:ascii="Arial Narrow" w:eastAsia="Times New Roman" w:hAnsi="Arial Narrow" w:cs="Calibri"/>
                <w:color w:val="000000"/>
                <w:sz w:val="22"/>
                <w:szCs w:val="22"/>
              </w:rPr>
            </w:pPr>
          </w:p>
        </w:tc>
        <w:tc>
          <w:tcPr>
            <w:tcW w:w="1556" w:type="dxa"/>
            <w:vMerge/>
            <w:tcBorders>
              <w:top w:val="single" w:sz="4" w:space="0" w:color="auto"/>
              <w:left w:val="single" w:sz="4" w:space="0" w:color="auto"/>
              <w:bottom w:val="single" w:sz="4" w:space="0" w:color="auto"/>
              <w:right w:val="single" w:sz="4" w:space="0" w:color="auto"/>
            </w:tcBorders>
            <w:vAlign w:val="center"/>
            <w:hideMark/>
          </w:tcPr>
          <w:p w:rsidR="00025B05" w:rsidRDefault="00025B05" w:rsidP="00025B05">
            <w:pPr>
              <w:spacing w:line="228" w:lineRule="auto"/>
              <w:rPr>
                <w:rFonts w:ascii="Arial Narrow" w:eastAsia="Times New Roman" w:hAnsi="Arial Narrow" w:cs="Calibri"/>
                <w:color w:val="000000"/>
                <w:sz w:val="22"/>
                <w:szCs w:val="22"/>
              </w:rPr>
            </w:pPr>
          </w:p>
        </w:tc>
        <w:tc>
          <w:tcPr>
            <w:tcW w:w="1280" w:type="dxa"/>
            <w:tcBorders>
              <w:top w:val="nil"/>
              <w:left w:val="nil"/>
              <w:bottom w:val="single" w:sz="4" w:space="0" w:color="auto"/>
              <w:right w:val="single" w:sz="4" w:space="0" w:color="auto"/>
            </w:tcBorders>
            <w:shd w:val="clear" w:color="auto" w:fill="auto"/>
            <w:noWrap/>
            <w:vAlign w:val="bottom"/>
            <w:hideMark/>
          </w:tcPr>
          <w:p w:rsidR="00025B05" w:rsidRDefault="00B47AE6" w:rsidP="00025B05">
            <w:pPr>
              <w:spacing w:line="228" w:lineRule="auto"/>
              <w:rPr>
                <w:rFonts w:ascii="Arial Narrow" w:eastAsia="Times New Roman" w:hAnsi="Arial Narrow" w:cs="Calibri"/>
                <w:color w:val="000000"/>
                <w:sz w:val="22"/>
                <w:szCs w:val="22"/>
              </w:rPr>
            </w:pPr>
            <w:r w:rsidRPr="00B47AE6">
              <w:rPr>
                <w:rFonts w:ascii="Arial Narrow" w:eastAsia="Times New Roman" w:hAnsi="Arial Narrow" w:cs="Calibri"/>
                <w:color w:val="000000"/>
                <w:sz w:val="22"/>
                <w:szCs w:val="22"/>
              </w:rPr>
              <w:t>K15</w:t>
            </w:r>
          </w:p>
        </w:tc>
        <w:tc>
          <w:tcPr>
            <w:tcW w:w="2820" w:type="dxa"/>
            <w:tcBorders>
              <w:top w:val="nil"/>
              <w:left w:val="nil"/>
              <w:bottom w:val="single" w:sz="4" w:space="0" w:color="auto"/>
              <w:right w:val="single" w:sz="4" w:space="0" w:color="auto"/>
            </w:tcBorders>
            <w:shd w:val="clear" w:color="auto" w:fill="auto"/>
            <w:noWrap/>
            <w:vAlign w:val="bottom"/>
            <w:hideMark/>
          </w:tcPr>
          <w:p w:rsidR="00025B05" w:rsidRDefault="00B47AE6" w:rsidP="00025B05">
            <w:pPr>
              <w:spacing w:line="228" w:lineRule="auto"/>
              <w:rPr>
                <w:rFonts w:ascii="Arial Narrow" w:eastAsia="Times New Roman" w:hAnsi="Arial Narrow" w:cs="Calibri"/>
                <w:color w:val="000000"/>
                <w:sz w:val="22"/>
                <w:szCs w:val="22"/>
              </w:rPr>
            </w:pPr>
            <w:r w:rsidRPr="00B47AE6">
              <w:rPr>
                <w:rFonts w:ascii="Arial Narrow" w:eastAsia="Times New Roman" w:hAnsi="Arial Narrow" w:cs="Calibri"/>
                <w:color w:val="000000"/>
                <w:sz w:val="22"/>
                <w:szCs w:val="22"/>
              </w:rPr>
              <w:t> </w:t>
            </w:r>
          </w:p>
        </w:tc>
        <w:tc>
          <w:tcPr>
            <w:tcW w:w="2137" w:type="dxa"/>
            <w:tcBorders>
              <w:top w:val="nil"/>
              <w:left w:val="nil"/>
              <w:bottom w:val="single" w:sz="4" w:space="0" w:color="auto"/>
              <w:right w:val="single" w:sz="4" w:space="0" w:color="auto"/>
            </w:tcBorders>
            <w:shd w:val="clear" w:color="auto" w:fill="auto"/>
            <w:noWrap/>
            <w:vAlign w:val="bottom"/>
            <w:hideMark/>
          </w:tcPr>
          <w:p w:rsidR="00025B05" w:rsidRDefault="00B47AE6" w:rsidP="00025B05">
            <w:pPr>
              <w:spacing w:line="228" w:lineRule="auto"/>
              <w:rPr>
                <w:rFonts w:ascii="Arial Narrow" w:eastAsia="Times New Roman" w:hAnsi="Arial Narrow" w:cs="Calibri"/>
                <w:color w:val="000000"/>
                <w:sz w:val="22"/>
                <w:szCs w:val="22"/>
              </w:rPr>
            </w:pPr>
            <w:r w:rsidRPr="00B47AE6">
              <w:rPr>
                <w:rFonts w:ascii="Arial Narrow" w:eastAsia="Times New Roman" w:hAnsi="Arial Narrow" w:cs="Calibri"/>
                <w:color w:val="000000"/>
                <w:sz w:val="22"/>
                <w:szCs w:val="22"/>
              </w:rPr>
              <w:t>V A87;</w:t>
            </w:r>
          </w:p>
        </w:tc>
      </w:tr>
      <w:tr w:rsidR="00B47AE6" w:rsidRPr="00B47AE6" w:rsidTr="00CF0DB8">
        <w:trPr>
          <w:trHeight w:val="129"/>
        </w:trPr>
        <w:tc>
          <w:tcPr>
            <w:tcW w:w="712" w:type="dxa"/>
            <w:vMerge w:val="restart"/>
            <w:tcBorders>
              <w:top w:val="nil"/>
              <w:left w:val="single" w:sz="4" w:space="0" w:color="auto"/>
              <w:bottom w:val="single" w:sz="4" w:space="0" w:color="auto"/>
              <w:right w:val="single" w:sz="4" w:space="0" w:color="auto"/>
            </w:tcBorders>
            <w:shd w:val="clear" w:color="auto" w:fill="auto"/>
            <w:noWrap/>
            <w:hideMark/>
          </w:tcPr>
          <w:p w:rsidR="00025B05" w:rsidRDefault="00B47AE6" w:rsidP="00025B05">
            <w:pPr>
              <w:spacing w:line="228" w:lineRule="auto"/>
              <w:jc w:val="center"/>
              <w:rPr>
                <w:rFonts w:ascii="Arial Narrow" w:eastAsia="Times New Roman" w:hAnsi="Arial Narrow" w:cs="Calibri"/>
                <w:color w:val="000000"/>
                <w:sz w:val="22"/>
                <w:szCs w:val="22"/>
              </w:rPr>
            </w:pPr>
            <w:r w:rsidRPr="00B47AE6">
              <w:rPr>
                <w:rFonts w:ascii="Arial Narrow" w:eastAsia="Times New Roman" w:hAnsi="Arial Narrow" w:cs="Calibri"/>
                <w:color w:val="000000"/>
                <w:sz w:val="22"/>
                <w:szCs w:val="22"/>
              </w:rPr>
              <w:t>TO</w:t>
            </w:r>
          </w:p>
        </w:tc>
        <w:tc>
          <w:tcPr>
            <w:tcW w:w="1556" w:type="dxa"/>
            <w:vMerge w:val="restart"/>
            <w:tcBorders>
              <w:top w:val="nil"/>
              <w:left w:val="single" w:sz="4" w:space="0" w:color="auto"/>
              <w:bottom w:val="single" w:sz="4" w:space="0" w:color="auto"/>
              <w:right w:val="single" w:sz="4" w:space="0" w:color="auto"/>
            </w:tcBorders>
            <w:shd w:val="clear" w:color="auto" w:fill="auto"/>
            <w:noWrap/>
            <w:hideMark/>
          </w:tcPr>
          <w:p w:rsidR="00025B05" w:rsidRDefault="00B47AE6" w:rsidP="00025B05">
            <w:pPr>
              <w:spacing w:line="228" w:lineRule="auto"/>
              <w:jc w:val="center"/>
              <w:rPr>
                <w:rFonts w:ascii="Arial Narrow" w:eastAsia="Times New Roman" w:hAnsi="Arial Narrow" w:cs="Calibri"/>
                <w:color w:val="000000"/>
                <w:sz w:val="22"/>
                <w:szCs w:val="22"/>
              </w:rPr>
            </w:pPr>
            <w:r w:rsidRPr="00B47AE6">
              <w:rPr>
                <w:rFonts w:ascii="Arial Narrow" w:eastAsia="Times New Roman" w:hAnsi="Arial Narrow" w:cs="Calibri"/>
                <w:color w:val="000000"/>
                <w:sz w:val="22"/>
                <w:szCs w:val="22"/>
              </w:rPr>
              <w:t>NP</w:t>
            </w:r>
          </w:p>
        </w:tc>
        <w:tc>
          <w:tcPr>
            <w:tcW w:w="1280" w:type="dxa"/>
            <w:tcBorders>
              <w:top w:val="nil"/>
              <w:left w:val="nil"/>
              <w:bottom w:val="single" w:sz="4" w:space="0" w:color="auto"/>
              <w:right w:val="single" w:sz="4" w:space="0" w:color="auto"/>
            </w:tcBorders>
            <w:shd w:val="clear" w:color="auto" w:fill="auto"/>
            <w:noWrap/>
            <w:vAlign w:val="bottom"/>
            <w:hideMark/>
          </w:tcPr>
          <w:p w:rsidR="00025B05" w:rsidRDefault="00B47AE6" w:rsidP="00025B05">
            <w:pPr>
              <w:spacing w:line="228" w:lineRule="auto"/>
              <w:rPr>
                <w:rFonts w:ascii="Arial Narrow" w:eastAsia="Times New Roman" w:hAnsi="Arial Narrow" w:cs="Calibri"/>
                <w:color w:val="000000"/>
                <w:sz w:val="22"/>
                <w:szCs w:val="22"/>
              </w:rPr>
            </w:pPr>
            <w:r w:rsidRPr="00B47AE6">
              <w:rPr>
                <w:rFonts w:ascii="Arial Narrow" w:eastAsia="Times New Roman" w:hAnsi="Arial Narrow" w:cs="Calibri"/>
                <w:color w:val="000000"/>
                <w:sz w:val="22"/>
                <w:szCs w:val="22"/>
              </w:rPr>
              <w:t>K20</w:t>
            </w:r>
          </w:p>
        </w:tc>
        <w:tc>
          <w:tcPr>
            <w:tcW w:w="2820" w:type="dxa"/>
            <w:tcBorders>
              <w:top w:val="nil"/>
              <w:left w:val="nil"/>
              <w:bottom w:val="single" w:sz="4" w:space="0" w:color="auto"/>
              <w:right w:val="single" w:sz="4" w:space="0" w:color="auto"/>
            </w:tcBorders>
            <w:shd w:val="clear" w:color="auto" w:fill="auto"/>
            <w:noWrap/>
            <w:vAlign w:val="bottom"/>
            <w:hideMark/>
          </w:tcPr>
          <w:p w:rsidR="00025B05" w:rsidRDefault="00B47AE6" w:rsidP="00025B05">
            <w:pPr>
              <w:spacing w:line="228" w:lineRule="auto"/>
              <w:rPr>
                <w:rFonts w:ascii="Arial Narrow" w:eastAsia="Times New Roman" w:hAnsi="Arial Narrow" w:cs="Calibri"/>
                <w:color w:val="000000"/>
                <w:sz w:val="22"/>
                <w:szCs w:val="22"/>
              </w:rPr>
            </w:pPr>
            <w:r w:rsidRPr="00B47AE6">
              <w:rPr>
                <w:rFonts w:ascii="Arial Narrow" w:eastAsia="Times New Roman" w:hAnsi="Arial Narrow" w:cs="Calibri"/>
                <w:color w:val="000000"/>
                <w:sz w:val="22"/>
                <w:szCs w:val="22"/>
              </w:rPr>
              <w:t>mimolesní zeleň</w:t>
            </w:r>
          </w:p>
        </w:tc>
        <w:tc>
          <w:tcPr>
            <w:tcW w:w="2137" w:type="dxa"/>
            <w:tcBorders>
              <w:top w:val="nil"/>
              <w:left w:val="nil"/>
              <w:bottom w:val="single" w:sz="4" w:space="0" w:color="auto"/>
              <w:right w:val="single" w:sz="4" w:space="0" w:color="auto"/>
            </w:tcBorders>
            <w:shd w:val="clear" w:color="auto" w:fill="auto"/>
            <w:noWrap/>
            <w:vAlign w:val="bottom"/>
            <w:hideMark/>
          </w:tcPr>
          <w:p w:rsidR="00025B05" w:rsidRDefault="00B47AE6" w:rsidP="00025B05">
            <w:pPr>
              <w:spacing w:line="228" w:lineRule="auto"/>
              <w:rPr>
                <w:rFonts w:ascii="Arial Narrow" w:eastAsia="Times New Roman" w:hAnsi="Arial Narrow" w:cs="Calibri"/>
                <w:color w:val="000000"/>
                <w:sz w:val="22"/>
                <w:szCs w:val="22"/>
              </w:rPr>
            </w:pPr>
            <w:r w:rsidRPr="00B47AE6">
              <w:rPr>
                <w:rFonts w:ascii="Arial Narrow" w:eastAsia="Times New Roman" w:hAnsi="Arial Narrow" w:cs="Calibri"/>
                <w:color w:val="000000"/>
                <w:sz w:val="22"/>
                <w:szCs w:val="22"/>
              </w:rPr>
              <w:t>V A100</w:t>
            </w:r>
          </w:p>
        </w:tc>
      </w:tr>
      <w:tr w:rsidR="00B47AE6" w:rsidRPr="00B47AE6" w:rsidTr="00CF0DB8">
        <w:trPr>
          <w:trHeight w:val="105"/>
        </w:trPr>
        <w:tc>
          <w:tcPr>
            <w:tcW w:w="712" w:type="dxa"/>
            <w:vMerge/>
            <w:tcBorders>
              <w:top w:val="nil"/>
              <w:left w:val="single" w:sz="4" w:space="0" w:color="auto"/>
              <w:bottom w:val="single" w:sz="4" w:space="0" w:color="auto"/>
              <w:right w:val="single" w:sz="4" w:space="0" w:color="auto"/>
            </w:tcBorders>
            <w:vAlign w:val="center"/>
            <w:hideMark/>
          </w:tcPr>
          <w:p w:rsidR="00025B05" w:rsidRDefault="00025B05" w:rsidP="00025B05">
            <w:pPr>
              <w:spacing w:line="228" w:lineRule="auto"/>
              <w:rPr>
                <w:rFonts w:ascii="Arial Narrow" w:eastAsia="Times New Roman" w:hAnsi="Arial Narrow" w:cs="Calibri"/>
                <w:color w:val="000000"/>
                <w:sz w:val="22"/>
                <w:szCs w:val="22"/>
              </w:rPr>
            </w:pPr>
          </w:p>
        </w:tc>
        <w:tc>
          <w:tcPr>
            <w:tcW w:w="1556" w:type="dxa"/>
            <w:vMerge/>
            <w:tcBorders>
              <w:top w:val="nil"/>
              <w:left w:val="single" w:sz="4" w:space="0" w:color="auto"/>
              <w:bottom w:val="single" w:sz="4" w:space="0" w:color="auto"/>
              <w:right w:val="single" w:sz="4" w:space="0" w:color="auto"/>
            </w:tcBorders>
            <w:vAlign w:val="center"/>
            <w:hideMark/>
          </w:tcPr>
          <w:p w:rsidR="00025B05" w:rsidRDefault="00025B05" w:rsidP="00025B05">
            <w:pPr>
              <w:spacing w:line="228" w:lineRule="auto"/>
              <w:rPr>
                <w:rFonts w:ascii="Arial Narrow" w:eastAsia="Times New Roman" w:hAnsi="Arial Narrow" w:cs="Calibri"/>
                <w:color w:val="000000"/>
                <w:sz w:val="22"/>
                <w:szCs w:val="22"/>
              </w:rPr>
            </w:pPr>
          </w:p>
        </w:tc>
        <w:tc>
          <w:tcPr>
            <w:tcW w:w="1280" w:type="dxa"/>
            <w:tcBorders>
              <w:top w:val="nil"/>
              <w:left w:val="nil"/>
              <w:bottom w:val="single" w:sz="4" w:space="0" w:color="auto"/>
              <w:right w:val="single" w:sz="4" w:space="0" w:color="auto"/>
            </w:tcBorders>
            <w:shd w:val="clear" w:color="auto" w:fill="auto"/>
            <w:noWrap/>
            <w:vAlign w:val="bottom"/>
            <w:hideMark/>
          </w:tcPr>
          <w:p w:rsidR="00025B05" w:rsidRDefault="00B47AE6" w:rsidP="00025B05">
            <w:pPr>
              <w:spacing w:line="228" w:lineRule="auto"/>
              <w:rPr>
                <w:rFonts w:ascii="Arial Narrow" w:eastAsia="Times New Roman" w:hAnsi="Arial Narrow" w:cs="Calibri"/>
                <w:color w:val="000000"/>
                <w:sz w:val="22"/>
                <w:szCs w:val="22"/>
              </w:rPr>
            </w:pPr>
            <w:r w:rsidRPr="00B47AE6">
              <w:rPr>
                <w:rFonts w:ascii="Arial Narrow" w:eastAsia="Times New Roman" w:hAnsi="Arial Narrow" w:cs="Calibri"/>
                <w:color w:val="000000"/>
                <w:sz w:val="22"/>
                <w:szCs w:val="22"/>
              </w:rPr>
              <w:t>K21</w:t>
            </w:r>
          </w:p>
        </w:tc>
        <w:tc>
          <w:tcPr>
            <w:tcW w:w="2820" w:type="dxa"/>
            <w:tcBorders>
              <w:top w:val="nil"/>
              <w:left w:val="nil"/>
              <w:bottom w:val="single" w:sz="4" w:space="0" w:color="auto"/>
              <w:right w:val="single" w:sz="4" w:space="0" w:color="auto"/>
            </w:tcBorders>
            <w:shd w:val="clear" w:color="auto" w:fill="auto"/>
            <w:noWrap/>
            <w:vAlign w:val="bottom"/>
            <w:hideMark/>
          </w:tcPr>
          <w:p w:rsidR="00025B05" w:rsidRDefault="00B47AE6" w:rsidP="00025B05">
            <w:pPr>
              <w:spacing w:line="228" w:lineRule="auto"/>
              <w:rPr>
                <w:rFonts w:ascii="Arial Narrow" w:eastAsia="Times New Roman" w:hAnsi="Arial Narrow" w:cs="Calibri"/>
                <w:color w:val="000000"/>
                <w:sz w:val="22"/>
                <w:szCs w:val="22"/>
              </w:rPr>
            </w:pPr>
            <w:r w:rsidRPr="00B47AE6">
              <w:rPr>
                <w:rFonts w:ascii="Arial Narrow" w:eastAsia="Times New Roman" w:hAnsi="Arial Narrow" w:cs="Calibri"/>
                <w:color w:val="000000"/>
                <w:sz w:val="22"/>
                <w:szCs w:val="22"/>
              </w:rPr>
              <w:t> </w:t>
            </w:r>
          </w:p>
        </w:tc>
        <w:tc>
          <w:tcPr>
            <w:tcW w:w="2137" w:type="dxa"/>
            <w:tcBorders>
              <w:top w:val="nil"/>
              <w:left w:val="nil"/>
              <w:bottom w:val="single" w:sz="4" w:space="0" w:color="auto"/>
              <w:right w:val="single" w:sz="4" w:space="0" w:color="auto"/>
            </w:tcBorders>
            <w:shd w:val="clear" w:color="auto" w:fill="auto"/>
            <w:noWrap/>
            <w:vAlign w:val="bottom"/>
            <w:hideMark/>
          </w:tcPr>
          <w:p w:rsidR="00025B05" w:rsidRDefault="00B47AE6" w:rsidP="00025B05">
            <w:pPr>
              <w:spacing w:line="228" w:lineRule="auto"/>
              <w:rPr>
                <w:rFonts w:ascii="Arial Narrow" w:eastAsia="Times New Roman" w:hAnsi="Arial Narrow" w:cs="Calibri"/>
                <w:color w:val="000000"/>
                <w:sz w:val="22"/>
                <w:szCs w:val="22"/>
              </w:rPr>
            </w:pPr>
            <w:r w:rsidRPr="00B47AE6">
              <w:rPr>
                <w:rFonts w:ascii="Arial Narrow" w:eastAsia="Times New Roman" w:hAnsi="Arial Narrow" w:cs="Calibri"/>
                <w:color w:val="000000"/>
                <w:sz w:val="22"/>
                <w:szCs w:val="22"/>
              </w:rPr>
              <w:t>V A100</w:t>
            </w:r>
          </w:p>
        </w:tc>
      </w:tr>
      <w:tr w:rsidR="00B47AE6" w:rsidRPr="00B47AE6" w:rsidTr="00CF0DB8">
        <w:trPr>
          <w:trHeight w:val="81"/>
        </w:trPr>
        <w:tc>
          <w:tcPr>
            <w:tcW w:w="712" w:type="dxa"/>
            <w:vMerge w:val="restart"/>
            <w:tcBorders>
              <w:top w:val="nil"/>
              <w:left w:val="single" w:sz="4" w:space="0" w:color="auto"/>
              <w:bottom w:val="single" w:sz="4" w:space="0" w:color="auto"/>
              <w:right w:val="single" w:sz="4" w:space="0" w:color="auto"/>
            </w:tcBorders>
            <w:shd w:val="clear" w:color="auto" w:fill="auto"/>
            <w:noWrap/>
            <w:hideMark/>
          </w:tcPr>
          <w:p w:rsidR="00025B05" w:rsidRDefault="00B47AE6" w:rsidP="00025B05">
            <w:pPr>
              <w:spacing w:line="228" w:lineRule="auto"/>
              <w:jc w:val="center"/>
              <w:rPr>
                <w:rFonts w:ascii="Arial Narrow" w:eastAsia="Times New Roman" w:hAnsi="Arial Narrow" w:cs="Calibri"/>
                <w:color w:val="000000"/>
                <w:sz w:val="22"/>
                <w:szCs w:val="22"/>
              </w:rPr>
            </w:pPr>
            <w:r w:rsidRPr="00B47AE6">
              <w:rPr>
                <w:rFonts w:ascii="Arial Narrow" w:eastAsia="Times New Roman" w:hAnsi="Arial Narrow" w:cs="Calibri"/>
                <w:color w:val="000000"/>
                <w:sz w:val="22"/>
                <w:szCs w:val="22"/>
              </w:rPr>
              <w:t>KŘ</w:t>
            </w:r>
          </w:p>
        </w:tc>
        <w:tc>
          <w:tcPr>
            <w:tcW w:w="1556" w:type="dxa"/>
            <w:vMerge w:val="restart"/>
            <w:tcBorders>
              <w:top w:val="nil"/>
              <w:left w:val="single" w:sz="4" w:space="0" w:color="auto"/>
              <w:bottom w:val="single" w:sz="4" w:space="0" w:color="auto"/>
              <w:right w:val="single" w:sz="4" w:space="0" w:color="auto"/>
            </w:tcBorders>
            <w:shd w:val="clear" w:color="auto" w:fill="auto"/>
            <w:noWrap/>
            <w:hideMark/>
          </w:tcPr>
          <w:p w:rsidR="00025B05" w:rsidRDefault="00B47AE6" w:rsidP="00025B05">
            <w:pPr>
              <w:spacing w:line="228" w:lineRule="auto"/>
              <w:jc w:val="center"/>
              <w:rPr>
                <w:rFonts w:ascii="Arial Narrow" w:eastAsia="Times New Roman" w:hAnsi="Arial Narrow" w:cs="Calibri"/>
                <w:color w:val="000000"/>
                <w:sz w:val="22"/>
                <w:szCs w:val="22"/>
              </w:rPr>
            </w:pPr>
            <w:r w:rsidRPr="00B47AE6">
              <w:rPr>
                <w:rFonts w:ascii="Arial Narrow" w:eastAsia="Times New Roman" w:hAnsi="Arial Narrow" w:cs="Calibri"/>
                <w:color w:val="000000"/>
                <w:sz w:val="22"/>
                <w:szCs w:val="22"/>
              </w:rPr>
              <w:t>NP</w:t>
            </w:r>
          </w:p>
        </w:tc>
        <w:tc>
          <w:tcPr>
            <w:tcW w:w="1280" w:type="dxa"/>
            <w:tcBorders>
              <w:top w:val="nil"/>
              <w:left w:val="nil"/>
              <w:bottom w:val="single" w:sz="4" w:space="0" w:color="auto"/>
              <w:right w:val="single" w:sz="4" w:space="0" w:color="auto"/>
            </w:tcBorders>
            <w:shd w:val="clear" w:color="auto" w:fill="auto"/>
            <w:noWrap/>
            <w:vAlign w:val="bottom"/>
            <w:hideMark/>
          </w:tcPr>
          <w:p w:rsidR="00025B05" w:rsidRDefault="00B47AE6" w:rsidP="00025B05">
            <w:pPr>
              <w:spacing w:line="228" w:lineRule="auto"/>
              <w:rPr>
                <w:rFonts w:ascii="Arial Narrow" w:eastAsia="Times New Roman" w:hAnsi="Arial Narrow" w:cs="Calibri"/>
                <w:color w:val="000000"/>
                <w:sz w:val="22"/>
                <w:szCs w:val="22"/>
              </w:rPr>
            </w:pPr>
            <w:r w:rsidRPr="00B47AE6">
              <w:rPr>
                <w:rFonts w:ascii="Arial Narrow" w:eastAsia="Times New Roman" w:hAnsi="Arial Narrow" w:cs="Calibri"/>
                <w:color w:val="000000"/>
                <w:sz w:val="22"/>
                <w:szCs w:val="22"/>
              </w:rPr>
              <w:t>K10</w:t>
            </w:r>
          </w:p>
        </w:tc>
        <w:tc>
          <w:tcPr>
            <w:tcW w:w="2820" w:type="dxa"/>
            <w:vMerge w:val="restart"/>
            <w:tcBorders>
              <w:top w:val="nil"/>
              <w:left w:val="single" w:sz="4" w:space="0" w:color="auto"/>
              <w:bottom w:val="single" w:sz="4" w:space="0" w:color="auto"/>
              <w:right w:val="single" w:sz="4" w:space="0" w:color="auto"/>
            </w:tcBorders>
            <w:shd w:val="clear" w:color="auto" w:fill="auto"/>
            <w:hideMark/>
          </w:tcPr>
          <w:p w:rsidR="00025B05" w:rsidRDefault="00B47AE6" w:rsidP="00025B05">
            <w:pPr>
              <w:spacing w:line="228" w:lineRule="auto"/>
              <w:rPr>
                <w:rFonts w:ascii="Arial Narrow" w:eastAsia="Times New Roman" w:hAnsi="Arial Narrow" w:cs="Calibri"/>
                <w:color w:val="000000"/>
                <w:sz w:val="22"/>
                <w:szCs w:val="22"/>
              </w:rPr>
            </w:pPr>
            <w:r w:rsidRPr="00B47AE6">
              <w:rPr>
                <w:rFonts w:ascii="Arial Narrow" w:eastAsia="Times New Roman" w:hAnsi="Arial Narrow" w:cs="Calibri"/>
                <w:color w:val="000000"/>
                <w:sz w:val="22"/>
                <w:szCs w:val="22"/>
              </w:rPr>
              <w:t>doprovodná zeleň na jako prvek ÚSES</w:t>
            </w:r>
          </w:p>
        </w:tc>
        <w:tc>
          <w:tcPr>
            <w:tcW w:w="2137" w:type="dxa"/>
            <w:tcBorders>
              <w:top w:val="nil"/>
              <w:left w:val="nil"/>
              <w:bottom w:val="single" w:sz="4" w:space="0" w:color="auto"/>
              <w:right w:val="single" w:sz="4" w:space="0" w:color="auto"/>
            </w:tcBorders>
            <w:shd w:val="clear" w:color="auto" w:fill="auto"/>
            <w:noWrap/>
            <w:vAlign w:val="bottom"/>
            <w:hideMark/>
          </w:tcPr>
          <w:p w:rsidR="00025B05" w:rsidRDefault="00B47AE6" w:rsidP="00025B05">
            <w:pPr>
              <w:spacing w:line="228" w:lineRule="auto"/>
              <w:rPr>
                <w:rFonts w:ascii="Arial Narrow" w:eastAsia="Times New Roman" w:hAnsi="Arial Narrow" w:cs="Calibri"/>
                <w:color w:val="000000"/>
                <w:sz w:val="22"/>
                <w:szCs w:val="22"/>
              </w:rPr>
            </w:pPr>
            <w:r w:rsidRPr="00B47AE6">
              <w:rPr>
                <w:rFonts w:ascii="Arial Narrow" w:eastAsia="Times New Roman" w:hAnsi="Arial Narrow" w:cs="Calibri"/>
                <w:color w:val="000000"/>
                <w:sz w:val="22"/>
                <w:szCs w:val="22"/>
              </w:rPr>
              <w:t>V U72;</w:t>
            </w:r>
          </w:p>
        </w:tc>
      </w:tr>
      <w:tr w:rsidR="00B47AE6" w:rsidRPr="00B47AE6" w:rsidTr="00CF0DB8">
        <w:trPr>
          <w:trHeight w:val="78"/>
        </w:trPr>
        <w:tc>
          <w:tcPr>
            <w:tcW w:w="712" w:type="dxa"/>
            <w:vMerge/>
            <w:tcBorders>
              <w:top w:val="nil"/>
              <w:left w:val="single" w:sz="4" w:space="0" w:color="auto"/>
              <w:bottom w:val="single" w:sz="4" w:space="0" w:color="auto"/>
              <w:right w:val="single" w:sz="4" w:space="0" w:color="auto"/>
            </w:tcBorders>
            <w:vAlign w:val="center"/>
            <w:hideMark/>
          </w:tcPr>
          <w:p w:rsidR="00025B05" w:rsidRDefault="00025B05" w:rsidP="00025B05">
            <w:pPr>
              <w:spacing w:line="228" w:lineRule="auto"/>
              <w:rPr>
                <w:rFonts w:ascii="Arial Narrow" w:eastAsia="Times New Roman" w:hAnsi="Arial Narrow" w:cs="Calibri"/>
                <w:color w:val="000000"/>
                <w:sz w:val="22"/>
                <w:szCs w:val="22"/>
              </w:rPr>
            </w:pPr>
          </w:p>
        </w:tc>
        <w:tc>
          <w:tcPr>
            <w:tcW w:w="1556" w:type="dxa"/>
            <w:vMerge/>
            <w:tcBorders>
              <w:top w:val="nil"/>
              <w:left w:val="single" w:sz="4" w:space="0" w:color="auto"/>
              <w:bottom w:val="single" w:sz="4" w:space="0" w:color="auto"/>
              <w:right w:val="single" w:sz="4" w:space="0" w:color="auto"/>
            </w:tcBorders>
            <w:vAlign w:val="center"/>
            <w:hideMark/>
          </w:tcPr>
          <w:p w:rsidR="00025B05" w:rsidRDefault="00025B05" w:rsidP="00025B05">
            <w:pPr>
              <w:spacing w:line="228" w:lineRule="auto"/>
              <w:rPr>
                <w:rFonts w:ascii="Arial Narrow" w:eastAsia="Times New Roman" w:hAnsi="Arial Narrow" w:cs="Calibri"/>
                <w:color w:val="000000"/>
                <w:sz w:val="22"/>
                <w:szCs w:val="22"/>
              </w:rPr>
            </w:pPr>
          </w:p>
        </w:tc>
        <w:tc>
          <w:tcPr>
            <w:tcW w:w="1280" w:type="dxa"/>
            <w:tcBorders>
              <w:top w:val="nil"/>
              <w:left w:val="nil"/>
              <w:bottom w:val="single" w:sz="4" w:space="0" w:color="auto"/>
              <w:right w:val="single" w:sz="4" w:space="0" w:color="auto"/>
            </w:tcBorders>
            <w:shd w:val="clear" w:color="auto" w:fill="auto"/>
            <w:noWrap/>
            <w:vAlign w:val="bottom"/>
            <w:hideMark/>
          </w:tcPr>
          <w:p w:rsidR="00025B05" w:rsidRDefault="00B47AE6" w:rsidP="00025B05">
            <w:pPr>
              <w:spacing w:line="228" w:lineRule="auto"/>
              <w:rPr>
                <w:rFonts w:ascii="Arial Narrow" w:eastAsia="Times New Roman" w:hAnsi="Arial Narrow" w:cs="Calibri"/>
                <w:color w:val="000000"/>
                <w:sz w:val="22"/>
                <w:szCs w:val="22"/>
              </w:rPr>
            </w:pPr>
            <w:r w:rsidRPr="00B47AE6">
              <w:rPr>
                <w:rFonts w:ascii="Arial Narrow" w:eastAsia="Times New Roman" w:hAnsi="Arial Narrow" w:cs="Calibri"/>
                <w:color w:val="000000"/>
                <w:sz w:val="22"/>
                <w:szCs w:val="22"/>
              </w:rPr>
              <w:t>K13</w:t>
            </w:r>
          </w:p>
        </w:tc>
        <w:tc>
          <w:tcPr>
            <w:tcW w:w="2820" w:type="dxa"/>
            <w:vMerge/>
            <w:tcBorders>
              <w:top w:val="nil"/>
              <w:left w:val="single" w:sz="4" w:space="0" w:color="auto"/>
              <w:bottom w:val="single" w:sz="4" w:space="0" w:color="auto"/>
              <w:right w:val="single" w:sz="4" w:space="0" w:color="auto"/>
            </w:tcBorders>
            <w:vAlign w:val="center"/>
            <w:hideMark/>
          </w:tcPr>
          <w:p w:rsidR="00025B05" w:rsidRDefault="00025B05" w:rsidP="00025B05">
            <w:pPr>
              <w:spacing w:line="228" w:lineRule="auto"/>
              <w:rPr>
                <w:rFonts w:ascii="Arial Narrow" w:eastAsia="Times New Roman" w:hAnsi="Arial Narrow" w:cs="Calibri"/>
                <w:color w:val="000000"/>
                <w:sz w:val="22"/>
                <w:szCs w:val="22"/>
              </w:rPr>
            </w:pPr>
          </w:p>
        </w:tc>
        <w:tc>
          <w:tcPr>
            <w:tcW w:w="2137" w:type="dxa"/>
            <w:tcBorders>
              <w:top w:val="nil"/>
              <w:left w:val="nil"/>
              <w:bottom w:val="single" w:sz="4" w:space="0" w:color="auto"/>
              <w:right w:val="single" w:sz="4" w:space="0" w:color="auto"/>
            </w:tcBorders>
            <w:shd w:val="clear" w:color="auto" w:fill="auto"/>
            <w:noWrap/>
            <w:vAlign w:val="bottom"/>
            <w:hideMark/>
          </w:tcPr>
          <w:p w:rsidR="00025B05" w:rsidRDefault="00B47AE6" w:rsidP="00025B05">
            <w:pPr>
              <w:spacing w:line="228" w:lineRule="auto"/>
              <w:rPr>
                <w:rFonts w:ascii="Arial Narrow" w:eastAsia="Times New Roman" w:hAnsi="Arial Narrow" w:cs="Calibri"/>
                <w:color w:val="000000"/>
                <w:sz w:val="22"/>
                <w:szCs w:val="22"/>
              </w:rPr>
            </w:pPr>
            <w:r w:rsidRPr="00B47AE6">
              <w:rPr>
                <w:rFonts w:ascii="Arial Narrow" w:eastAsia="Times New Roman" w:hAnsi="Arial Narrow" w:cs="Calibri"/>
                <w:color w:val="000000"/>
                <w:sz w:val="22"/>
                <w:szCs w:val="22"/>
              </w:rPr>
              <w:t>V U72;</w:t>
            </w:r>
          </w:p>
        </w:tc>
      </w:tr>
      <w:tr w:rsidR="00B47AE6" w:rsidRPr="00B47AE6" w:rsidTr="00CF0DB8">
        <w:trPr>
          <w:trHeight w:val="175"/>
        </w:trPr>
        <w:tc>
          <w:tcPr>
            <w:tcW w:w="712" w:type="dxa"/>
            <w:vMerge/>
            <w:tcBorders>
              <w:top w:val="nil"/>
              <w:left w:val="single" w:sz="4" w:space="0" w:color="auto"/>
              <w:bottom w:val="single" w:sz="4" w:space="0" w:color="auto"/>
              <w:right w:val="single" w:sz="4" w:space="0" w:color="auto"/>
            </w:tcBorders>
            <w:vAlign w:val="center"/>
            <w:hideMark/>
          </w:tcPr>
          <w:p w:rsidR="00025B05" w:rsidRDefault="00025B05" w:rsidP="00025B05">
            <w:pPr>
              <w:spacing w:line="228" w:lineRule="auto"/>
              <w:rPr>
                <w:rFonts w:ascii="Arial Narrow" w:eastAsia="Times New Roman" w:hAnsi="Arial Narrow" w:cs="Calibri"/>
                <w:color w:val="000000"/>
                <w:sz w:val="22"/>
                <w:szCs w:val="22"/>
              </w:rPr>
            </w:pPr>
          </w:p>
        </w:tc>
        <w:tc>
          <w:tcPr>
            <w:tcW w:w="1556" w:type="dxa"/>
            <w:vMerge/>
            <w:tcBorders>
              <w:top w:val="nil"/>
              <w:left w:val="single" w:sz="4" w:space="0" w:color="auto"/>
              <w:bottom w:val="single" w:sz="4" w:space="0" w:color="auto"/>
              <w:right w:val="single" w:sz="4" w:space="0" w:color="auto"/>
            </w:tcBorders>
            <w:vAlign w:val="center"/>
            <w:hideMark/>
          </w:tcPr>
          <w:p w:rsidR="00025B05" w:rsidRDefault="00025B05" w:rsidP="00025B05">
            <w:pPr>
              <w:spacing w:line="228" w:lineRule="auto"/>
              <w:rPr>
                <w:rFonts w:ascii="Arial Narrow" w:eastAsia="Times New Roman" w:hAnsi="Arial Narrow" w:cs="Calibri"/>
                <w:color w:val="000000"/>
                <w:sz w:val="22"/>
                <w:szCs w:val="22"/>
              </w:rPr>
            </w:pPr>
          </w:p>
        </w:tc>
        <w:tc>
          <w:tcPr>
            <w:tcW w:w="1280" w:type="dxa"/>
            <w:tcBorders>
              <w:top w:val="nil"/>
              <w:left w:val="nil"/>
              <w:bottom w:val="single" w:sz="4" w:space="0" w:color="auto"/>
              <w:right w:val="single" w:sz="4" w:space="0" w:color="auto"/>
            </w:tcBorders>
            <w:shd w:val="clear" w:color="auto" w:fill="auto"/>
            <w:noWrap/>
            <w:vAlign w:val="bottom"/>
            <w:hideMark/>
          </w:tcPr>
          <w:p w:rsidR="00025B05" w:rsidRDefault="00B47AE6" w:rsidP="00025B05">
            <w:pPr>
              <w:spacing w:line="228" w:lineRule="auto"/>
              <w:rPr>
                <w:rFonts w:ascii="Arial Narrow" w:eastAsia="Times New Roman" w:hAnsi="Arial Narrow" w:cs="Calibri"/>
                <w:color w:val="000000"/>
                <w:sz w:val="22"/>
                <w:szCs w:val="22"/>
              </w:rPr>
            </w:pPr>
            <w:r w:rsidRPr="00B47AE6">
              <w:rPr>
                <w:rFonts w:ascii="Arial Narrow" w:eastAsia="Times New Roman" w:hAnsi="Arial Narrow" w:cs="Calibri"/>
                <w:color w:val="000000"/>
                <w:sz w:val="22"/>
                <w:szCs w:val="22"/>
              </w:rPr>
              <w:t>K17</w:t>
            </w:r>
          </w:p>
        </w:tc>
        <w:tc>
          <w:tcPr>
            <w:tcW w:w="2820" w:type="dxa"/>
            <w:vMerge/>
            <w:tcBorders>
              <w:top w:val="nil"/>
              <w:left w:val="single" w:sz="4" w:space="0" w:color="auto"/>
              <w:bottom w:val="single" w:sz="4" w:space="0" w:color="auto"/>
              <w:right w:val="single" w:sz="4" w:space="0" w:color="auto"/>
            </w:tcBorders>
            <w:vAlign w:val="center"/>
            <w:hideMark/>
          </w:tcPr>
          <w:p w:rsidR="00025B05" w:rsidRDefault="00025B05" w:rsidP="00025B05">
            <w:pPr>
              <w:spacing w:line="228" w:lineRule="auto"/>
              <w:rPr>
                <w:rFonts w:ascii="Arial Narrow" w:eastAsia="Times New Roman" w:hAnsi="Arial Narrow" w:cs="Calibri"/>
                <w:color w:val="000000"/>
                <w:sz w:val="22"/>
                <w:szCs w:val="22"/>
              </w:rPr>
            </w:pPr>
          </w:p>
        </w:tc>
        <w:tc>
          <w:tcPr>
            <w:tcW w:w="2137" w:type="dxa"/>
            <w:tcBorders>
              <w:top w:val="nil"/>
              <w:left w:val="nil"/>
              <w:bottom w:val="single" w:sz="4" w:space="0" w:color="auto"/>
              <w:right w:val="single" w:sz="4" w:space="0" w:color="auto"/>
            </w:tcBorders>
            <w:shd w:val="clear" w:color="auto" w:fill="auto"/>
            <w:noWrap/>
            <w:vAlign w:val="bottom"/>
            <w:hideMark/>
          </w:tcPr>
          <w:p w:rsidR="00025B05" w:rsidRDefault="00B47AE6" w:rsidP="00025B05">
            <w:pPr>
              <w:spacing w:line="228" w:lineRule="auto"/>
              <w:rPr>
                <w:rFonts w:ascii="Arial Narrow" w:eastAsia="Times New Roman" w:hAnsi="Arial Narrow" w:cs="Calibri"/>
                <w:color w:val="000000"/>
                <w:sz w:val="22"/>
                <w:szCs w:val="22"/>
              </w:rPr>
            </w:pPr>
            <w:r w:rsidRPr="00B47AE6">
              <w:rPr>
                <w:rFonts w:ascii="Arial Narrow" w:eastAsia="Times New Roman" w:hAnsi="Arial Narrow" w:cs="Calibri"/>
                <w:color w:val="000000"/>
                <w:sz w:val="22"/>
                <w:szCs w:val="22"/>
              </w:rPr>
              <w:t>V U72;</w:t>
            </w:r>
          </w:p>
        </w:tc>
      </w:tr>
      <w:tr w:rsidR="00B47AE6" w:rsidRPr="00B47AE6" w:rsidTr="00CF0DB8">
        <w:trPr>
          <w:trHeight w:val="78"/>
        </w:trPr>
        <w:tc>
          <w:tcPr>
            <w:tcW w:w="712" w:type="dxa"/>
            <w:vMerge/>
            <w:tcBorders>
              <w:top w:val="nil"/>
              <w:left w:val="single" w:sz="4" w:space="0" w:color="auto"/>
              <w:bottom w:val="single" w:sz="4" w:space="0" w:color="auto"/>
              <w:right w:val="single" w:sz="4" w:space="0" w:color="auto"/>
            </w:tcBorders>
            <w:vAlign w:val="center"/>
            <w:hideMark/>
          </w:tcPr>
          <w:p w:rsidR="00025B05" w:rsidRDefault="00025B05" w:rsidP="00025B05">
            <w:pPr>
              <w:spacing w:line="228" w:lineRule="auto"/>
              <w:rPr>
                <w:rFonts w:ascii="Arial Narrow" w:eastAsia="Times New Roman" w:hAnsi="Arial Narrow" w:cs="Calibri"/>
                <w:color w:val="000000"/>
                <w:sz w:val="22"/>
                <w:szCs w:val="22"/>
              </w:rPr>
            </w:pPr>
          </w:p>
        </w:tc>
        <w:tc>
          <w:tcPr>
            <w:tcW w:w="1556" w:type="dxa"/>
            <w:vMerge/>
            <w:tcBorders>
              <w:top w:val="nil"/>
              <w:left w:val="single" w:sz="4" w:space="0" w:color="auto"/>
              <w:bottom w:val="single" w:sz="4" w:space="0" w:color="auto"/>
              <w:right w:val="single" w:sz="4" w:space="0" w:color="auto"/>
            </w:tcBorders>
            <w:vAlign w:val="center"/>
            <w:hideMark/>
          </w:tcPr>
          <w:p w:rsidR="00025B05" w:rsidRDefault="00025B05" w:rsidP="00025B05">
            <w:pPr>
              <w:spacing w:line="228" w:lineRule="auto"/>
              <w:rPr>
                <w:rFonts w:ascii="Arial Narrow" w:eastAsia="Times New Roman" w:hAnsi="Arial Narrow" w:cs="Calibri"/>
                <w:color w:val="000000"/>
                <w:sz w:val="22"/>
                <w:szCs w:val="22"/>
              </w:rPr>
            </w:pPr>
          </w:p>
        </w:tc>
        <w:tc>
          <w:tcPr>
            <w:tcW w:w="1280" w:type="dxa"/>
            <w:tcBorders>
              <w:top w:val="nil"/>
              <w:left w:val="nil"/>
              <w:bottom w:val="single" w:sz="4" w:space="0" w:color="auto"/>
              <w:right w:val="single" w:sz="4" w:space="0" w:color="auto"/>
            </w:tcBorders>
            <w:shd w:val="clear" w:color="auto" w:fill="auto"/>
            <w:noWrap/>
            <w:vAlign w:val="bottom"/>
            <w:hideMark/>
          </w:tcPr>
          <w:p w:rsidR="00025B05" w:rsidRDefault="00B47AE6" w:rsidP="00025B05">
            <w:pPr>
              <w:spacing w:line="228" w:lineRule="auto"/>
              <w:rPr>
                <w:rFonts w:ascii="Arial Narrow" w:eastAsia="Times New Roman" w:hAnsi="Arial Narrow" w:cs="Calibri"/>
                <w:color w:val="000000"/>
                <w:sz w:val="22"/>
                <w:szCs w:val="22"/>
              </w:rPr>
            </w:pPr>
            <w:r w:rsidRPr="00B47AE6">
              <w:rPr>
                <w:rFonts w:ascii="Arial Narrow" w:eastAsia="Times New Roman" w:hAnsi="Arial Narrow" w:cs="Calibri"/>
                <w:color w:val="000000"/>
                <w:sz w:val="22"/>
                <w:szCs w:val="22"/>
              </w:rPr>
              <w:t>K18</w:t>
            </w:r>
          </w:p>
        </w:tc>
        <w:tc>
          <w:tcPr>
            <w:tcW w:w="2820" w:type="dxa"/>
            <w:vMerge/>
            <w:tcBorders>
              <w:top w:val="nil"/>
              <w:left w:val="single" w:sz="4" w:space="0" w:color="auto"/>
              <w:bottom w:val="single" w:sz="4" w:space="0" w:color="auto"/>
              <w:right w:val="single" w:sz="4" w:space="0" w:color="auto"/>
            </w:tcBorders>
            <w:vAlign w:val="center"/>
            <w:hideMark/>
          </w:tcPr>
          <w:p w:rsidR="00025B05" w:rsidRDefault="00025B05" w:rsidP="00025B05">
            <w:pPr>
              <w:spacing w:line="228" w:lineRule="auto"/>
              <w:rPr>
                <w:rFonts w:ascii="Arial Narrow" w:eastAsia="Times New Roman" w:hAnsi="Arial Narrow" w:cs="Calibri"/>
                <w:color w:val="000000"/>
                <w:sz w:val="22"/>
                <w:szCs w:val="22"/>
              </w:rPr>
            </w:pPr>
          </w:p>
        </w:tc>
        <w:tc>
          <w:tcPr>
            <w:tcW w:w="2137" w:type="dxa"/>
            <w:tcBorders>
              <w:top w:val="nil"/>
              <w:left w:val="nil"/>
              <w:bottom w:val="single" w:sz="4" w:space="0" w:color="auto"/>
              <w:right w:val="single" w:sz="4" w:space="0" w:color="auto"/>
            </w:tcBorders>
            <w:shd w:val="clear" w:color="auto" w:fill="auto"/>
            <w:noWrap/>
            <w:vAlign w:val="bottom"/>
            <w:hideMark/>
          </w:tcPr>
          <w:p w:rsidR="00025B05" w:rsidRDefault="00B47AE6" w:rsidP="00025B05">
            <w:pPr>
              <w:spacing w:line="228" w:lineRule="auto"/>
              <w:rPr>
                <w:rFonts w:ascii="Arial Narrow" w:eastAsia="Times New Roman" w:hAnsi="Arial Narrow" w:cs="Calibri"/>
                <w:color w:val="000000"/>
                <w:sz w:val="22"/>
                <w:szCs w:val="22"/>
              </w:rPr>
            </w:pPr>
            <w:r w:rsidRPr="00B47AE6">
              <w:rPr>
                <w:rFonts w:ascii="Arial Narrow" w:eastAsia="Times New Roman" w:hAnsi="Arial Narrow" w:cs="Calibri"/>
                <w:color w:val="000000"/>
                <w:sz w:val="22"/>
                <w:szCs w:val="22"/>
              </w:rPr>
              <w:t>V U72;</w:t>
            </w:r>
          </w:p>
        </w:tc>
      </w:tr>
      <w:tr w:rsidR="00B47AE6" w:rsidRPr="00B47AE6" w:rsidTr="00CF0DB8">
        <w:trPr>
          <w:trHeight w:val="78"/>
        </w:trPr>
        <w:tc>
          <w:tcPr>
            <w:tcW w:w="712" w:type="dxa"/>
            <w:vMerge/>
            <w:tcBorders>
              <w:top w:val="nil"/>
              <w:left w:val="single" w:sz="4" w:space="0" w:color="auto"/>
              <w:bottom w:val="single" w:sz="4" w:space="0" w:color="auto"/>
              <w:right w:val="single" w:sz="4" w:space="0" w:color="auto"/>
            </w:tcBorders>
            <w:vAlign w:val="center"/>
            <w:hideMark/>
          </w:tcPr>
          <w:p w:rsidR="00025B05" w:rsidRDefault="00025B05" w:rsidP="00025B05">
            <w:pPr>
              <w:spacing w:line="228" w:lineRule="auto"/>
              <w:rPr>
                <w:rFonts w:ascii="Arial Narrow" w:eastAsia="Times New Roman" w:hAnsi="Arial Narrow" w:cs="Calibri"/>
                <w:color w:val="000000"/>
                <w:sz w:val="22"/>
                <w:szCs w:val="22"/>
              </w:rPr>
            </w:pPr>
          </w:p>
        </w:tc>
        <w:tc>
          <w:tcPr>
            <w:tcW w:w="1556" w:type="dxa"/>
            <w:vMerge/>
            <w:tcBorders>
              <w:top w:val="nil"/>
              <w:left w:val="single" w:sz="4" w:space="0" w:color="auto"/>
              <w:bottom w:val="single" w:sz="4" w:space="0" w:color="auto"/>
              <w:right w:val="single" w:sz="4" w:space="0" w:color="auto"/>
            </w:tcBorders>
            <w:vAlign w:val="center"/>
            <w:hideMark/>
          </w:tcPr>
          <w:p w:rsidR="00025B05" w:rsidRDefault="00025B05" w:rsidP="00025B05">
            <w:pPr>
              <w:spacing w:line="228" w:lineRule="auto"/>
              <w:rPr>
                <w:rFonts w:ascii="Arial Narrow" w:eastAsia="Times New Roman" w:hAnsi="Arial Narrow" w:cs="Calibri"/>
                <w:color w:val="000000"/>
                <w:sz w:val="22"/>
                <w:szCs w:val="22"/>
              </w:rPr>
            </w:pPr>
          </w:p>
        </w:tc>
        <w:tc>
          <w:tcPr>
            <w:tcW w:w="1280" w:type="dxa"/>
            <w:tcBorders>
              <w:top w:val="nil"/>
              <w:left w:val="nil"/>
              <w:bottom w:val="single" w:sz="4" w:space="0" w:color="auto"/>
              <w:right w:val="single" w:sz="4" w:space="0" w:color="auto"/>
            </w:tcBorders>
            <w:shd w:val="clear" w:color="auto" w:fill="auto"/>
            <w:noWrap/>
            <w:vAlign w:val="bottom"/>
            <w:hideMark/>
          </w:tcPr>
          <w:p w:rsidR="00025B05" w:rsidRDefault="00B47AE6" w:rsidP="00025B05">
            <w:pPr>
              <w:spacing w:line="228" w:lineRule="auto"/>
              <w:rPr>
                <w:rFonts w:ascii="Arial Narrow" w:eastAsia="Times New Roman" w:hAnsi="Arial Narrow" w:cs="Calibri"/>
                <w:color w:val="000000"/>
                <w:sz w:val="22"/>
                <w:szCs w:val="22"/>
              </w:rPr>
            </w:pPr>
            <w:r w:rsidRPr="00B47AE6">
              <w:rPr>
                <w:rFonts w:ascii="Arial Narrow" w:eastAsia="Times New Roman" w:hAnsi="Arial Narrow" w:cs="Calibri"/>
                <w:color w:val="000000"/>
                <w:sz w:val="22"/>
                <w:szCs w:val="22"/>
              </w:rPr>
              <w:t>K31</w:t>
            </w:r>
          </w:p>
        </w:tc>
        <w:tc>
          <w:tcPr>
            <w:tcW w:w="2820" w:type="dxa"/>
            <w:vMerge/>
            <w:tcBorders>
              <w:top w:val="nil"/>
              <w:left w:val="single" w:sz="4" w:space="0" w:color="auto"/>
              <w:bottom w:val="single" w:sz="4" w:space="0" w:color="auto"/>
              <w:right w:val="single" w:sz="4" w:space="0" w:color="auto"/>
            </w:tcBorders>
            <w:vAlign w:val="center"/>
            <w:hideMark/>
          </w:tcPr>
          <w:p w:rsidR="00025B05" w:rsidRDefault="00025B05" w:rsidP="00025B05">
            <w:pPr>
              <w:spacing w:line="228" w:lineRule="auto"/>
              <w:rPr>
                <w:rFonts w:ascii="Arial Narrow" w:eastAsia="Times New Roman" w:hAnsi="Arial Narrow" w:cs="Calibri"/>
                <w:color w:val="000000"/>
                <w:sz w:val="22"/>
                <w:szCs w:val="22"/>
              </w:rPr>
            </w:pPr>
          </w:p>
        </w:tc>
        <w:tc>
          <w:tcPr>
            <w:tcW w:w="2137" w:type="dxa"/>
            <w:tcBorders>
              <w:top w:val="nil"/>
              <w:left w:val="nil"/>
              <w:bottom w:val="single" w:sz="4" w:space="0" w:color="auto"/>
              <w:right w:val="single" w:sz="4" w:space="0" w:color="auto"/>
            </w:tcBorders>
            <w:shd w:val="clear" w:color="auto" w:fill="auto"/>
            <w:noWrap/>
            <w:vAlign w:val="bottom"/>
            <w:hideMark/>
          </w:tcPr>
          <w:p w:rsidR="00025B05" w:rsidRDefault="00B47AE6" w:rsidP="00025B05">
            <w:pPr>
              <w:spacing w:line="228" w:lineRule="auto"/>
              <w:rPr>
                <w:rFonts w:ascii="Arial Narrow" w:eastAsia="Times New Roman" w:hAnsi="Arial Narrow" w:cs="Calibri"/>
                <w:color w:val="000000"/>
                <w:sz w:val="22"/>
                <w:szCs w:val="22"/>
              </w:rPr>
            </w:pPr>
            <w:r w:rsidRPr="00B47AE6">
              <w:rPr>
                <w:rFonts w:ascii="Arial Narrow" w:eastAsia="Times New Roman" w:hAnsi="Arial Narrow" w:cs="Calibri"/>
                <w:color w:val="000000"/>
                <w:sz w:val="22"/>
                <w:szCs w:val="22"/>
              </w:rPr>
              <w:t>V U72;</w:t>
            </w:r>
          </w:p>
        </w:tc>
      </w:tr>
      <w:tr w:rsidR="00B47AE6" w:rsidRPr="00B47AE6" w:rsidTr="00CF0DB8">
        <w:trPr>
          <w:trHeight w:val="132"/>
        </w:trPr>
        <w:tc>
          <w:tcPr>
            <w:tcW w:w="712" w:type="dxa"/>
            <w:vMerge/>
            <w:tcBorders>
              <w:top w:val="nil"/>
              <w:left w:val="single" w:sz="4" w:space="0" w:color="auto"/>
              <w:bottom w:val="single" w:sz="4" w:space="0" w:color="auto"/>
              <w:right w:val="single" w:sz="4" w:space="0" w:color="auto"/>
            </w:tcBorders>
            <w:vAlign w:val="center"/>
            <w:hideMark/>
          </w:tcPr>
          <w:p w:rsidR="00025B05" w:rsidRDefault="00025B05" w:rsidP="00025B05">
            <w:pPr>
              <w:spacing w:line="228" w:lineRule="auto"/>
              <w:rPr>
                <w:rFonts w:ascii="Arial Narrow" w:eastAsia="Times New Roman" w:hAnsi="Arial Narrow" w:cs="Calibri"/>
                <w:color w:val="000000"/>
                <w:sz w:val="22"/>
                <w:szCs w:val="22"/>
              </w:rPr>
            </w:pPr>
          </w:p>
        </w:tc>
        <w:tc>
          <w:tcPr>
            <w:tcW w:w="1556" w:type="dxa"/>
            <w:vMerge/>
            <w:tcBorders>
              <w:top w:val="nil"/>
              <w:left w:val="single" w:sz="4" w:space="0" w:color="auto"/>
              <w:bottom w:val="single" w:sz="4" w:space="0" w:color="auto"/>
              <w:right w:val="single" w:sz="4" w:space="0" w:color="auto"/>
            </w:tcBorders>
            <w:vAlign w:val="center"/>
            <w:hideMark/>
          </w:tcPr>
          <w:p w:rsidR="00025B05" w:rsidRDefault="00025B05" w:rsidP="00025B05">
            <w:pPr>
              <w:spacing w:line="228" w:lineRule="auto"/>
              <w:rPr>
                <w:rFonts w:ascii="Arial Narrow" w:eastAsia="Times New Roman" w:hAnsi="Arial Narrow" w:cs="Calibri"/>
                <w:color w:val="000000"/>
                <w:sz w:val="22"/>
                <w:szCs w:val="22"/>
              </w:rPr>
            </w:pPr>
          </w:p>
        </w:tc>
        <w:tc>
          <w:tcPr>
            <w:tcW w:w="1280" w:type="dxa"/>
            <w:tcBorders>
              <w:top w:val="nil"/>
              <w:left w:val="nil"/>
              <w:bottom w:val="single" w:sz="4" w:space="0" w:color="auto"/>
              <w:right w:val="single" w:sz="4" w:space="0" w:color="auto"/>
            </w:tcBorders>
            <w:shd w:val="clear" w:color="auto" w:fill="auto"/>
            <w:noWrap/>
            <w:vAlign w:val="bottom"/>
            <w:hideMark/>
          </w:tcPr>
          <w:p w:rsidR="00025B05" w:rsidRDefault="00B47AE6" w:rsidP="00025B05">
            <w:pPr>
              <w:spacing w:line="228" w:lineRule="auto"/>
              <w:rPr>
                <w:rFonts w:ascii="Arial Narrow" w:eastAsia="Times New Roman" w:hAnsi="Arial Narrow" w:cs="Calibri"/>
                <w:color w:val="000000"/>
                <w:sz w:val="22"/>
                <w:szCs w:val="22"/>
              </w:rPr>
            </w:pPr>
            <w:r w:rsidRPr="00B47AE6">
              <w:rPr>
                <w:rFonts w:ascii="Arial Narrow" w:eastAsia="Times New Roman" w:hAnsi="Arial Narrow" w:cs="Calibri"/>
                <w:color w:val="000000"/>
                <w:sz w:val="22"/>
                <w:szCs w:val="22"/>
              </w:rPr>
              <w:t>K32</w:t>
            </w:r>
          </w:p>
        </w:tc>
        <w:tc>
          <w:tcPr>
            <w:tcW w:w="2820" w:type="dxa"/>
            <w:vMerge/>
            <w:tcBorders>
              <w:top w:val="nil"/>
              <w:left w:val="single" w:sz="4" w:space="0" w:color="auto"/>
              <w:bottom w:val="single" w:sz="4" w:space="0" w:color="auto"/>
              <w:right w:val="single" w:sz="4" w:space="0" w:color="auto"/>
            </w:tcBorders>
            <w:vAlign w:val="center"/>
            <w:hideMark/>
          </w:tcPr>
          <w:p w:rsidR="00025B05" w:rsidRDefault="00025B05" w:rsidP="00025B05">
            <w:pPr>
              <w:spacing w:line="228" w:lineRule="auto"/>
              <w:rPr>
                <w:rFonts w:ascii="Arial Narrow" w:eastAsia="Times New Roman" w:hAnsi="Arial Narrow" w:cs="Calibri"/>
                <w:color w:val="000000"/>
                <w:sz w:val="22"/>
                <w:szCs w:val="22"/>
              </w:rPr>
            </w:pPr>
          </w:p>
        </w:tc>
        <w:tc>
          <w:tcPr>
            <w:tcW w:w="2137" w:type="dxa"/>
            <w:tcBorders>
              <w:top w:val="nil"/>
              <w:left w:val="nil"/>
              <w:bottom w:val="single" w:sz="4" w:space="0" w:color="auto"/>
              <w:right w:val="single" w:sz="4" w:space="0" w:color="auto"/>
            </w:tcBorders>
            <w:shd w:val="clear" w:color="auto" w:fill="auto"/>
            <w:noWrap/>
            <w:vAlign w:val="bottom"/>
            <w:hideMark/>
          </w:tcPr>
          <w:p w:rsidR="00025B05" w:rsidRDefault="00B47AE6" w:rsidP="00025B05">
            <w:pPr>
              <w:spacing w:line="228" w:lineRule="auto"/>
              <w:rPr>
                <w:rFonts w:ascii="Arial Narrow" w:eastAsia="Times New Roman" w:hAnsi="Arial Narrow" w:cs="Calibri"/>
                <w:color w:val="000000"/>
                <w:sz w:val="22"/>
                <w:szCs w:val="22"/>
              </w:rPr>
            </w:pPr>
            <w:r w:rsidRPr="00B47AE6">
              <w:rPr>
                <w:rFonts w:ascii="Arial Narrow" w:eastAsia="Times New Roman" w:hAnsi="Arial Narrow" w:cs="Calibri"/>
                <w:color w:val="000000"/>
                <w:sz w:val="22"/>
                <w:szCs w:val="22"/>
              </w:rPr>
              <w:t>V U72;</w:t>
            </w:r>
          </w:p>
        </w:tc>
      </w:tr>
      <w:tr w:rsidR="00B47AE6" w:rsidRPr="00B47AE6" w:rsidTr="00CF0DB8">
        <w:trPr>
          <w:trHeight w:val="107"/>
        </w:trPr>
        <w:tc>
          <w:tcPr>
            <w:tcW w:w="712" w:type="dxa"/>
            <w:vMerge/>
            <w:tcBorders>
              <w:top w:val="nil"/>
              <w:left w:val="single" w:sz="4" w:space="0" w:color="auto"/>
              <w:bottom w:val="single" w:sz="4" w:space="0" w:color="auto"/>
              <w:right w:val="single" w:sz="4" w:space="0" w:color="auto"/>
            </w:tcBorders>
            <w:vAlign w:val="center"/>
            <w:hideMark/>
          </w:tcPr>
          <w:p w:rsidR="00025B05" w:rsidRDefault="00025B05" w:rsidP="00025B05">
            <w:pPr>
              <w:spacing w:line="228" w:lineRule="auto"/>
              <w:rPr>
                <w:rFonts w:ascii="Arial Narrow" w:eastAsia="Times New Roman" w:hAnsi="Arial Narrow" w:cs="Calibri"/>
                <w:color w:val="000000"/>
                <w:sz w:val="22"/>
                <w:szCs w:val="22"/>
              </w:rPr>
            </w:pPr>
          </w:p>
        </w:tc>
        <w:tc>
          <w:tcPr>
            <w:tcW w:w="1556" w:type="dxa"/>
            <w:tcBorders>
              <w:top w:val="nil"/>
              <w:left w:val="nil"/>
              <w:bottom w:val="single" w:sz="4" w:space="0" w:color="auto"/>
              <w:right w:val="single" w:sz="4" w:space="0" w:color="auto"/>
            </w:tcBorders>
            <w:shd w:val="clear" w:color="auto" w:fill="auto"/>
            <w:noWrap/>
            <w:vAlign w:val="bottom"/>
            <w:hideMark/>
          </w:tcPr>
          <w:p w:rsidR="00025B05" w:rsidRDefault="00B47AE6" w:rsidP="00025B05">
            <w:pPr>
              <w:spacing w:line="228" w:lineRule="auto"/>
              <w:jc w:val="center"/>
              <w:rPr>
                <w:rFonts w:ascii="Arial Narrow" w:eastAsia="Times New Roman" w:hAnsi="Arial Narrow" w:cs="Calibri"/>
                <w:color w:val="000000"/>
                <w:sz w:val="22"/>
                <w:szCs w:val="22"/>
              </w:rPr>
            </w:pPr>
            <w:r w:rsidRPr="00B47AE6">
              <w:rPr>
                <w:rFonts w:ascii="Arial Narrow" w:eastAsia="Times New Roman" w:hAnsi="Arial Narrow" w:cs="Calibri"/>
                <w:color w:val="000000"/>
                <w:sz w:val="22"/>
                <w:szCs w:val="22"/>
              </w:rPr>
              <w:t>W</w:t>
            </w:r>
          </w:p>
        </w:tc>
        <w:tc>
          <w:tcPr>
            <w:tcW w:w="1280" w:type="dxa"/>
            <w:tcBorders>
              <w:top w:val="nil"/>
              <w:left w:val="nil"/>
              <w:bottom w:val="single" w:sz="4" w:space="0" w:color="auto"/>
              <w:right w:val="single" w:sz="4" w:space="0" w:color="auto"/>
            </w:tcBorders>
            <w:shd w:val="clear" w:color="auto" w:fill="auto"/>
            <w:noWrap/>
            <w:vAlign w:val="bottom"/>
            <w:hideMark/>
          </w:tcPr>
          <w:p w:rsidR="00025B05" w:rsidRDefault="00B47AE6" w:rsidP="00025B05">
            <w:pPr>
              <w:spacing w:line="228" w:lineRule="auto"/>
              <w:rPr>
                <w:rFonts w:ascii="Arial Narrow" w:eastAsia="Times New Roman" w:hAnsi="Arial Narrow" w:cs="Calibri"/>
                <w:color w:val="000000"/>
                <w:sz w:val="22"/>
                <w:szCs w:val="22"/>
              </w:rPr>
            </w:pPr>
            <w:r w:rsidRPr="00B47AE6">
              <w:rPr>
                <w:rFonts w:ascii="Arial Narrow" w:eastAsia="Times New Roman" w:hAnsi="Arial Narrow" w:cs="Calibri"/>
                <w:color w:val="000000"/>
                <w:sz w:val="22"/>
                <w:szCs w:val="22"/>
              </w:rPr>
              <w:t>K39</w:t>
            </w:r>
          </w:p>
        </w:tc>
        <w:tc>
          <w:tcPr>
            <w:tcW w:w="2820" w:type="dxa"/>
            <w:tcBorders>
              <w:top w:val="nil"/>
              <w:left w:val="nil"/>
              <w:bottom w:val="single" w:sz="4" w:space="0" w:color="auto"/>
              <w:right w:val="single" w:sz="4" w:space="0" w:color="auto"/>
            </w:tcBorders>
            <w:shd w:val="clear" w:color="auto" w:fill="auto"/>
            <w:noWrap/>
            <w:vAlign w:val="bottom"/>
            <w:hideMark/>
          </w:tcPr>
          <w:p w:rsidR="00025B05" w:rsidRDefault="00B47AE6" w:rsidP="00025B05">
            <w:pPr>
              <w:spacing w:line="228" w:lineRule="auto"/>
              <w:rPr>
                <w:rFonts w:ascii="Arial Narrow" w:eastAsia="Times New Roman" w:hAnsi="Arial Narrow" w:cs="Calibri"/>
                <w:color w:val="000000"/>
                <w:sz w:val="22"/>
                <w:szCs w:val="22"/>
              </w:rPr>
            </w:pPr>
            <w:r w:rsidRPr="00B47AE6">
              <w:rPr>
                <w:rFonts w:ascii="Arial Narrow" w:eastAsia="Times New Roman" w:hAnsi="Arial Narrow" w:cs="Calibri"/>
                <w:color w:val="000000"/>
                <w:sz w:val="22"/>
                <w:szCs w:val="22"/>
              </w:rPr>
              <w:t> </w:t>
            </w:r>
          </w:p>
        </w:tc>
        <w:tc>
          <w:tcPr>
            <w:tcW w:w="2137" w:type="dxa"/>
            <w:tcBorders>
              <w:top w:val="nil"/>
              <w:left w:val="nil"/>
              <w:bottom w:val="single" w:sz="4" w:space="0" w:color="auto"/>
              <w:right w:val="single" w:sz="4" w:space="0" w:color="auto"/>
            </w:tcBorders>
            <w:shd w:val="clear" w:color="auto" w:fill="auto"/>
            <w:noWrap/>
            <w:vAlign w:val="bottom"/>
            <w:hideMark/>
          </w:tcPr>
          <w:p w:rsidR="00025B05" w:rsidRDefault="00B47AE6" w:rsidP="00025B05">
            <w:pPr>
              <w:spacing w:line="228" w:lineRule="auto"/>
              <w:rPr>
                <w:rFonts w:ascii="Arial Narrow" w:eastAsia="Times New Roman" w:hAnsi="Arial Narrow" w:cs="Calibri"/>
                <w:color w:val="000000"/>
                <w:sz w:val="22"/>
                <w:szCs w:val="22"/>
              </w:rPr>
            </w:pPr>
            <w:r w:rsidRPr="00B47AE6">
              <w:rPr>
                <w:rFonts w:ascii="Arial Narrow" w:eastAsia="Times New Roman" w:hAnsi="Arial Narrow" w:cs="Calibri"/>
                <w:color w:val="000000"/>
                <w:sz w:val="22"/>
                <w:szCs w:val="22"/>
              </w:rPr>
              <w:t> </w:t>
            </w:r>
          </w:p>
        </w:tc>
      </w:tr>
      <w:tr w:rsidR="00B47AE6" w:rsidRPr="00B47AE6" w:rsidTr="00CF0DB8">
        <w:trPr>
          <w:trHeight w:val="226"/>
        </w:trPr>
        <w:tc>
          <w:tcPr>
            <w:tcW w:w="712" w:type="dxa"/>
            <w:vMerge w:val="restart"/>
            <w:tcBorders>
              <w:top w:val="nil"/>
              <w:left w:val="single" w:sz="4" w:space="0" w:color="auto"/>
              <w:bottom w:val="single" w:sz="4" w:space="0" w:color="auto"/>
              <w:right w:val="single" w:sz="4" w:space="0" w:color="auto"/>
            </w:tcBorders>
            <w:shd w:val="clear" w:color="auto" w:fill="auto"/>
            <w:noWrap/>
            <w:hideMark/>
          </w:tcPr>
          <w:p w:rsidR="00025B05" w:rsidRDefault="00B47AE6" w:rsidP="00025B05">
            <w:pPr>
              <w:spacing w:line="228" w:lineRule="auto"/>
              <w:jc w:val="center"/>
              <w:rPr>
                <w:rFonts w:ascii="Arial Narrow" w:eastAsia="Times New Roman" w:hAnsi="Arial Narrow" w:cs="Calibri"/>
                <w:color w:val="000000"/>
                <w:sz w:val="22"/>
                <w:szCs w:val="22"/>
              </w:rPr>
            </w:pPr>
            <w:r w:rsidRPr="00B47AE6">
              <w:rPr>
                <w:rFonts w:ascii="Arial Narrow" w:eastAsia="Times New Roman" w:hAnsi="Arial Narrow" w:cs="Calibri"/>
                <w:color w:val="000000"/>
                <w:sz w:val="22"/>
                <w:szCs w:val="22"/>
              </w:rPr>
              <w:t>OL</w:t>
            </w:r>
          </w:p>
        </w:tc>
        <w:tc>
          <w:tcPr>
            <w:tcW w:w="1556" w:type="dxa"/>
            <w:tcBorders>
              <w:top w:val="nil"/>
              <w:left w:val="nil"/>
              <w:bottom w:val="single" w:sz="4" w:space="0" w:color="auto"/>
              <w:right w:val="single" w:sz="4" w:space="0" w:color="auto"/>
            </w:tcBorders>
            <w:shd w:val="clear" w:color="auto" w:fill="auto"/>
            <w:noWrap/>
            <w:vAlign w:val="bottom"/>
            <w:hideMark/>
          </w:tcPr>
          <w:p w:rsidR="00025B05" w:rsidRDefault="00B47AE6" w:rsidP="00025B05">
            <w:pPr>
              <w:spacing w:line="228" w:lineRule="auto"/>
              <w:jc w:val="center"/>
              <w:rPr>
                <w:rFonts w:ascii="Arial Narrow" w:eastAsia="Times New Roman" w:hAnsi="Arial Narrow" w:cs="Calibri"/>
                <w:color w:val="000000"/>
                <w:sz w:val="22"/>
                <w:szCs w:val="22"/>
              </w:rPr>
            </w:pPr>
            <w:r w:rsidRPr="00B47AE6">
              <w:rPr>
                <w:rFonts w:ascii="Arial Narrow" w:eastAsia="Times New Roman" w:hAnsi="Arial Narrow" w:cs="Calibri"/>
                <w:color w:val="000000"/>
                <w:sz w:val="22"/>
                <w:szCs w:val="22"/>
              </w:rPr>
              <w:t>W</w:t>
            </w:r>
          </w:p>
        </w:tc>
        <w:tc>
          <w:tcPr>
            <w:tcW w:w="1280" w:type="dxa"/>
            <w:tcBorders>
              <w:top w:val="nil"/>
              <w:left w:val="nil"/>
              <w:bottom w:val="single" w:sz="4" w:space="0" w:color="auto"/>
              <w:right w:val="single" w:sz="4" w:space="0" w:color="auto"/>
            </w:tcBorders>
            <w:shd w:val="clear" w:color="auto" w:fill="auto"/>
            <w:noWrap/>
            <w:vAlign w:val="bottom"/>
            <w:hideMark/>
          </w:tcPr>
          <w:p w:rsidR="00025B05" w:rsidRDefault="00B47AE6" w:rsidP="00025B05">
            <w:pPr>
              <w:spacing w:line="228" w:lineRule="auto"/>
              <w:rPr>
                <w:rFonts w:ascii="Arial Narrow" w:eastAsia="Times New Roman" w:hAnsi="Arial Narrow" w:cs="Calibri"/>
                <w:color w:val="000000"/>
                <w:sz w:val="22"/>
                <w:szCs w:val="22"/>
              </w:rPr>
            </w:pPr>
            <w:r w:rsidRPr="00B47AE6">
              <w:rPr>
                <w:rFonts w:ascii="Arial Narrow" w:eastAsia="Times New Roman" w:hAnsi="Arial Narrow" w:cs="Calibri"/>
                <w:color w:val="000000"/>
                <w:sz w:val="22"/>
                <w:szCs w:val="22"/>
              </w:rPr>
              <w:t>K104</w:t>
            </w:r>
          </w:p>
        </w:tc>
        <w:tc>
          <w:tcPr>
            <w:tcW w:w="2820" w:type="dxa"/>
            <w:tcBorders>
              <w:top w:val="nil"/>
              <w:left w:val="nil"/>
              <w:bottom w:val="single" w:sz="4" w:space="0" w:color="auto"/>
              <w:right w:val="single" w:sz="4" w:space="0" w:color="auto"/>
            </w:tcBorders>
            <w:shd w:val="clear" w:color="auto" w:fill="auto"/>
            <w:noWrap/>
            <w:vAlign w:val="bottom"/>
            <w:hideMark/>
          </w:tcPr>
          <w:p w:rsidR="00025B05" w:rsidRDefault="00B47AE6" w:rsidP="00025B05">
            <w:pPr>
              <w:spacing w:line="228" w:lineRule="auto"/>
              <w:rPr>
                <w:rFonts w:ascii="Arial Narrow" w:eastAsia="Times New Roman" w:hAnsi="Arial Narrow" w:cs="Calibri"/>
                <w:color w:val="000000"/>
                <w:sz w:val="22"/>
                <w:szCs w:val="22"/>
              </w:rPr>
            </w:pPr>
            <w:r w:rsidRPr="00B47AE6">
              <w:rPr>
                <w:rFonts w:ascii="Arial Narrow" w:eastAsia="Times New Roman" w:hAnsi="Arial Narrow" w:cs="Calibri"/>
                <w:color w:val="000000"/>
                <w:sz w:val="22"/>
                <w:szCs w:val="22"/>
              </w:rPr>
              <w:t> </w:t>
            </w:r>
          </w:p>
        </w:tc>
        <w:tc>
          <w:tcPr>
            <w:tcW w:w="2137" w:type="dxa"/>
            <w:tcBorders>
              <w:top w:val="nil"/>
              <w:left w:val="nil"/>
              <w:bottom w:val="single" w:sz="4" w:space="0" w:color="auto"/>
              <w:right w:val="single" w:sz="4" w:space="0" w:color="auto"/>
            </w:tcBorders>
            <w:shd w:val="clear" w:color="auto" w:fill="auto"/>
            <w:noWrap/>
            <w:vAlign w:val="bottom"/>
            <w:hideMark/>
          </w:tcPr>
          <w:p w:rsidR="00025B05" w:rsidRDefault="00B47AE6" w:rsidP="00025B05">
            <w:pPr>
              <w:spacing w:line="228" w:lineRule="auto"/>
              <w:rPr>
                <w:rFonts w:ascii="Arial Narrow" w:eastAsia="Times New Roman" w:hAnsi="Arial Narrow" w:cs="Calibri"/>
                <w:color w:val="000000"/>
                <w:sz w:val="22"/>
                <w:szCs w:val="22"/>
              </w:rPr>
            </w:pPr>
            <w:r w:rsidRPr="00B47AE6">
              <w:rPr>
                <w:rFonts w:ascii="Arial Narrow" w:eastAsia="Times New Roman" w:hAnsi="Arial Narrow" w:cs="Calibri"/>
                <w:color w:val="000000"/>
                <w:sz w:val="22"/>
                <w:szCs w:val="22"/>
              </w:rPr>
              <w:t> </w:t>
            </w:r>
          </w:p>
        </w:tc>
      </w:tr>
      <w:tr w:rsidR="00B47AE6" w:rsidRPr="00B47AE6" w:rsidTr="00CF0DB8">
        <w:trPr>
          <w:trHeight w:val="215"/>
        </w:trPr>
        <w:tc>
          <w:tcPr>
            <w:tcW w:w="712" w:type="dxa"/>
            <w:vMerge/>
            <w:tcBorders>
              <w:top w:val="nil"/>
              <w:left w:val="single" w:sz="4" w:space="0" w:color="auto"/>
              <w:bottom w:val="single" w:sz="4" w:space="0" w:color="auto"/>
              <w:right w:val="single" w:sz="4" w:space="0" w:color="auto"/>
            </w:tcBorders>
            <w:vAlign w:val="center"/>
            <w:hideMark/>
          </w:tcPr>
          <w:p w:rsidR="00025B05" w:rsidRDefault="00025B05" w:rsidP="00025B05">
            <w:pPr>
              <w:spacing w:line="228" w:lineRule="auto"/>
              <w:rPr>
                <w:rFonts w:ascii="Arial Narrow" w:eastAsia="Times New Roman" w:hAnsi="Arial Narrow" w:cs="Calibri"/>
                <w:color w:val="000000"/>
                <w:sz w:val="22"/>
                <w:szCs w:val="22"/>
              </w:rPr>
            </w:pPr>
          </w:p>
        </w:tc>
        <w:tc>
          <w:tcPr>
            <w:tcW w:w="1556" w:type="dxa"/>
            <w:tcBorders>
              <w:top w:val="nil"/>
              <w:left w:val="nil"/>
              <w:bottom w:val="single" w:sz="4" w:space="0" w:color="auto"/>
              <w:right w:val="single" w:sz="4" w:space="0" w:color="auto"/>
            </w:tcBorders>
            <w:shd w:val="clear" w:color="auto" w:fill="auto"/>
            <w:noWrap/>
            <w:vAlign w:val="bottom"/>
            <w:hideMark/>
          </w:tcPr>
          <w:p w:rsidR="00025B05" w:rsidRDefault="00B47AE6" w:rsidP="00025B05">
            <w:pPr>
              <w:spacing w:line="228" w:lineRule="auto"/>
              <w:jc w:val="center"/>
              <w:rPr>
                <w:rFonts w:ascii="Arial Narrow" w:eastAsia="Times New Roman" w:hAnsi="Arial Narrow" w:cs="Calibri"/>
                <w:color w:val="000000"/>
                <w:sz w:val="22"/>
                <w:szCs w:val="22"/>
              </w:rPr>
            </w:pPr>
            <w:r w:rsidRPr="00B47AE6">
              <w:rPr>
                <w:rFonts w:ascii="Arial Narrow" w:eastAsia="Times New Roman" w:hAnsi="Arial Narrow" w:cs="Calibri"/>
                <w:color w:val="000000"/>
                <w:sz w:val="22"/>
                <w:szCs w:val="22"/>
              </w:rPr>
              <w:t>NP</w:t>
            </w:r>
          </w:p>
        </w:tc>
        <w:tc>
          <w:tcPr>
            <w:tcW w:w="1280" w:type="dxa"/>
            <w:tcBorders>
              <w:top w:val="nil"/>
              <w:left w:val="nil"/>
              <w:bottom w:val="single" w:sz="4" w:space="0" w:color="auto"/>
              <w:right w:val="single" w:sz="4" w:space="0" w:color="auto"/>
            </w:tcBorders>
            <w:shd w:val="clear" w:color="auto" w:fill="auto"/>
            <w:noWrap/>
            <w:vAlign w:val="bottom"/>
            <w:hideMark/>
          </w:tcPr>
          <w:p w:rsidR="00025B05" w:rsidRDefault="00B47AE6" w:rsidP="00025B05">
            <w:pPr>
              <w:spacing w:line="228" w:lineRule="auto"/>
              <w:rPr>
                <w:rFonts w:ascii="Arial Narrow" w:eastAsia="Times New Roman" w:hAnsi="Arial Narrow" w:cs="Calibri"/>
                <w:color w:val="000000"/>
                <w:sz w:val="22"/>
                <w:szCs w:val="22"/>
              </w:rPr>
            </w:pPr>
            <w:r w:rsidRPr="00B47AE6">
              <w:rPr>
                <w:rFonts w:ascii="Arial Narrow" w:eastAsia="Times New Roman" w:hAnsi="Arial Narrow" w:cs="Calibri"/>
                <w:color w:val="000000"/>
                <w:sz w:val="22"/>
                <w:szCs w:val="22"/>
              </w:rPr>
              <w:t>K119</w:t>
            </w:r>
          </w:p>
        </w:tc>
        <w:tc>
          <w:tcPr>
            <w:tcW w:w="2820" w:type="dxa"/>
            <w:tcBorders>
              <w:top w:val="nil"/>
              <w:left w:val="nil"/>
              <w:bottom w:val="single" w:sz="4" w:space="0" w:color="auto"/>
              <w:right w:val="single" w:sz="4" w:space="0" w:color="auto"/>
            </w:tcBorders>
            <w:shd w:val="clear" w:color="auto" w:fill="auto"/>
            <w:noWrap/>
            <w:vAlign w:val="bottom"/>
            <w:hideMark/>
          </w:tcPr>
          <w:p w:rsidR="00025B05" w:rsidRDefault="00B47AE6" w:rsidP="00025B05">
            <w:pPr>
              <w:spacing w:line="228" w:lineRule="auto"/>
              <w:rPr>
                <w:rFonts w:ascii="Arial Narrow" w:eastAsia="Times New Roman" w:hAnsi="Arial Narrow" w:cs="Calibri"/>
                <w:color w:val="000000"/>
                <w:sz w:val="22"/>
                <w:szCs w:val="22"/>
              </w:rPr>
            </w:pPr>
            <w:r w:rsidRPr="00B47AE6">
              <w:rPr>
                <w:rFonts w:ascii="Arial Narrow" w:eastAsia="Times New Roman" w:hAnsi="Arial Narrow" w:cs="Calibri"/>
                <w:color w:val="000000"/>
                <w:sz w:val="22"/>
                <w:szCs w:val="22"/>
              </w:rPr>
              <w:t>mimolesní zeleň</w:t>
            </w:r>
          </w:p>
        </w:tc>
        <w:tc>
          <w:tcPr>
            <w:tcW w:w="2137" w:type="dxa"/>
            <w:tcBorders>
              <w:top w:val="nil"/>
              <w:left w:val="nil"/>
              <w:bottom w:val="single" w:sz="4" w:space="0" w:color="auto"/>
              <w:right w:val="single" w:sz="4" w:space="0" w:color="auto"/>
            </w:tcBorders>
            <w:shd w:val="clear" w:color="auto" w:fill="auto"/>
            <w:noWrap/>
            <w:vAlign w:val="bottom"/>
            <w:hideMark/>
          </w:tcPr>
          <w:p w:rsidR="00025B05" w:rsidRDefault="00B47AE6" w:rsidP="00025B05">
            <w:pPr>
              <w:spacing w:line="228" w:lineRule="auto"/>
              <w:rPr>
                <w:rFonts w:ascii="Arial Narrow" w:eastAsia="Times New Roman" w:hAnsi="Arial Narrow" w:cs="Calibri"/>
                <w:color w:val="000000"/>
                <w:sz w:val="22"/>
                <w:szCs w:val="22"/>
              </w:rPr>
            </w:pPr>
            <w:r w:rsidRPr="00B47AE6">
              <w:rPr>
                <w:rFonts w:ascii="Arial Narrow" w:eastAsia="Times New Roman" w:hAnsi="Arial Narrow" w:cs="Calibri"/>
                <w:color w:val="000000"/>
                <w:sz w:val="22"/>
                <w:szCs w:val="22"/>
              </w:rPr>
              <w:t>V A99;</w:t>
            </w:r>
          </w:p>
        </w:tc>
      </w:tr>
    </w:tbl>
    <w:p w:rsidR="00025B05" w:rsidRDefault="00025B05" w:rsidP="00CF0DB8">
      <w:pPr>
        <w:spacing w:line="223" w:lineRule="auto"/>
        <w:ind w:right="100"/>
        <w:jc w:val="center"/>
        <w:rPr>
          <w:rFonts w:ascii="Arial" w:eastAsia="Arial" w:hAnsi="Arial"/>
          <w:sz w:val="21"/>
        </w:rPr>
      </w:pPr>
    </w:p>
    <w:p w:rsidR="00025B05" w:rsidRDefault="00B47AE6" w:rsidP="00CF0DB8">
      <w:pPr>
        <w:spacing w:after="80" w:line="223" w:lineRule="auto"/>
        <w:ind w:left="420"/>
        <w:rPr>
          <w:rFonts w:ascii="Arial" w:eastAsia="Arial" w:hAnsi="Arial"/>
          <w:b/>
          <w:sz w:val="21"/>
        </w:rPr>
      </w:pPr>
      <w:r>
        <w:rPr>
          <w:rFonts w:ascii="Arial" w:eastAsia="Arial" w:hAnsi="Arial"/>
          <w:b/>
          <w:sz w:val="21"/>
        </w:rPr>
        <w:t>Louky a pastviny, obnova mezí</w:t>
      </w:r>
    </w:p>
    <w:p w:rsidR="00025B05" w:rsidRDefault="00483B35" w:rsidP="00CF0DB8">
      <w:pPr>
        <w:numPr>
          <w:ilvl w:val="0"/>
          <w:numId w:val="81"/>
        </w:numPr>
        <w:tabs>
          <w:tab w:val="left" w:pos="760"/>
        </w:tabs>
        <w:spacing w:after="80" w:line="223" w:lineRule="auto"/>
        <w:ind w:left="822" w:hanging="408"/>
        <w:jc w:val="both"/>
        <w:rPr>
          <w:rFonts w:ascii="Arial" w:eastAsia="Arial" w:hAnsi="Arial"/>
          <w:sz w:val="21"/>
        </w:rPr>
      </w:pPr>
      <w:r>
        <w:rPr>
          <w:rFonts w:ascii="Arial" w:eastAsia="Arial" w:hAnsi="Arial"/>
          <w:sz w:val="21"/>
        </w:rPr>
        <w:t xml:space="preserve"> </w:t>
      </w:r>
      <w:r w:rsidR="00B47AE6">
        <w:rPr>
          <w:rFonts w:ascii="Arial" w:eastAsia="Arial" w:hAnsi="Arial"/>
          <w:sz w:val="21"/>
        </w:rPr>
        <w:t xml:space="preserve">Počítá se s omezeným využitím pozemků TTP pro pastvu, v rozsahu, který </w:t>
      </w:r>
      <w:proofErr w:type="gramStart"/>
      <w:r w:rsidR="00B47AE6">
        <w:rPr>
          <w:rFonts w:ascii="Arial" w:eastAsia="Arial" w:hAnsi="Arial"/>
          <w:sz w:val="21"/>
        </w:rPr>
        <w:t>by</w:t>
      </w:r>
      <w:r>
        <w:rPr>
          <w:rFonts w:ascii="Arial" w:eastAsia="Arial" w:hAnsi="Arial"/>
          <w:sz w:val="21"/>
        </w:rPr>
        <w:t xml:space="preserve"> </w:t>
      </w:r>
      <w:r w:rsidR="00B47AE6">
        <w:rPr>
          <w:rFonts w:ascii="Arial" w:eastAsia="Arial" w:hAnsi="Arial"/>
          <w:sz w:val="21"/>
        </w:rPr>
        <w:t xml:space="preserve"> nadměrně</w:t>
      </w:r>
      <w:proofErr w:type="gramEnd"/>
      <w:r w:rsidR="00B47AE6">
        <w:rPr>
          <w:rFonts w:ascii="Arial" w:eastAsia="Arial" w:hAnsi="Arial"/>
          <w:sz w:val="21"/>
        </w:rPr>
        <w:t xml:space="preserve"> nenarušoval rostlinný kryt.</w:t>
      </w:r>
    </w:p>
    <w:p w:rsidR="00025B05" w:rsidRPr="006F3BA0" w:rsidRDefault="00B47AE6" w:rsidP="00CF0DB8">
      <w:pPr>
        <w:numPr>
          <w:ilvl w:val="0"/>
          <w:numId w:val="81"/>
        </w:numPr>
        <w:tabs>
          <w:tab w:val="left" w:pos="820"/>
        </w:tabs>
        <w:spacing w:after="80" w:line="223" w:lineRule="auto"/>
        <w:ind w:left="820" w:hanging="407"/>
        <w:jc w:val="both"/>
        <w:rPr>
          <w:rFonts w:ascii="Arial" w:eastAsia="Arial" w:hAnsi="Arial"/>
          <w:spacing w:val="-2"/>
          <w:sz w:val="21"/>
        </w:rPr>
      </w:pPr>
      <w:r w:rsidRPr="006F3BA0">
        <w:rPr>
          <w:rFonts w:ascii="Arial" w:eastAsia="Arial" w:hAnsi="Arial"/>
          <w:spacing w:val="-2"/>
          <w:sz w:val="21"/>
        </w:rPr>
        <w:t>Navýšení ploch trvalých travních porostů na úkor orné půdy je vyžadováno především na svazích a v údolnicích, ale také na pozemcích navazujících na zastavěná území, vodní plochy a vodní zdroje pitné vody. Při vodních tocích bude zatravnění přesahovat manipulační pásmo vodního toku a jiných vodních útvarů. Tam, kde je vymezena hranice aktivní zóny, bude zatravnění vyžadováno až po tuto hranici.</w:t>
      </w:r>
    </w:p>
    <w:p w:rsidR="00025B05" w:rsidRDefault="00B47AE6" w:rsidP="00CF0DB8">
      <w:pPr>
        <w:numPr>
          <w:ilvl w:val="0"/>
          <w:numId w:val="81"/>
        </w:numPr>
        <w:tabs>
          <w:tab w:val="left" w:pos="820"/>
        </w:tabs>
        <w:spacing w:after="80" w:line="223" w:lineRule="auto"/>
        <w:ind w:left="820" w:hanging="407"/>
        <w:rPr>
          <w:rFonts w:ascii="Arial" w:eastAsia="Arial" w:hAnsi="Arial"/>
          <w:sz w:val="21"/>
        </w:rPr>
      </w:pPr>
      <w:r>
        <w:rPr>
          <w:rFonts w:ascii="Arial" w:eastAsia="Arial" w:hAnsi="Arial"/>
          <w:sz w:val="21"/>
        </w:rPr>
        <w:t>Územní plán ukládá chránit a dále rozvíjet remízy a meze ve volné krajině.</w:t>
      </w:r>
    </w:p>
    <w:p w:rsidR="00025B05" w:rsidRDefault="00B47AE6" w:rsidP="00CF0DB8">
      <w:pPr>
        <w:numPr>
          <w:ilvl w:val="0"/>
          <w:numId w:val="81"/>
        </w:numPr>
        <w:tabs>
          <w:tab w:val="left" w:pos="820"/>
        </w:tabs>
        <w:spacing w:after="120" w:line="223" w:lineRule="auto"/>
        <w:ind w:left="820" w:hanging="407"/>
        <w:jc w:val="both"/>
        <w:rPr>
          <w:rFonts w:ascii="Arial" w:eastAsia="Arial" w:hAnsi="Arial"/>
          <w:sz w:val="21"/>
        </w:rPr>
      </w:pPr>
      <w:r>
        <w:rPr>
          <w:rFonts w:ascii="Arial" w:eastAsia="Arial" w:hAnsi="Arial"/>
          <w:sz w:val="21"/>
        </w:rPr>
        <w:t xml:space="preserve">Územní plán přebírá návrh na vyhlášení VKP v lokalitě Pod Kopaninou v místě </w:t>
      </w:r>
      <w:proofErr w:type="spellStart"/>
      <w:r>
        <w:rPr>
          <w:rFonts w:ascii="Arial" w:eastAsia="Arial" w:hAnsi="Arial"/>
          <w:sz w:val="21"/>
        </w:rPr>
        <w:t>prameništní</w:t>
      </w:r>
      <w:proofErr w:type="spellEnd"/>
      <w:r>
        <w:rPr>
          <w:rFonts w:ascii="Arial" w:eastAsia="Arial" w:hAnsi="Arial"/>
          <w:sz w:val="21"/>
        </w:rPr>
        <w:t xml:space="preserve"> louky s bohatou vegetací.</w:t>
      </w:r>
    </w:p>
    <w:p w:rsidR="00025B05" w:rsidRDefault="00B47AE6" w:rsidP="006F3BA0">
      <w:pPr>
        <w:spacing w:after="60" w:line="223" w:lineRule="auto"/>
        <w:ind w:left="420"/>
        <w:rPr>
          <w:rFonts w:ascii="Arial" w:eastAsia="Arial" w:hAnsi="Arial"/>
          <w:b/>
          <w:sz w:val="21"/>
        </w:rPr>
      </w:pPr>
      <w:r>
        <w:rPr>
          <w:rFonts w:ascii="Arial" w:eastAsia="Arial" w:hAnsi="Arial"/>
          <w:b/>
          <w:sz w:val="21"/>
        </w:rPr>
        <w:t>Lesy</w:t>
      </w:r>
    </w:p>
    <w:p w:rsidR="00025B05" w:rsidRDefault="00483B35" w:rsidP="00CF0DB8">
      <w:pPr>
        <w:numPr>
          <w:ilvl w:val="0"/>
          <w:numId w:val="82"/>
        </w:numPr>
        <w:tabs>
          <w:tab w:val="left" w:pos="760"/>
        </w:tabs>
        <w:spacing w:after="80" w:line="223" w:lineRule="auto"/>
        <w:ind w:left="822" w:hanging="408"/>
        <w:rPr>
          <w:rFonts w:ascii="Arial" w:eastAsia="Arial" w:hAnsi="Arial"/>
          <w:sz w:val="21"/>
        </w:rPr>
      </w:pPr>
      <w:r>
        <w:rPr>
          <w:rFonts w:ascii="Arial" w:eastAsia="Arial" w:hAnsi="Arial"/>
          <w:sz w:val="21"/>
        </w:rPr>
        <w:t xml:space="preserve"> </w:t>
      </w:r>
      <w:r w:rsidR="00B47AE6">
        <w:rPr>
          <w:rFonts w:ascii="Arial" w:eastAsia="Arial" w:hAnsi="Arial"/>
          <w:sz w:val="21"/>
        </w:rPr>
        <w:t>Územní plán počítá se stávající rozlohou lesa, přičemž navrhuje i další zalesňování.</w:t>
      </w:r>
    </w:p>
    <w:p w:rsidR="00025B05" w:rsidRDefault="00483B35" w:rsidP="00CF0DB8">
      <w:pPr>
        <w:numPr>
          <w:ilvl w:val="0"/>
          <w:numId w:val="82"/>
        </w:numPr>
        <w:tabs>
          <w:tab w:val="left" w:pos="760"/>
        </w:tabs>
        <w:spacing w:after="80" w:line="223" w:lineRule="auto"/>
        <w:ind w:left="822" w:hanging="408"/>
        <w:jc w:val="both"/>
        <w:rPr>
          <w:rFonts w:ascii="Arial" w:eastAsia="Arial" w:hAnsi="Arial"/>
          <w:sz w:val="21"/>
        </w:rPr>
      </w:pPr>
      <w:r>
        <w:rPr>
          <w:rFonts w:ascii="Arial" w:eastAsia="Arial" w:hAnsi="Arial"/>
          <w:sz w:val="21"/>
        </w:rPr>
        <w:t xml:space="preserve"> </w:t>
      </w:r>
      <w:r w:rsidR="00B47AE6">
        <w:rPr>
          <w:rFonts w:ascii="Arial" w:eastAsia="Arial" w:hAnsi="Arial"/>
          <w:sz w:val="21"/>
        </w:rPr>
        <w:t xml:space="preserve">Nově zakládané lesy budou primárně plnit </w:t>
      </w:r>
      <w:proofErr w:type="spellStart"/>
      <w:r w:rsidR="00B47AE6">
        <w:rPr>
          <w:rFonts w:ascii="Arial" w:eastAsia="Arial" w:hAnsi="Arial"/>
          <w:sz w:val="21"/>
        </w:rPr>
        <w:t>ekostabilizační</w:t>
      </w:r>
      <w:proofErr w:type="spellEnd"/>
      <w:r w:rsidR="00B47AE6">
        <w:rPr>
          <w:rFonts w:ascii="Arial" w:eastAsia="Arial" w:hAnsi="Arial"/>
          <w:sz w:val="21"/>
        </w:rPr>
        <w:t xml:space="preserve"> funkci (druhově bohatý les s dobrými retenčními schopnostmi a s dobrými podmínkami pro rozvoj biodiverzity)</w:t>
      </w:r>
    </w:p>
    <w:p w:rsidR="00025B05" w:rsidRDefault="00B47AE6" w:rsidP="00CF0DB8">
      <w:pPr>
        <w:numPr>
          <w:ilvl w:val="0"/>
          <w:numId w:val="82"/>
        </w:numPr>
        <w:tabs>
          <w:tab w:val="left" w:pos="820"/>
        </w:tabs>
        <w:spacing w:after="80" w:line="223" w:lineRule="auto"/>
        <w:ind w:left="822" w:hanging="408"/>
        <w:jc w:val="both"/>
        <w:rPr>
          <w:rFonts w:ascii="Arial" w:eastAsia="Arial" w:hAnsi="Arial"/>
          <w:sz w:val="21"/>
        </w:rPr>
      </w:pPr>
      <w:r>
        <w:rPr>
          <w:rFonts w:ascii="Arial" w:eastAsia="Arial" w:hAnsi="Arial"/>
          <w:sz w:val="21"/>
        </w:rPr>
        <w:t>Územní plán nepřipouští takové změny v území, které by negativně ovlivnily imisní zátěž lesních porostů, která se v současné době pohybuje v pásmu D – nejnižší patrná imisní zátěž.</w:t>
      </w:r>
    </w:p>
    <w:p w:rsidR="00025B05" w:rsidRDefault="00B47AE6" w:rsidP="00CF0DB8">
      <w:pPr>
        <w:numPr>
          <w:ilvl w:val="0"/>
          <w:numId w:val="82"/>
        </w:numPr>
        <w:tabs>
          <w:tab w:val="left" w:pos="820"/>
        </w:tabs>
        <w:spacing w:after="120" w:line="223" w:lineRule="auto"/>
        <w:ind w:left="822" w:hanging="408"/>
        <w:jc w:val="both"/>
        <w:rPr>
          <w:rFonts w:ascii="Arial" w:eastAsia="Arial" w:hAnsi="Arial"/>
          <w:sz w:val="21"/>
        </w:rPr>
      </w:pPr>
      <w:r>
        <w:rPr>
          <w:rFonts w:ascii="Arial" w:eastAsia="Arial" w:hAnsi="Arial"/>
          <w:sz w:val="21"/>
        </w:rPr>
        <w:lastRenderedPageBreak/>
        <w:t>Lesy budou postupně nahrazovány ze smrkových a/nebo borových monokultur na ekologicky stabilnější smíšené porosty (cílového hospodářského souboru nebo cílových ekosystémů v plochách ÚSES).</w:t>
      </w:r>
    </w:p>
    <w:p w:rsidR="00025B05" w:rsidRDefault="00B47AE6" w:rsidP="006F3BA0">
      <w:pPr>
        <w:spacing w:after="60" w:line="223" w:lineRule="auto"/>
        <w:ind w:left="420"/>
        <w:rPr>
          <w:rFonts w:ascii="Arial" w:eastAsia="Arial" w:hAnsi="Arial"/>
          <w:b/>
          <w:sz w:val="21"/>
        </w:rPr>
      </w:pPr>
      <w:r w:rsidRPr="004D4081">
        <w:rPr>
          <w:rFonts w:ascii="Arial" w:eastAsia="Arial" w:hAnsi="Arial"/>
          <w:b/>
          <w:sz w:val="21"/>
        </w:rPr>
        <w:t>Mimolesní vysoká zeleň</w:t>
      </w:r>
    </w:p>
    <w:p w:rsidR="00025B05" w:rsidRDefault="00483B35" w:rsidP="006F3BA0">
      <w:pPr>
        <w:numPr>
          <w:ilvl w:val="0"/>
          <w:numId w:val="83"/>
        </w:numPr>
        <w:tabs>
          <w:tab w:val="left" w:pos="760"/>
        </w:tabs>
        <w:spacing w:after="60" w:line="223" w:lineRule="auto"/>
        <w:ind w:left="822" w:hanging="408"/>
        <w:jc w:val="both"/>
        <w:rPr>
          <w:rFonts w:ascii="Arial" w:eastAsia="Arial" w:hAnsi="Arial"/>
          <w:sz w:val="21"/>
        </w:rPr>
      </w:pPr>
      <w:r>
        <w:rPr>
          <w:rFonts w:ascii="Arial" w:eastAsia="Arial" w:hAnsi="Arial"/>
          <w:sz w:val="21"/>
        </w:rPr>
        <w:t xml:space="preserve"> </w:t>
      </w:r>
      <w:r w:rsidR="00B47AE6">
        <w:rPr>
          <w:rFonts w:ascii="Arial" w:eastAsia="Arial" w:hAnsi="Arial"/>
          <w:sz w:val="21"/>
        </w:rPr>
        <w:t>Je navrženo začlenění stávajících i nových výrobních objektů do krajiny – doplnění ozelenění obvodu stávajících zemědělských, výrobních a skladových areálů vhodnými keřovými i stromovými dřevinami.</w:t>
      </w:r>
    </w:p>
    <w:p w:rsidR="00025B05" w:rsidRDefault="00B47AE6" w:rsidP="006F3BA0">
      <w:pPr>
        <w:numPr>
          <w:ilvl w:val="0"/>
          <w:numId w:val="84"/>
        </w:numPr>
        <w:tabs>
          <w:tab w:val="left" w:pos="820"/>
        </w:tabs>
        <w:spacing w:after="60" w:line="223" w:lineRule="auto"/>
        <w:ind w:left="820" w:hanging="407"/>
        <w:jc w:val="both"/>
        <w:rPr>
          <w:rFonts w:ascii="Arial" w:eastAsia="Arial" w:hAnsi="Arial"/>
          <w:sz w:val="21"/>
        </w:rPr>
      </w:pPr>
      <w:r>
        <w:rPr>
          <w:rFonts w:ascii="Arial" w:eastAsia="Arial" w:hAnsi="Arial"/>
          <w:sz w:val="21"/>
        </w:rPr>
        <w:t>Rozptýlenou zeleň v krajině pojímá ÚP jako pozůstatky tradičního hospodaření a uspořádání krajiny v minulosti a ukládá povinnost vlastníkům pozemků tyto prvky zachovat a dále rozvíjet. Toto však neplatí v případě neudržovaných ploch, které jsou evidovány katastrem jako jiná plocha. Prvky rozptýlené zeleně budou zrevidovány pro návrh na vyhlášení Krajinných prvků dle nařízení vlády.</w:t>
      </w:r>
    </w:p>
    <w:p w:rsidR="00025B05" w:rsidRDefault="00B47AE6" w:rsidP="006F3BA0">
      <w:pPr>
        <w:numPr>
          <w:ilvl w:val="0"/>
          <w:numId w:val="84"/>
        </w:numPr>
        <w:tabs>
          <w:tab w:val="left" w:pos="878"/>
        </w:tabs>
        <w:spacing w:after="120" w:line="223" w:lineRule="auto"/>
        <w:ind w:left="820" w:hanging="407"/>
        <w:jc w:val="both"/>
        <w:rPr>
          <w:rFonts w:ascii="Arial" w:eastAsia="Arial" w:hAnsi="Arial"/>
          <w:sz w:val="21"/>
        </w:rPr>
      </w:pPr>
      <w:r>
        <w:rPr>
          <w:rFonts w:ascii="Arial" w:eastAsia="Arial" w:hAnsi="Arial"/>
          <w:sz w:val="21"/>
        </w:rPr>
        <w:t>Silnice v zastavěném území a účelové i místní komunikace v krajině se plánují osázet stromořadími. Současná stromořadí budou revidována, popř. doplněna o nové dřeviny.</w:t>
      </w:r>
    </w:p>
    <w:p w:rsidR="00025B05" w:rsidRDefault="00025B05" w:rsidP="00025B05">
      <w:pPr>
        <w:spacing w:after="120" w:line="228" w:lineRule="auto"/>
        <w:rPr>
          <w:rFonts w:ascii="Times New Roman" w:eastAsia="Times New Roman" w:hAnsi="Times New Roman"/>
        </w:rPr>
      </w:pPr>
    </w:p>
    <w:p w:rsidR="00025B05" w:rsidRDefault="00B47AE6" w:rsidP="006F3BA0">
      <w:pPr>
        <w:spacing w:after="60" w:line="228" w:lineRule="auto"/>
        <w:ind w:left="1077"/>
        <w:rPr>
          <w:rFonts w:ascii="Arial" w:eastAsia="Arial" w:hAnsi="Arial"/>
          <w:b/>
          <w:sz w:val="21"/>
        </w:rPr>
      </w:pPr>
      <w:r>
        <w:rPr>
          <w:rFonts w:ascii="Arial" w:eastAsia="Arial" w:hAnsi="Arial"/>
          <w:b/>
          <w:sz w:val="21"/>
        </w:rPr>
        <w:t>MÍSTA KRAJINNÉHO RÁZU</w:t>
      </w:r>
    </w:p>
    <w:p w:rsidR="00025B05" w:rsidRDefault="00B47AE6" w:rsidP="00025B05">
      <w:pPr>
        <w:spacing w:after="120" w:line="228" w:lineRule="auto"/>
        <w:ind w:left="420"/>
        <w:jc w:val="both"/>
        <w:rPr>
          <w:rFonts w:ascii="Arial" w:eastAsia="Arial" w:hAnsi="Arial"/>
          <w:sz w:val="21"/>
        </w:rPr>
      </w:pPr>
      <w:r>
        <w:rPr>
          <w:rFonts w:ascii="Arial" w:eastAsia="Arial" w:hAnsi="Arial"/>
          <w:sz w:val="21"/>
        </w:rPr>
        <w:t xml:space="preserve">Správní území obce Olbramovice leží na hranici oblastí krajinného rázu Benešovsko, </w:t>
      </w:r>
      <w:proofErr w:type="spellStart"/>
      <w:r>
        <w:rPr>
          <w:rFonts w:ascii="Arial" w:eastAsia="Arial" w:hAnsi="Arial"/>
          <w:sz w:val="21"/>
        </w:rPr>
        <w:t>Jistebnicko</w:t>
      </w:r>
      <w:proofErr w:type="spellEnd"/>
      <w:r>
        <w:rPr>
          <w:rFonts w:ascii="Arial" w:eastAsia="Arial" w:hAnsi="Arial"/>
          <w:sz w:val="21"/>
        </w:rPr>
        <w:t>-</w:t>
      </w:r>
      <w:proofErr w:type="spellStart"/>
      <w:r>
        <w:rPr>
          <w:rFonts w:ascii="Arial" w:eastAsia="Arial" w:hAnsi="Arial"/>
          <w:sz w:val="21"/>
        </w:rPr>
        <w:t>Miličínsko</w:t>
      </w:r>
      <w:proofErr w:type="spellEnd"/>
      <w:r>
        <w:rPr>
          <w:rFonts w:ascii="Arial" w:eastAsia="Arial" w:hAnsi="Arial"/>
          <w:sz w:val="21"/>
        </w:rPr>
        <w:t xml:space="preserve"> a </w:t>
      </w:r>
      <w:proofErr w:type="spellStart"/>
      <w:r>
        <w:rPr>
          <w:rFonts w:ascii="Arial" w:eastAsia="Arial" w:hAnsi="Arial"/>
          <w:sz w:val="21"/>
        </w:rPr>
        <w:t>Sedlčansko</w:t>
      </w:r>
      <w:proofErr w:type="spellEnd"/>
      <w:r>
        <w:rPr>
          <w:rFonts w:ascii="Arial" w:eastAsia="Arial" w:hAnsi="Arial"/>
          <w:sz w:val="21"/>
        </w:rPr>
        <w:t>. Tomuto uspořádání také odpovídá návrh jednotlivých míst krajinného rázu uvnitř správního obvodu obce Olbramovice. Územní plán vymezuje tato místa krajinného rázu (dále jen MKR):</w:t>
      </w:r>
    </w:p>
    <w:p w:rsidR="00025B05" w:rsidRDefault="00B47AE6" w:rsidP="00025B05">
      <w:pPr>
        <w:spacing w:before="180" w:after="120" w:line="228" w:lineRule="auto"/>
        <w:ind w:left="420"/>
        <w:jc w:val="both"/>
        <w:rPr>
          <w:rFonts w:ascii="Arial" w:eastAsia="Arial" w:hAnsi="Arial"/>
          <w:sz w:val="21"/>
        </w:rPr>
      </w:pPr>
      <w:proofErr w:type="spellStart"/>
      <w:r>
        <w:rPr>
          <w:rFonts w:ascii="Arial" w:eastAsia="Arial" w:hAnsi="Arial"/>
          <w:b/>
          <w:sz w:val="21"/>
          <w:u w:val="single"/>
        </w:rPr>
        <w:t>Semtínská</w:t>
      </w:r>
      <w:proofErr w:type="spellEnd"/>
      <w:r>
        <w:rPr>
          <w:rFonts w:ascii="Arial" w:eastAsia="Arial" w:hAnsi="Arial"/>
          <w:b/>
          <w:sz w:val="21"/>
          <w:u w:val="single"/>
        </w:rPr>
        <w:t xml:space="preserve"> hora</w:t>
      </w:r>
      <w:r>
        <w:rPr>
          <w:rFonts w:ascii="Arial" w:eastAsia="Arial" w:hAnsi="Arial"/>
          <w:b/>
          <w:sz w:val="21"/>
        </w:rPr>
        <w:t xml:space="preserve"> </w:t>
      </w:r>
      <w:r>
        <w:rPr>
          <w:rFonts w:ascii="Arial" w:eastAsia="Arial" w:hAnsi="Arial"/>
          <w:sz w:val="21"/>
        </w:rPr>
        <w:t>– zahrnuje východní</w:t>
      </w:r>
      <w:r>
        <w:rPr>
          <w:rFonts w:ascii="Arial" w:eastAsia="Arial" w:hAnsi="Arial"/>
          <w:b/>
          <w:sz w:val="21"/>
        </w:rPr>
        <w:t xml:space="preserve"> </w:t>
      </w:r>
      <w:r>
        <w:rPr>
          <w:rFonts w:ascii="Arial" w:eastAsia="Arial" w:hAnsi="Arial"/>
          <w:sz w:val="21"/>
        </w:rPr>
        <w:t>část správního obvodu obce Olbramovice se sídly</w:t>
      </w:r>
      <w:r>
        <w:rPr>
          <w:rFonts w:ascii="Arial" w:eastAsia="Arial" w:hAnsi="Arial"/>
          <w:b/>
          <w:sz w:val="21"/>
        </w:rPr>
        <w:t xml:space="preserve"> </w:t>
      </w:r>
      <w:proofErr w:type="spellStart"/>
      <w:r>
        <w:rPr>
          <w:rFonts w:ascii="Arial" w:eastAsia="Arial" w:hAnsi="Arial"/>
          <w:sz w:val="21"/>
        </w:rPr>
        <w:t>Kochnov</w:t>
      </w:r>
      <w:proofErr w:type="spellEnd"/>
      <w:r>
        <w:rPr>
          <w:rFonts w:ascii="Arial" w:eastAsia="Arial" w:hAnsi="Arial"/>
          <w:sz w:val="21"/>
        </w:rPr>
        <w:t xml:space="preserve">, </w:t>
      </w:r>
      <w:proofErr w:type="spellStart"/>
      <w:r>
        <w:rPr>
          <w:rFonts w:ascii="Arial" w:eastAsia="Arial" w:hAnsi="Arial"/>
          <w:sz w:val="21"/>
        </w:rPr>
        <w:t>Semtín</w:t>
      </w:r>
      <w:proofErr w:type="spellEnd"/>
      <w:r>
        <w:rPr>
          <w:rFonts w:ascii="Arial" w:eastAsia="Arial" w:hAnsi="Arial"/>
          <w:sz w:val="21"/>
        </w:rPr>
        <w:t xml:space="preserve">, Mokřady a dále zalesněný hřbet s přilehlými zemědělskými pozemky v severním směru od těchto sídel. Území se rozkládá na výrazně členitém reliéfu, kde dominuje zalesněný hřbet </w:t>
      </w:r>
      <w:proofErr w:type="spellStart"/>
      <w:r>
        <w:rPr>
          <w:rFonts w:ascii="Arial" w:eastAsia="Arial" w:hAnsi="Arial"/>
          <w:sz w:val="21"/>
        </w:rPr>
        <w:t>Semtínské</w:t>
      </w:r>
      <w:proofErr w:type="spellEnd"/>
      <w:r>
        <w:rPr>
          <w:rFonts w:ascii="Arial" w:eastAsia="Arial" w:hAnsi="Arial"/>
          <w:sz w:val="21"/>
        </w:rPr>
        <w:t xml:space="preserve"> hory. Jedná se o </w:t>
      </w:r>
      <w:proofErr w:type="spellStart"/>
      <w:r>
        <w:rPr>
          <w:rFonts w:ascii="Arial" w:eastAsia="Arial" w:hAnsi="Arial"/>
          <w:sz w:val="21"/>
        </w:rPr>
        <w:t>lesozemědělskou</w:t>
      </w:r>
      <w:proofErr w:type="spellEnd"/>
      <w:r>
        <w:rPr>
          <w:rFonts w:ascii="Arial" w:eastAsia="Arial" w:hAnsi="Arial"/>
          <w:sz w:val="21"/>
        </w:rPr>
        <w:t xml:space="preserve"> pozdně středověkou sídelní krajinu s drobnými sídli na úpatí kopců s panoramatickými výhledy a s četnými </w:t>
      </w:r>
      <w:proofErr w:type="spellStart"/>
      <w:r>
        <w:rPr>
          <w:rFonts w:ascii="Arial" w:eastAsia="Arial" w:hAnsi="Arial"/>
          <w:sz w:val="21"/>
        </w:rPr>
        <w:t>pramenišťi</w:t>
      </w:r>
      <w:proofErr w:type="spellEnd"/>
      <w:r>
        <w:rPr>
          <w:rFonts w:ascii="Arial" w:eastAsia="Arial" w:hAnsi="Arial"/>
          <w:sz w:val="21"/>
        </w:rPr>
        <w:t xml:space="preserve"> (Janovský potok) od kterých se odvíjí také názvy sídel (</w:t>
      </w:r>
      <w:proofErr w:type="spellStart"/>
      <w:r>
        <w:rPr>
          <w:rFonts w:ascii="Arial" w:eastAsia="Arial" w:hAnsi="Arial"/>
          <w:sz w:val="21"/>
        </w:rPr>
        <w:t>Kochnov</w:t>
      </w:r>
      <w:proofErr w:type="spellEnd"/>
      <w:r>
        <w:rPr>
          <w:rFonts w:ascii="Arial" w:eastAsia="Arial" w:hAnsi="Arial"/>
          <w:sz w:val="21"/>
        </w:rPr>
        <w:t xml:space="preserve">, </w:t>
      </w:r>
      <w:proofErr w:type="spellStart"/>
      <w:r>
        <w:rPr>
          <w:rFonts w:ascii="Arial" w:eastAsia="Arial" w:hAnsi="Arial"/>
          <w:sz w:val="21"/>
        </w:rPr>
        <w:t>Mokřany</w:t>
      </w:r>
      <w:proofErr w:type="spellEnd"/>
      <w:r>
        <w:rPr>
          <w:rFonts w:ascii="Arial" w:eastAsia="Arial" w:hAnsi="Arial"/>
          <w:sz w:val="21"/>
        </w:rPr>
        <w:t>).</w:t>
      </w:r>
    </w:p>
    <w:p w:rsidR="00025B05" w:rsidRDefault="00B47AE6" w:rsidP="00025B05">
      <w:pPr>
        <w:spacing w:line="228" w:lineRule="auto"/>
        <w:ind w:left="420"/>
        <w:jc w:val="both"/>
        <w:rPr>
          <w:rFonts w:ascii="Arial" w:eastAsia="Arial" w:hAnsi="Arial"/>
          <w:sz w:val="21"/>
        </w:rPr>
      </w:pPr>
      <w:r>
        <w:rPr>
          <w:rFonts w:ascii="Arial" w:eastAsia="Arial" w:hAnsi="Arial"/>
          <w:sz w:val="21"/>
        </w:rPr>
        <w:t>Územní plán stanovuje v rámci MKR tyto přírodní charakteristiky, které budou chráněny jako typické projevy krajinného rázu:</w:t>
      </w:r>
    </w:p>
    <w:p w:rsidR="00025B05" w:rsidRDefault="00B47AE6" w:rsidP="00025B05">
      <w:pPr>
        <w:numPr>
          <w:ilvl w:val="0"/>
          <w:numId w:val="51"/>
        </w:numPr>
        <w:tabs>
          <w:tab w:val="left" w:pos="1134"/>
        </w:tabs>
        <w:spacing w:line="228" w:lineRule="auto"/>
        <w:ind w:left="1134" w:hanging="284"/>
        <w:jc w:val="both"/>
        <w:rPr>
          <w:rFonts w:ascii="Symbol" w:eastAsia="Symbol" w:hAnsi="Symbol"/>
          <w:sz w:val="21"/>
        </w:rPr>
      </w:pPr>
      <w:r>
        <w:rPr>
          <w:rFonts w:ascii="Arial" w:eastAsia="Arial" w:hAnsi="Arial"/>
          <w:sz w:val="21"/>
        </w:rPr>
        <w:t>Výrazně členitý reliéf území s panoramatickými výhledy do krajiny</w:t>
      </w:r>
    </w:p>
    <w:p w:rsidR="00025B05" w:rsidRDefault="00B47AE6" w:rsidP="00025B05">
      <w:pPr>
        <w:numPr>
          <w:ilvl w:val="0"/>
          <w:numId w:val="51"/>
        </w:numPr>
        <w:tabs>
          <w:tab w:val="left" w:pos="1134"/>
        </w:tabs>
        <w:spacing w:line="228" w:lineRule="auto"/>
        <w:ind w:left="1134" w:hanging="284"/>
        <w:jc w:val="both"/>
        <w:rPr>
          <w:rFonts w:ascii="Arial" w:eastAsia="Arial" w:hAnsi="Arial"/>
          <w:sz w:val="21"/>
        </w:rPr>
      </w:pPr>
      <w:r>
        <w:rPr>
          <w:rFonts w:ascii="Arial" w:eastAsia="Arial" w:hAnsi="Arial"/>
          <w:sz w:val="21"/>
        </w:rPr>
        <w:t>Zalesněné hřbety kopců</w:t>
      </w:r>
    </w:p>
    <w:p w:rsidR="00025B05" w:rsidRDefault="00B47AE6" w:rsidP="006F3BA0">
      <w:pPr>
        <w:numPr>
          <w:ilvl w:val="0"/>
          <w:numId w:val="51"/>
        </w:numPr>
        <w:tabs>
          <w:tab w:val="left" w:pos="1134"/>
        </w:tabs>
        <w:spacing w:after="120" w:line="228" w:lineRule="auto"/>
        <w:ind w:left="1135" w:hanging="284"/>
        <w:jc w:val="both"/>
        <w:rPr>
          <w:rFonts w:ascii="Symbol" w:eastAsia="Symbol" w:hAnsi="Symbol"/>
          <w:sz w:val="21"/>
        </w:rPr>
      </w:pPr>
      <w:r>
        <w:rPr>
          <w:rFonts w:ascii="Arial" w:eastAsia="Arial" w:hAnsi="Arial"/>
          <w:sz w:val="21"/>
        </w:rPr>
        <w:t>Přítomnost pramenišť a vodních toků</w:t>
      </w:r>
    </w:p>
    <w:p w:rsidR="00025B05" w:rsidRDefault="00B47AE6" w:rsidP="006F3BA0">
      <w:pPr>
        <w:spacing w:line="228" w:lineRule="auto"/>
        <w:ind w:left="420"/>
        <w:jc w:val="both"/>
        <w:rPr>
          <w:rFonts w:ascii="Arial" w:eastAsia="Arial" w:hAnsi="Arial"/>
          <w:sz w:val="21"/>
        </w:rPr>
      </w:pPr>
      <w:r>
        <w:rPr>
          <w:rFonts w:ascii="Arial" w:eastAsia="Arial" w:hAnsi="Arial"/>
          <w:sz w:val="21"/>
        </w:rPr>
        <w:t>Územní plán stanovuje v rámci MKR tyto kulturní charakteristiky, které budou chráněny jako typické projevy krajinného rázu:</w:t>
      </w:r>
    </w:p>
    <w:p w:rsidR="00025B05" w:rsidRDefault="00B47AE6" w:rsidP="00025B05">
      <w:pPr>
        <w:numPr>
          <w:ilvl w:val="0"/>
          <w:numId w:val="51"/>
        </w:numPr>
        <w:tabs>
          <w:tab w:val="left" w:pos="1134"/>
        </w:tabs>
        <w:spacing w:line="228" w:lineRule="auto"/>
        <w:ind w:left="1134" w:hanging="284"/>
        <w:jc w:val="both"/>
        <w:rPr>
          <w:rFonts w:ascii="Arial" w:eastAsia="Arial" w:hAnsi="Arial"/>
          <w:sz w:val="21"/>
        </w:rPr>
      </w:pPr>
      <w:r>
        <w:rPr>
          <w:rFonts w:ascii="Arial" w:eastAsia="Arial" w:hAnsi="Arial"/>
          <w:sz w:val="21"/>
        </w:rPr>
        <w:t xml:space="preserve">Typická urbanistická struktura sídel uspořádána podél hlavní komunikace a s fragmenty dochovaných záhumenicových </w:t>
      </w:r>
      <w:proofErr w:type="spellStart"/>
      <w:r>
        <w:rPr>
          <w:rFonts w:ascii="Arial" w:eastAsia="Arial" w:hAnsi="Arial"/>
          <w:sz w:val="21"/>
        </w:rPr>
        <w:t>plužin</w:t>
      </w:r>
      <w:proofErr w:type="spellEnd"/>
    </w:p>
    <w:p w:rsidR="00025B05" w:rsidRDefault="00B47AE6" w:rsidP="00025B05">
      <w:pPr>
        <w:numPr>
          <w:ilvl w:val="0"/>
          <w:numId w:val="51"/>
        </w:numPr>
        <w:tabs>
          <w:tab w:val="left" w:pos="1134"/>
        </w:tabs>
        <w:spacing w:line="228" w:lineRule="auto"/>
        <w:ind w:left="1134" w:hanging="284"/>
        <w:jc w:val="both"/>
        <w:rPr>
          <w:rFonts w:ascii="Arial" w:eastAsia="Arial" w:hAnsi="Arial"/>
          <w:sz w:val="21"/>
        </w:rPr>
      </w:pPr>
      <w:r>
        <w:rPr>
          <w:rFonts w:ascii="Arial" w:eastAsia="Arial" w:hAnsi="Arial"/>
          <w:sz w:val="21"/>
        </w:rPr>
        <w:t>Bohaté prvky mimolesní zeleně v krajině a sadů v sídlech</w:t>
      </w:r>
    </w:p>
    <w:p w:rsidR="00025B05" w:rsidRDefault="00B47AE6" w:rsidP="006F3BA0">
      <w:pPr>
        <w:numPr>
          <w:ilvl w:val="0"/>
          <w:numId w:val="51"/>
        </w:numPr>
        <w:tabs>
          <w:tab w:val="left" w:pos="1134"/>
        </w:tabs>
        <w:spacing w:after="120" w:line="228" w:lineRule="auto"/>
        <w:ind w:left="1135" w:hanging="284"/>
        <w:jc w:val="both"/>
        <w:rPr>
          <w:rFonts w:ascii="Symbol" w:eastAsia="Symbol" w:hAnsi="Symbol"/>
          <w:sz w:val="21"/>
        </w:rPr>
      </w:pPr>
      <w:r>
        <w:rPr>
          <w:rFonts w:ascii="Arial" w:eastAsia="Arial" w:hAnsi="Arial"/>
          <w:sz w:val="21"/>
        </w:rPr>
        <w:t>Bohatá skladba lesních porostů</w:t>
      </w:r>
    </w:p>
    <w:p w:rsidR="00025B05" w:rsidRDefault="00B47AE6" w:rsidP="00025B05">
      <w:pPr>
        <w:spacing w:line="228" w:lineRule="auto"/>
        <w:ind w:left="420"/>
        <w:jc w:val="both"/>
        <w:rPr>
          <w:rFonts w:ascii="Arial" w:eastAsia="Arial" w:hAnsi="Arial"/>
          <w:sz w:val="21"/>
        </w:rPr>
      </w:pPr>
      <w:r>
        <w:rPr>
          <w:rFonts w:ascii="Arial" w:eastAsia="Arial" w:hAnsi="Arial"/>
          <w:sz w:val="21"/>
        </w:rPr>
        <w:t>Negativní projevy kulturní charakteristiky krajinného rázu, pro které platí níže uvedená opatření:</w:t>
      </w:r>
    </w:p>
    <w:p w:rsidR="00025B05" w:rsidRDefault="00B47AE6" w:rsidP="00025B05">
      <w:pPr>
        <w:numPr>
          <w:ilvl w:val="0"/>
          <w:numId w:val="51"/>
        </w:numPr>
        <w:tabs>
          <w:tab w:val="left" w:pos="1134"/>
        </w:tabs>
        <w:spacing w:line="228" w:lineRule="auto"/>
        <w:ind w:left="1134" w:hanging="284"/>
        <w:jc w:val="both"/>
        <w:rPr>
          <w:rFonts w:ascii="Arial" w:eastAsia="Arial" w:hAnsi="Arial"/>
          <w:sz w:val="21"/>
        </w:rPr>
      </w:pPr>
      <w:r>
        <w:rPr>
          <w:rFonts w:ascii="Arial" w:eastAsia="Arial" w:hAnsi="Arial"/>
          <w:sz w:val="21"/>
        </w:rPr>
        <w:t>Ovlivněný vodní režim půdy a vodních toků – odvodňovací soustavy za účelem zlepšení půdní úrodnosti přirozeně podmáčených pozemků.</w:t>
      </w:r>
    </w:p>
    <w:p w:rsidR="00025B05" w:rsidRDefault="00B47AE6" w:rsidP="00025B05">
      <w:pPr>
        <w:numPr>
          <w:ilvl w:val="0"/>
          <w:numId w:val="51"/>
        </w:numPr>
        <w:tabs>
          <w:tab w:val="left" w:pos="1134"/>
        </w:tabs>
        <w:spacing w:after="120" w:line="228" w:lineRule="auto"/>
        <w:ind w:left="1134" w:hanging="284"/>
        <w:jc w:val="both"/>
        <w:rPr>
          <w:rFonts w:ascii="Symbol" w:eastAsia="Symbol" w:hAnsi="Symbol"/>
          <w:sz w:val="21"/>
        </w:rPr>
      </w:pPr>
      <w:r>
        <w:rPr>
          <w:rFonts w:ascii="Arial" w:eastAsia="Arial" w:hAnsi="Arial"/>
          <w:sz w:val="21"/>
        </w:rPr>
        <w:t>Intenzivní zemědělské využití některých pozemků</w:t>
      </w:r>
    </w:p>
    <w:p w:rsidR="00025B05" w:rsidRDefault="00B47AE6" w:rsidP="007F512A">
      <w:pPr>
        <w:spacing w:line="223" w:lineRule="auto"/>
        <w:ind w:left="420"/>
        <w:rPr>
          <w:rFonts w:ascii="Arial" w:eastAsia="Arial" w:hAnsi="Arial"/>
          <w:sz w:val="21"/>
        </w:rPr>
      </w:pPr>
      <w:r>
        <w:rPr>
          <w:rFonts w:ascii="Arial" w:eastAsia="Arial" w:hAnsi="Arial"/>
          <w:sz w:val="21"/>
        </w:rPr>
        <w:t xml:space="preserve">Opatření k ochraně MKR </w:t>
      </w:r>
      <w:proofErr w:type="spellStart"/>
      <w:r>
        <w:rPr>
          <w:rFonts w:ascii="Arial" w:eastAsia="Arial" w:hAnsi="Arial"/>
          <w:sz w:val="21"/>
        </w:rPr>
        <w:t>Semtínská</w:t>
      </w:r>
      <w:proofErr w:type="spellEnd"/>
      <w:r>
        <w:rPr>
          <w:rFonts w:ascii="Arial" w:eastAsia="Arial" w:hAnsi="Arial"/>
          <w:sz w:val="21"/>
        </w:rPr>
        <w:t xml:space="preserve"> hora:</w:t>
      </w:r>
    </w:p>
    <w:p w:rsidR="00025B05" w:rsidRDefault="00B47AE6" w:rsidP="007F512A">
      <w:pPr>
        <w:numPr>
          <w:ilvl w:val="0"/>
          <w:numId w:val="51"/>
        </w:numPr>
        <w:tabs>
          <w:tab w:val="left" w:pos="1134"/>
        </w:tabs>
        <w:spacing w:line="223" w:lineRule="auto"/>
        <w:ind w:left="1134" w:hanging="284"/>
        <w:jc w:val="both"/>
        <w:rPr>
          <w:rFonts w:ascii="Arial" w:eastAsia="Arial" w:hAnsi="Arial"/>
          <w:sz w:val="21"/>
        </w:rPr>
      </w:pPr>
      <w:r>
        <w:rPr>
          <w:rFonts w:ascii="Arial" w:eastAsia="Arial" w:hAnsi="Arial"/>
          <w:sz w:val="21"/>
        </w:rPr>
        <w:t>Zachování stávajících přírodních a kulturních hodnot území</w:t>
      </w:r>
    </w:p>
    <w:p w:rsidR="00025B05" w:rsidRDefault="00B47AE6" w:rsidP="007F512A">
      <w:pPr>
        <w:numPr>
          <w:ilvl w:val="0"/>
          <w:numId w:val="51"/>
        </w:numPr>
        <w:tabs>
          <w:tab w:val="left" w:pos="1134"/>
        </w:tabs>
        <w:spacing w:line="223" w:lineRule="auto"/>
        <w:ind w:left="1134" w:hanging="284"/>
        <w:jc w:val="both"/>
        <w:rPr>
          <w:rFonts w:ascii="Arial" w:eastAsia="Arial" w:hAnsi="Arial"/>
          <w:sz w:val="21"/>
        </w:rPr>
      </w:pPr>
      <w:r>
        <w:rPr>
          <w:rFonts w:ascii="Arial" w:eastAsia="Arial" w:hAnsi="Arial"/>
          <w:sz w:val="21"/>
        </w:rPr>
        <w:t xml:space="preserve">Využití území pro </w:t>
      </w:r>
      <w:proofErr w:type="spellStart"/>
      <w:r>
        <w:rPr>
          <w:rFonts w:ascii="Arial" w:eastAsia="Arial" w:hAnsi="Arial"/>
          <w:sz w:val="21"/>
        </w:rPr>
        <w:t>mimoprodukční</w:t>
      </w:r>
      <w:proofErr w:type="spellEnd"/>
      <w:r>
        <w:rPr>
          <w:rFonts w:ascii="Arial" w:eastAsia="Arial" w:hAnsi="Arial"/>
          <w:sz w:val="21"/>
        </w:rPr>
        <w:t xml:space="preserve"> funkce zemědělství,</w:t>
      </w:r>
    </w:p>
    <w:p w:rsidR="00025B05" w:rsidRDefault="00B47AE6" w:rsidP="007F512A">
      <w:pPr>
        <w:numPr>
          <w:ilvl w:val="0"/>
          <w:numId w:val="51"/>
        </w:numPr>
        <w:tabs>
          <w:tab w:val="left" w:pos="1134"/>
        </w:tabs>
        <w:spacing w:line="223" w:lineRule="auto"/>
        <w:ind w:left="1134" w:hanging="284"/>
        <w:jc w:val="both"/>
        <w:rPr>
          <w:rFonts w:ascii="Arial" w:eastAsia="Arial" w:hAnsi="Arial"/>
          <w:sz w:val="21"/>
        </w:rPr>
      </w:pPr>
      <w:r>
        <w:rPr>
          <w:rFonts w:ascii="Arial" w:eastAsia="Arial" w:hAnsi="Arial"/>
          <w:sz w:val="21"/>
        </w:rPr>
        <w:t xml:space="preserve">Zcela omezit funkci odvodňovacích staveb, obnova mokřadů a posílení retenční funkce nivních a </w:t>
      </w:r>
      <w:proofErr w:type="spellStart"/>
      <w:r>
        <w:rPr>
          <w:rFonts w:ascii="Arial" w:eastAsia="Arial" w:hAnsi="Arial"/>
          <w:sz w:val="21"/>
        </w:rPr>
        <w:t>glejových</w:t>
      </w:r>
      <w:proofErr w:type="spellEnd"/>
      <w:r>
        <w:rPr>
          <w:rFonts w:ascii="Arial" w:eastAsia="Arial" w:hAnsi="Arial"/>
          <w:sz w:val="21"/>
        </w:rPr>
        <w:t xml:space="preserve"> půd</w:t>
      </w:r>
    </w:p>
    <w:p w:rsidR="00025B05" w:rsidRDefault="00B47AE6" w:rsidP="007F512A">
      <w:pPr>
        <w:numPr>
          <w:ilvl w:val="0"/>
          <w:numId w:val="51"/>
        </w:numPr>
        <w:tabs>
          <w:tab w:val="left" w:pos="1134"/>
        </w:tabs>
        <w:spacing w:after="80" w:line="223" w:lineRule="auto"/>
        <w:ind w:left="1135" w:hanging="284"/>
        <w:jc w:val="both"/>
        <w:rPr>
          <w:rFonts w:ascii="Symbol" w:eastAsia="Symbol" w:hAnsi="Symbol"/>
          <w:sz w:val="21"/>
        </w:rPr>
      </w:pPr>
      <w:r>
        <w:rPr>
          <w:rFonts w:ascii="Arial" w:eastAsia="Arial" w:hAnsi="Arial"/>
          <w:sz w:val="21"/>
        </w:rPr>
        <w:lastRenderedPageBreak/>
        <w:t>Realizace prvků ÚSES a využití institutů ochrany přírody k rozvoji přírodních hodnot a biodiverzity území.</w:t>
      </w:r>
    </w:p>
    <w:p w:rsidR="00025B05" w:rsidRDefault="00B47AE6" w:rsidP="007F512A">
      <w:pPr>
        <w:spacing w:before="120" w:after="120" w:line="223" w:lineRule="auto"/>
        <w:ind w:left="420"/>
        <w:jc w:val="both"/>
        <w:rPr>
          <w:rFonts w:ascii="Arial" w:eastAsia="Arial" w:hAnsi="Arial"/>
          <w:sz w:val="21"/>
        </w:rPr>
      </w:pPr>
      <w:proofErr w:type="spellStart"/>
      <w:r>
        <w:rPr>
          <w:rFonts w:ascii="Arial" w:eastAsia="Arial" w:hAnsi="Arial"/>
          <w:b/>
          <w:sz w:val="21"/>
          <w:u w:val="single"/>
        </w:rPr>
        <w:t>Olbramovicko</w:t>
      </w:r>
      <w:proofErr w:type="spellEnd"/>
      <w:r>
        <w:rPr>
          <w:rFonts w:ascii="Arial" w:eastAsia="Arial" w:hAnsi="Arial"/>
          <w:b/>
          <w:sz w:val="21"/>
        </w:rPr>
        <w:t xml:space="preserve"> </w:t>
      </w:r>
      <w:r>
        <w:rPr>
          <w:rFonts w:ascii="Arial" w:eastAsia="Arial" w:hAnsi="Arial"/>
          <w:sz w:val="21"/>
        </w:rPr>
        <w:t>– zahrnuje centrální</w:t>
      </w:r>
      <w:r>
        <w:rPr>
          <w:rFonts w:ascii="Arial" w:eastAsia="Arial" w:hAnsi="Arial"/>
          <w:b/>
          <w:sz w:val="21"/>
        </w:rPr>
        <w:t xml:space="preserve"> </w:t>
      </w:r>
      <w:r>
        <w:rPr>
          <w:rFonts w:ascii="Arial" w:eastAsia="Arial" w:hAnsi="Arial"/>
          <w:sz w:val="21"/>
        </w:rPr>
        <w:t xml:space="preserve">část správního obvodu obce Olbramovice se </w:t>
      </w:r>
      <w:proofErr w:type="gramStart"/>
      <w:r>
        <w:rPr>
          <w:rFonts w:ascii="Arial" w:eastAsia="Arial" w:hAnsi="Arial"/>
          <w:sz w:val="21"/>
        </w:rPr>
        <w:t>sídli</w:t>
      </w:r>
      <w:proofErr w:type="gramEnd"/>
      <w:r>
        <w:rPr>
          <w:rFonts w:ascii="Arial" w:eastAsia="Arial" w:hAnsi="Arial"/>
          <w:b/>
          <w:sz w:val="21"/>
        </w:rPr>
        <w:t xml:space="preserve"> </w:t>
      </w:r>
      <w:proofErr w:type="spellStart"/>
      <w:r>
        <w:rPr>
          <w:rFonts w:ascii="Arial" w:eastAsia="Arial" w:hAnsi="Arial"/>
          <w:sz w:val="21"/>
        </w:rPr>
        <w:t>Tomice</w:t>
      </w:r>
      <w:proofErr w:type="spellEnd"/>
      <w:r>
        <w:rPr>
          <w:rFonts w:ascii="Arial" w:eastAsia="Arial" w:hAnsi="Arial"/>
          <w:sz w:val="21"/>
        </w:rPr>
        <w:t xml:space="preserve">, Olbramovice, Veselka, </w:t>
      </w:r>
      <w:proofErr w:type="spellStart"/>
      <w:r>
        <w:rPr>
          <w:rFonts w:ascii="Arial" w:eastAsia="Arial" w:hAnsi="Arial"/>
          <w:sz w:val="21"/>
        </w:rPr>
        <w:t>Křešice</w:t>
      </w:r>
      <w:proofErr w:type="spellEnd"/>
      <w:r>
        <w:rPr>
          <w:rFonts w:ascii="Arial" w:eastAsia="Arial" w:hAnsi="Arial"/>
          <w:sz w:val="21"/>
        </w:rPr>
        <w:t xml:space="preserve">, Zahradnice a Slavkov. Jedná se o vrcholně středověkou mírně zvlněnou </w:t>
      </w:r>
      <w:proofErr w:type="spellStart"/>
      <w:r>
        <w:rPr>
          <w:rFonts w:ascii="Arial" w:eastAsia="Arial" w:hAnsi="Arial"/>
          <w:sz w:val="21"/>
        </w:rPr>
        <w:t>lesozemědělskou</w:t>
      </w:r>
      <w:proofErr w:type="spellEnd"/>
      <w:r>
        <w:rPr>
          <w:rFonts w:ascii="Arial" w:eastAsia="Arial" w:hAnsi="Arial"/>
          <w:sz w:val="21"/>
        </w:rPr>
        <w:t xml:space="preserve"> krajinu, kde jsou lesní porosty zastoupeny v</w:t>
      </w:r>
      <w:r w:rsidR="001A092F">
        <w:rPr>
          <w:rFonts w:ascii="Arial" w:eastAsia="Arial" w:hAnsi="Arial"/>
          <w:sz w:val="21"/>
        </w:rPr>
        <w:t xml:space="preserve"> </w:t>
      </w:r>
      <w:r>
        <w:rPr>
          <w:rFonts w:ascii="Arial" w:eastAsia="Arial" w:hAnsi="Arial"/>
          <w:sz w:val="21"/>
        </w:rPr>
        <w:t>jednotlivých nespojitých fragmentech. Výrazně se uplatňují vodní toky s četnými a rozlehlými vodními nádržemi.</w:t>
      </w:r>
    </w:p>
    <w:p w:rsidR="00025B05" w:rsidRDefault="00B47AE6" w:rsidP="007F512A">
      <w:pPr>
        <w:spacing w:line="223" w:lineRule="auto"/>
        <w:ind w:left="420"/>
        <w:jc w:val="both"/>
        <w:rPr>
          <w:rFonts w:ascii="Arial" w:eastAsia="Arial" w:hAnsi="Arial"/>
          <w:sz w:val="21"/>
        </w:rPr>
      </w:pPr>
      <w:r>
        <w:rPr>
          <w:rFonts w:ascii="Arial" w:eastAsia="Arial" w:hAnsi="Arial"/>
          <w:sz w:val="21"/>
        </w:rPr>
        <w:t>Územní plán stanovuje v rámci MKR tyto přírodní charakteristiky, které budou chráněny jako typické projevy krajinného rázu:</w:t>
      </w:r>
    </w:p>
    <w:p w:rsidR="00025B05" w:rsidRDefault="00B47AE6" w:rsidP="007F512A">
      <w:pPr>
        <w:numPr>
          <w:ilvl w:val="0"/>
          <w:numId w:val="51"/>
        </w:numPr>
        <w:tabs>
          <w:tab w:val="left" w:pos="1134"/>
        </w:tabs>
        <w:spacing w:after="120" w:line="223" w:lineRule="auto"/>
        <w:ind w:left="1134" w:hanging="284"/>
        <w:jc w:val="both"/>
        <w:rPr>
          <w:rFonts w:ascii="Symbol" w:eastAsia="Symbol" w:hAnsi="Symbol"/>
          <w:sz w:val="21"/>
        </w:rPr>
      </w:pPr>
      <w:r>
        <w:rPr>
          <w:rFonts w:ascii="Arial" w:eastAsia="Arial" w:hAnsi="Arial"/>
          <w:sz w:val="21"/>
        </w:rPr>
        <w:t>Mírně zvlněný reliéf s vodními toky a rozlehlými vodními nádržemi</w:t>
      </w:r>
    </w:p>
    <w:p w:rsidR="00025B05" w:rsidRDefault="00B47AE6" w:rsidP="007F512A">
      <w:pPr>
        <w:spacing w:line="223" w:lineRule="auto"/>
        <w:ind w:left="420"/>
        <w:jc w:val="both"/>
        <w:rPr>
          <w:rFonts w:ascii="Arial" w:eastAsia="Arial" w:hAnsi="Arial"/>
          <w:sz w:val="21"/>
        </w:rPr>
      </w:pPr>
      <w:r>
        <w:rPr>
          <w:rFonts w:ascii="Arial" w:eastAsia="Arial" w:hAnsi="Arial"/>
          <w:sz w:val="21"/>
        </w:rPr>
        <w:t>Územní plán stanovuje v rámci MKR tyto kulturní charakteristiky, které budou chráněny jako typické projevy krajinného rázu:</w:t>
      </w:r>
    </w:p>
    <w:p w:rsidR="00025B05" w:rsidRDefault="00B47AE6" w:rsidP="007F512A">
      <w:pPr>
        <w:numPr>
          <w:ilvl w:val="0"/>
          <w:numId w:val="51"/>
        </w:numPr>
        <w:tabs>
          <w:tab w:val="left" w:pos="1134"/>
        </w:tabs>
        <w:spacing w:line="223" w:lineRule="auto"/>
        <w:ind w:left="1134" w:hanging="284"/>
        <w:jc w:val="both"/>
        <w:rPr>
          <w:rFonts w:ascii="Symbol" w:eastAsia="Symbol" w:hAnsi="Symbol"/>
          <w:sz w:val="21"/>
        </w:rPr>
      </w:pPr>
      <w:r>
        <w:rPr>
          <w:rFonts w:ascii="Arial" w:eastAsia="Arial" w:hAnsi="Arial"/>
          <w:sz w:val="21"/>
        </w:rPr>
        <w:t>Typická urbanistická struktura sídel s návesním uspořádáním</w:t>
      </w:r>
    </w:p>
    <w:p w:rsidR="00025B05" w:rsidRDefault="00B47AE6" w:rsidP="007F512A">
      <w:pPr>
        <w:numPr>
          <w:ilvl w:val="0"/>
          <w:numId w:val="51"/>
        </w:numPr>
        <w:tabs>
          <w:tab w:val="left" w:pos="1134"/>
        </w:tabs>
        <w:spacing w:line="223" w:lineRule="auto"/>
        <w:ind w:left="1134" w:hanging="284"/>
        <w:jc w:val="both"/>
        <w:rPr>
          <w:rFonts w:ascii="Symbol" w:eastAsia="Symbol" w:hAnsi="Symbol"/>
          <w:sz w:val="21"/>
        </w:rPr>
      </w:pPr>
      <w:r>
        <w:rPr>
          <w:rFonts w:ascii="Arial" w:eastAsia="Arial" w:hAnsi="Arial"/>
          <w:sz w:val="21"/>
        </w:rPr>
        <w:t>Zemědělská krajina s enklávami lesních porostů</w:t>
      </w:r>
    </w:p>
    <w:p w:rsidR="00025B05" w:rsidRDefault="00B47AE6" w:rsidP="007F512A">
      <w:pPr>
        <w:numPr>
          <w:ilvl w:val="0"/>
          <w:numId w:val="51"/>
        </w:numPr>
        <w:tabs>
          <w:tab w:val="left" w:pos="1134"/>
        </w:tabs>
        <w:spacing w:after="120" w:line="223" w:lineRule="auto"/>
        <w:ind w:left="1134" w:hanging="284"/>
        <w:jc w:val="both"/>
        <w:rPr>
          <w:rFonts w:ascii="Symbol" w:eastAsia="Symbol" w:hAnsi="Symbol"/>
          <w:sz w:val="21"/>
        </w:rPr>
      </w:pPr>
      <w:r>
        <w:rPr>
          <w:rFonts w:ascii="Arial" w:eastAsia="Arial" w:hAnsi="Arial"/>
          <w:sz w:val="21"/>
        </w:rPr>
        <w:t xml:space="preserve">Fragmenty liniové a plošně mimolesní zeleně a zachovalá sídelní zeleň v sídlech </w:t>
      </w:r>
    </w:p>
    <w:p w:rsidR="00025B05" w:rsidRPr="007F512A" w:rsidRDefault="00B47AE6" w:rsidP="007F512A">
      <w:pPr>
        <w:spacing w:line="223" w:lineRule="auto"/>
        <w:ind w:left="420"/>
        <w:jc w:val="both"/>
        <w:rPr>
          <w:rFonts w:ascii="Symbol" w:eastAsia="Symbol" w:hAnsi="Symbol"/>
          <w:spacing w:val="-2"/>
          <w:sz w:val="21"/>
        </w:rPr>
      </w:pPr>
      <w:r w:rsidRPr="007F512A">
        <w:rPr>
          <w:rFonts w:ascii="Arial" w:eastAsia="Arial" w:hAnsi="Arial"/>
          <w:spacing w:val="-2"/>
          <w:sz w:val="21"/>
        </w:rPr>
        <w:t>Negativní projevy kulturní charakteristiky krajinného rázu, pro které platí níže uvedená opatření:</w:t>
      </w:r>
    </w:p>
    <w:p w:rsidR="00025B05" w:rsidRDefault="00B47AE6" w:rsidP="007F512A">
      <w:pPr>
        <w:numPr>
          <w:ilvl w:val="0"/>
          <w:numId w:val="51"/>
        </w:numPr>
        <w:tabs>
          <w:tab w:val="left" w:pos="1134"/>
        </w:tabs>
        <w:spacing w:line="223" w:lineRule="auto"/>
        <w:ind w:left="1134" w:hanging="284"/>
        <w:jc w:val="both"/>
        <w:rPr>
          <w:rFonts w:ascii="Arial" w:eastAsia="Arial" w:hAnsi="Arial"/>
          <w:sz w:val="21"/>
        </w:rPr>
      </w:pPr>
      <w:r>
        <w:rPr>
          <w:rFonts w:ascii="Arial" w:eastAsia="Arial" w:hAnsi="Arial"/>
          <w:sz w:val="21"/>
        </w:rPr>
        <w:t xml:space="preserve">Ovlivněný vodní režim některých vodních toků a přilehlých nivních a </w:t>
      </w:r>
      <w:proofErr w:type="spellStart"/>
      <w:r>
        <w:rPr>
          <w:rFonts w:ascii="Arial" w:eastAsia="Arial" w:hAnsi="Arial"/>
          <w:sz w:val="21"/>
        </w:rPr>
        <w:t>glejových</w:t>
      </w:r>
      <w:proofErr w:type="spellEnd"/>
      <w:r>
        <w:rPr>
          <w:rFonts w:ascii="Arial" w:eastAsia="Arial" w:hAnsi="Arial"/>
          <w:sz w:val="21"/>
        </w:rPr>
        <w:t xml:space="preserve"> půd</w:t>
      </w:r>
    </w:p>
    <w:p w:rsidR="00025B05" w:rsidRDefault="00B47AE6" w:rsidP="007F512A">
      <w:pPr>
        <w:numPr>
          <w:ilvl w:val="0"/>
          <w:numId w:val="51"/>
        </w:numPr>
        <w:tabs>
          <w:tab w:val="left" w:pos="1134"/>
        </w:tabs>
        <w:spacing w:line="223" w:lineRule="auto"/>
        <w:ind w:left="1134" w:hanging="284"/>
        <w:jc w:val="both"/>
        <w:rPr>
          <w:rFonts w:ascii="Arial" w:eastAsia="Arial" w:hAnsi="Arial"/>
          <w:sz w:val="21"/>
        </w:rPr>
      </w:pPr>
      <w:r>
        <w:rPr>
          <w:rFonts w:ascii="Arial" w:eastAsia="Arial" w:hAnsi="Arial"/>
          <w:sz w:val="21"/>
        </w:rPr>
        <w:t>Vysoké procento zornění a intenzivní zemědělské využití orné půdy a zemědělských pozemků</w:t>
      </w:r>
    </w:p>
    <w:p w:rsidR="00025B05" w:rsidRDefault="00B47AE6" w:rsidP="007F512A">
      <w:pPr>
        <w:numPr>
          <w:ilvl w:val="0"/>
          <w:numId w:val="51"/>
        </w:numPr>
        <w:tabs>
          <w:tab w:val="left" w:pos="1134"/>
        </w:tabs>
        <w:spacing w:line="223" w:lineRule="auto"/>
        <w:ind w:left="1134" w:hanging="284"/>
        <w:jc w:val="both"/>
        <w:rPr>
          <w:rFonts w:ascii="Arial" w:eastAsia="Arial" w:hAnsi="Arial"/>
          <w:sz w:val="21"/>
        </w:rPr>
      </w:pPr>
      <w:r>
        <w:rPr>
          <w:rFonts w:ascii="Arial" w:eastAsia="Arial" w:hAnsi="Arial"/>
          <w:sz w:val="21"/>
        </w:rPr>
        <w:t>Urbanizovaná krajina s četnými prvky dopravní infrastruktury a objektů průmyslové výroby</w:t>
      </w:r>
    </w:p>
    <w:p w:rsidR="00025B05" w:rsidRDefault="00B47AE6" w:rsidP="007F512A">
      <w:pPr>
        <w:numPr>
          <w:ilvl w:val="0"/>
          <w:numId w:val="51"/>
        </w:numPr>
        <w:tabs>
          <w:tab w:val="left" w:pos="1134"/>
        </w:tabs>
        <w:spacing w:after="120" w:line="223" w:lineRule="auto"/>
        <w:ind w:left="1134" w:hanging="284"/>
        <w:jc w:val="both"/>
        <w:rPr>
          <w:rFonts w:ascii="Arial" w:eastAsia="Arial" w:hAnsi="Arial"/>
          <w:sz w:val="21"/>
        </w:rPr>
      </w:pPr>
      <w:r>
        <w:rPr>
          <w:rFonts w:ascii="Arial" w:eastAsia="Arial" w:hAnsi="Arial"/>
          <w:sz w:val="21"/>
        </w:rPr>
        <w:t xml:space="preserve">Novodobá zástavba v </w:t>
      </w:r>
      <w:proofErr w:type="spellStart"/>
      <w:r>
        <w:rPr>
          <w:rFonts w:ascii="Arial" w:eastAsia="Arial" w:hAnsi="Arial"/>
          <w:sz w:val="21"/>
        </w:rPr>
        <w:t>Olbramovicích</w:t>
      </w:r>
      <w:proofErr w:type="spellEnd"/>
      <w:r>
        <w:rPr>
          <w:rFonts w:ascii="Arial" w:eastAsia="Arial" w:hAnsi="Arial"/>
          <w:sz w:val="21"/>
        </w:rPr>
        <w:t xml:space="preserve"> bez vazby na okolní krajinu a chybějící zeleň v této zástavbě i jako součást přechodu sídla do krajiny</w:t>
      </w:r>
    </w:p>
    <w:p w:rsidR="00025B05" w:rsidRDefault="00B47AE6" w:rsidP="007F512A">
      <w:pPr>
        <w:spacing w:line="223" w:lineRule="auto"/>
        <w:ind w:left="420"/>
        <w:jc w:val="both"/>
        <w:rPr>
          <w:rFonts w:ascii="Arial" w:eastAsia="Arial" w:hAnsi="Arial"/>
          <w:sz w:val="21"/>
        </w:rPr>
      </w:pPr>
      <w:r w:rsidRPr="00C96875">
        <w:rPr>
          <w:rFonts w:ascii="Arial" w:eastAsia="Arial" w:hAnsi="Arial"/>
          <w:sz w:val="21"/>
        </w:rPr>
        <w:t xml:space="preserve">Opatření k ochraně MKR </w:t>
      </w:r>
      <w:proofErr w:type="spellStart"/>
      <w:r w:rsidRPr="00C96875">
        <w:rPr>
          <w:rFonts w:ascii="Arial" w:eastAsia="Arial" w:hAnsi="Arial"/>
          <w:sz w:val="21"/>
        </w:rPr>
        <w:t>Olbramovicko</w:t>
      </w:r>
      <w:proofErr w:type="spellEnd"/>
      <w:r w:rsidRPr="00C96875">
        <w:rPr>
          <w:rFonts w:ascii="Arial" w:eastAsia="Arial" w:hAnsi="Arial"/>
          <w:sz w:val="21"/>
        </w:rPr>
        <w:t>:</w:t>
      </w:r>
    </w:p>
    <w:p w:rsidR="00025B05" w:rsidRDefault="00B47AE6" w:rsidP="007F512A">
      <w:pPr>
        <w:numPr>
          <w:ilvl w:val="0"/>
          <w:numId w:val="51"/>
        </w:numPr>
        <w:tabs>
          <w:tab w:val="left" w:pos="1134"/>
        </w:tabs>
        <w:spacing w:line="223" w:lineRule="auto"/>
        <w:ind w:left="1134" w:hanging="284"/>
        <w:jc w:val="both"/>
        <w:rPr>
          <w:rFonts w:ascii="Symbol" w:eastAsia="Symbol" w:hAnsi="Symbol"/>
          <w:sz w:val="21"/>
        </w:rPr>
      </w:pPr>
      <w:r>
        <w:rPr>
          <w:rFonts w:ascii="Arial" w:eastAsia="Arial" w:hAnsi="Arial"/>
          <w:sz w:val="21"/>
        </w:rPr>
        <w:t>Dosažení relativně vyváženého poměru ekologicky labilních a stabilních ploch</w:t>
      </w:r>
    </w:p>
    <w:p w:rsidR="00025B05" w:rsidRDefault="00B47AE6" w:rsidP="007F512A">
      <w:pPr>
        <w:numPr>
          <w:ilvl w:val="0"/>
          <w:numId w:val="51"/>
        </w:numPr>
        <w:tabs>
          <w:tab w:val="left" w:pos="1134"/>
        </w:tabs>
        <w:spacing w:line="223" w:lineRule="auto"/>
        <w:ind w:left="1134" w:hanging="284"/>
        <w:jc w:val="both"/>
        <w:rPr>
          <w:rFonts w:ascii="Arial" w:eastAsia="Arial" w:hAnsi="Arial"/>
          <w:sz w:val="21"/>
        </w:rPr>
      </w:pPr>
      <w:r>
        <w:rPr>
          <w:rFonts w:ascii="Arial" w:eastAsia="Arial" w:hAnsi="Arial"/>
          <w:sz w:val="21"/>
        </w:rPr>
        <w:t xml:space="preserve">Využití pozemků ve vazbě na vodní toky a vodní plochy k </w:t>
      </w:r>
      <w:proofErr w:type="spellStart"/>
      <w:r>
        <w:rPr>
          <w:rFonts w:ascii="Arial" w:eastAsia="Arial" w:hAnsi="Arial"/>
          <w:sz w:val="21"/>
        </w:rPr>
        <w:t>mimoprodukčním</w:t>
      </w:r>
      <w:proofErr w:type="spellEnd"/>
      <w:r>
        <w:rPr>
          <w:rFonts w:ascii="Arial" w:eastAsia="Arial" w:hAnsi="Arial"/>
          <w:sz w:val="21"/>
        </w:rPr>
        <w:t xml:space="preserve"> funkcím zemědělství</w:t>
      </w:r>
    </w:p>
    <w:p w:rsidR="00025B05" w:rsidRDefault="00B47AE6" w:rsidP="007F512A">
      <w:pPr>
        <w:numPr>
          <w:ilvl w:val="0"/>
          <w:numId w:val="51"/>
        </w:numPr>
        <w:tabs>
          <w:tab w:val="left" w:pos="1134"/>
        </w:tabs>
        <w:spacing w:after="120" w:line="223" w:lineRule="auto"/>
        <w:ind w:left="1134" w:hanging="284"/>
        <w:jc w:val="both"/>
        <w:rPr>
          <w:rFonts w:ascii="Symbol" w:eastAsia="Symbol" w:hAnsi="Symbol"/>
          <w:sz w:val="21"/>
        </w:rPr>
      </w:pPr>
      <w:r>
        <w:rPr>
          <w:rFonts w:ascii="Arial" w:eastAsia="Arial" w:hAnsi="Arial"/>
          <w:sz w:val="21"/>
        </w:rPr>
        <w:t>Realizace prvků ÚSES a využití institutů ochrany přírody k rozvoji přírodních hodnot a biodiverzity území.</w:t>
      </w:r>
    </w:p>
    <w:p w:rsidR="00025B05" w:rsidRDefault="00B47AE6" w:rsidP="007F512A">
      <w:pPr>
        <w:spacing w:before="120" w:after="120" w:line="223" w:lineRule="auto"/>
        <w:ind w:left="420"/>
        <w:jc w:val="both"/>
        <w:rPr>
          <w:rFonts w:ascii="Arial" w:eastAsia="Arial" w:hAnsi="Arial"/>
          <w:sz w:val="21"/>
        </w:rPr>
      </w:pPr>
      <w:proofErr w:type="spellStart"/>
      <w:r>
        <w:rPr>
          <w:rFonts w:ascii="Arial" w:eastAsia="Arial" w:hAnsi="Arial"/>
          <w:b/>
          <w:sz w:val="21"/>
          <w:u w:val="single"/>
        </w:rPr>
        <w:t>Radotínsko</w:t>
      </w:r>
      <w:proofErr w:type="spellEnd"/>
      <w:r>
        <w:rPr>
          <w:rFonts w:ascii="Arial" w:eastAsia="Arial" w:hAnsi="Arial"/>
          <w:b/>
          <w:sz w:val="21"/>
        </w:rPr>
        <w:t xml:space="preserve"> </w:t>
      </w:r>
      <w:r>
        <w:rPr>
          <w:rFonts w:ascii="Arial" w:eastAsia="Arial" w:hAnsi="Arial"/>
          <w:sz w:val="21"/>
        </w:rPr>
        <w:t xml:space="preserve">– zahrnuje jihozápadní cíp správního obvodu obce Olbramovice se </w:t>
      </w:r>
      <w:proofErr w:type="gramStart"/>
      <w:r>
        <w:rPr>
          <w:rFonts w:ascii="Arial" w:eastAsia="Arial" w:hAnsi="Arial"/>
          <w:sz w:val="21"/>
        </w:rPr>
        <w:t>sídli</w:t>
      </w:r>
      <w:proofErr w:type="gramEnd"/>
      <w:r>
        <w:rPr>
          <w:rFonts w:ascii="Arial" w:eastAsia="Arial" w:hAnsi="Arial"/>
          <w:sz w:val="21"/>
        </w:rPr>
        <w:t xml:space="preserve"> </w:t>
      </w:r>
      <w:proofErr w:type="spellStart"/>
      <w:r>
        <w:rPr>
          <w:rFonts w:ascii="Arial" w:eastAsia="Arial" w:hAnsi="Arial"/>
          <w:sz w:val="21"/>
        </w:rPr>
        <w:t>Radotín</w:t>
      </w:r>
      <w:proofErr w:type="spellEnd"/>
      <w:r>
        <w:rPr>
          <w:rFonts w:ascii="Arial" w:eastAsia="Arial" w:hAnsi="Arial"/>
          <w:b/>
          <w:sz w:val="21"/>
        </w:rPr>
        <w:t xml:space="preserve"> </w:t>
      </w:r>
      <w:r>
        <w:rPr>
          <w:rFonts w:ascii="Arial" w:eastAsia="Arial" w:hAnsi="Arial"/>
          <w:sz w:val="21"/>
        </w:rPr>
        <w:t xml:space="preserve">a Babice. Jedná se o </w:t>
      </w:r>
      <w:proofErr w:type="spellStart"/>
      <w:r>
        <w:rPr>
          <w:rFonts w:ascii="Arial" w:eastAsia="Arial" w:hAnsi="Arial"/>
          <w:sz w:val="21"/>
        </w:rPr>
        <w:t>lesozemědělskou</w:t>
      </w:r>
      <w:proofErr w:type="spellEnd"/>
      <w:r>
        <w:rPr>
          <w:rFonts w:ascii="Arial" w:eastAsia="Arial" w:hAnsi="Arial"/>
          <w:sz w:val="21"/>
        </w:rPr>
        <w:t xml:space="preserve"> pozdně středověkou sídelní krajinu s drobnými sídly a prameništi vodních toků.</w:t>
      </w:r>
    </w:p>
    <w:p w:rsidR="00025B05" w:rsidRDefault="00B47AE6" w:rsidP="007F512A">
      <w:pPr>
        <w:spacing w:line="223" w:lineRule="auto"/>
        <w:ind w:left="420"/>
        <w:jc w:val="both"/>
        <w:rPr>
          <w:rFonts w:ascii="Arial" w:eastAsia="Arial" w:hAnsi="Arial"/>
          <w:sz w:val="21"/>
        </w:rPr>
      </w:pPr>
      <w:r>
        <w:rPr>
          <w:rFonts w:ascii="Arial" w:eastAsia="Arial" w:hAnsi="Arial"/>
          <w:sz w:val="21"/>
        </w:rPr>
        <w:t>Územní plán stanovuje v rámci MKR tyto přírodní charakteristiky, které budou chráněny jako typické projevy krajinného rázu:</w:t>
      </w:r>
    </w:p>
    <w:p w:rsidR="00025B05" w:rsidRDefault="00B47AE6" w:rsidP="007F512A">
      <w:pPr>
        <w:numPr>
          <w:ilvl w:val="0"/>
          <w:numId w:val="51"/>
        </w:numPr>
        <w:tabs>
          <w:tab w:val="left" w:pos="1134"/>
        </w:tabs>
        <w:spacing w:line="223" w:lineRule="auto"/>
        <w:ind w:left="1135" w:hanging="284"/>
        <w:jc w:val="both"/>
        <w:rPr>
          <w:rFonts w:ascii="Arial" w:eastAsia="Arial" w:hAnsi="Arial"/>
          <w:sz w:val="21"/>
        </w:rPr>
      </w:pPr>
      <w:r>
        <w:rPr>
          <w:rFonts w:ascii="Arial" w:eastAsia="Arial" w:hAnsi="Arial"/>
          <w:sz w:val="21"/>
        </w:rPr>
        <w:t>Výrazně členitý reliéf území s panoramatickými výhledy do krajiny</w:t>
      </w:r>
    </w:p>
    <w:p w:rsidR="00025B05" w:rsidRDefault="00B47AE6" w:rsidP="007F512A">
      <w:pPr>
        <w:numPr>
          <w:ilvl w:val="0"/>
          <w:numId w:val="51"/>
        </w:numPr>
        <w:tabs>
          <w:tab w:val="left" w:pos="1134"/>
        </w:tabs>
        <w:spacing w:line="223" w:lineRule="auto"/>
        <w:ind w:left="1135" w:hanging="284"/>
        <w:jc w:val="both"/>
        <w:rPr>
          <w:rFonts w:ascii="Arial" w:eastAsia="Arial" w:hAnsi="Arial"/>
          <w:sz w:val="21"/>
        </w:rPr>
      </w:pPr>
      <w:r>
        <w:rPr>
          <w:rFonts w:ascii="Arial" w:eastAsia="Arial" w:hAnsi="Arial"/>
          <w:sz w:val="21"/>
        </w:rPr>
        <w:t>Zalesněné hřbety kopců</w:t>
      </w:r>
    </w:p>
    <w:p w:rsidR="00025B05" w:rsidRDefault="00B47AE6" w:rsidP="007F512A">
      <w:pPr>
        <w:numPr>
          <w:ilvl w:val="0"/>
          <w:numId w:val="51"/>
        </w:numPr>
        <w:tabs>
          <w:tab w:val="left" w:pos="1134"/>
        </w:tabs>
        <w:spacing w:line="223" w:lineRule="auto"/>
        <w:ind w:left="1135" w:hanging="284"/>
        <w:jc w:val="both"/>
        <w:rPr>
          <w:rFonts w:ascii="Symbol" w:eastAsia="Symbol" w:hAnsi="Symbol"/>
          <w:sz w:val="21"/>
        </w:rPr>
      </w:pPr>
      <w:r>
        <w:rPr>
          <w:rFonts w:ascii="Arial" w:eastAsia="Arial" w:hAnsi="Arial"/>
          <w:sz w:val="21"/>
        </w:rPr>
        <w:t>Přítomnost pramenišť a vodních toků</w:t>
      </w:r>
    </w:p>
    <w:p w:rsidR="00025B05" w:rsidRDefault="00025B05" w:rsidP="007F512A">
      <w:pPr>
        <w:spacing w:line="223" w:lineRule="auto"/>
        <w:ind w:left="420"/>
        <w:jc w:val="both"/>
        <w:rPr>
          <w:rFonts w:ascii="Arial" w:eastAsia="Arial" w:hAnsi="Arial"/>
          <w:sz w:val="21"/>
        </w:rPr>
      </w:pPr>
    </w:p>
    <w:p w:rsidR="00025B05" w:rsidRDefault="00B47AE6" w:rsidP="007F512A">
      <w:pPr>
        <w:spacing w:line="223" w:lineRule="auto"/>
        <w:ind w:left="420"/>
        <w:jc w:val="both"/>
        <w:rPr>
          <w:rFonts w:ascii="Arial" w:eastAsia="Arial" w:hAnsi="Arial"/>
          <w:sz w:val="21"/>
        </w:rPr>
      </w:pPr>
      <w:r>
        <w:rPr>
          <w:rFonts w:ascii="Arial" w:eastAsia="Arial" w:hAnsi="Arial"/>
          <w:sz w:val="21"/>
        </w:rPr>
        <w:t>Územní plán stanovuje v rámci MKR tyto kulturní charakteristiky, které budou chráněny jako typické projevy krajinného rázu:</w:t>
      </w:r>
    </w:p>
    <w:p w:rsidR="00025B05" w:rsidRDefault="00B47AE6" w:rsidP="007F512A">
      <w:pPr>
        <w:numPr>
          <w:ilvl w:val="0"/>
          <w:numId w:val="51"/>
        </w:numPr>
        <w:tabs>
          <w:tab w:val="left" w:pos="1134"/>
        </w:tabs>
        <w:spacing w:line="223" w:lineRule="auto"/>
        <w:ind w:left="1135" w:hanging="284"/>
        <w:jc w:val="both"/>
        <w:rPr>
          <w:rFonts w:ascii="Arial" w:eastAsia="Arial" w:hAnsi="Arial"/>
          <w:sz w:val="21"/>
        </w:rPr>
      </w:pPr>
      <w:r>
        <w:rPr>
          <w:rFonts w:ascii="Arial" w:eastAsia="Arial" w:hAnsi="Arial"/>
          <w:sz w:val="21"/>
        </w:rPr>
        <w:t xml:space="preserve">Typická urbanistická struktura sídla </w:t>
      </w:r>
      <w:proofErr w:type="spellStart"/>
      <w:r>
        <w:rPr>
          <w:rFonts w:ascii="Arial" w:eastAsia="Arial" w:hAnsi="Arial"/>
          <w:sz w:val="21"/>
        </w:rPr>
        <w:t>Radotín</w:t>
      </w:r>
      <w:proofErr w:type="spellEnd"/>
      <w:r>
        <w:rPr>
          <w:rFonts w:ascii="Arial" w:eastAsia="Arial" w:hAnsi="Arial"/>
          <w:sz w:val="21"/>
        </w:rPr>
        <w:t xml:space="preserve"> uspořádána podél hlavní komunikace s vodními plochami v okolí sídla</w:t>
      </w:r>
    </w:p>
    <w:p w:rsidR="00025B05" w:rsidRDefault="00B47AE6" w:rsidP="007F512A">
      <w:pPr>
        <w:numPr>
          <w:ilvl w:val="0"/>
          <w:numId w:val="51"/>
        </w:numPr>
        <w:tabs>
          <w:tab w:val="left" w:pos="1134"/>
        </w:tabs>
        <w:spacing w:line="223" w:lineRule="auto"/>
        <w:ind w:left="1135" w:hanging="284"/>
        <w:jc w:val="both"/>
        <w:rPr>
          <w:rFonts w:ascii="Arial" w:eastAsia="Arial" w:hAnsi="Arial"/>
          <w:sz w:val="21"/>
        </w:rPr>
      </w:pPr>
      <w:r>
        <w:rPr>
          <w:rFonts w:ascii="Arial" w:eastAsia="Arial" w:hAnsi="Arial"/>
          <w:sz w:val="21"/>
        </w:rPr>
        <w:t>Samota Babice</w:t>
      </w:r>
    </w:p>
    <w:p w:rsidR="00025B05" w:rsidRDefault="00B47AE6" w:rsidP="007F512A">
      <w:pPr>
        <w:numPr>
          <w:ilvl w:val="0"/>
          <w:numId w:val="51"/>
        </w:numPr>
        <w:tabs>
          <w:tab w:val="left" w:pos="1134"/>
        </w:tabs>
        <w:spacing w:line="223" w:lineRule="auto"/>
        <w:ind w:left="1135" w:hanging="284"/>
        <w:jc w:val="both"/>
        <w:rPr>
          <w:rFonts w:ascii="Arial" w:eastAsia="Arial" w:hAnsi="Arial"/>
          <w:sz w:val="21"/>
        </w:rPr>
      </w:pPr>
      <w:r>
        <w:rPr>
          <w:rFonts w:ascii="Arial" w:eastAsia="Arial" w:hAnsi="Arial"/>
          <w:sz w:val="21"/>
        </w:rPr>
        <w:t>Bohaté prvky plošné a liniové mimolesní zeleně v krajině</w:t>
      </w:r>
    </w:p>
    <w:p w:rsidR="00025B05" w:rsidRDefault="00B47AE6" w:rsidP="007F512A">
      <w:pPr>
        <w:numPr>
          <w:ilvl w:val="0"/>
          <w:numId w:val="51"/>
        </w:numPr>
        <w:tabs>
          <w:tab w:val="left" w:pos="1134"/>
        </w:tabs>
        <w:spacing w:line="223" w:lineRule="auto"/>
        <w:ind w:left="1135" w:hanging="284"/>
        <w:jc w:val="both"/>
        <w:rPr>
          <w:rFonts w:ascii="Arial" w:eastAsia="Arial" w:hAnsi="Arial"/>
          <w:sz w:val="21"/>
        </w:rPr>
      </w:pPr>
      <w:r>
        <w:rPr>
          <w:rFonts w:ascii="Arial" w:eastAsia="Arial" w:hAnsi="Arial"/>
          <w:sz w:val="21"/>
        </w:rPr>
        <w:t xml:space="preserve">Zachovalé fragmenty historických </w:t>
      </w:r>
      <w:proofErr w:type="spellStart"/>
      <w:r>
        <w:rPr>
          <w:rFonts w:ascii="Arial" w:eastAsia="Arial" w:hAnsi="Arial"/>
          <w:sz w:val="21"/>
        </w:rPr>
        <w:t>plužin</w:t>
      </w:r>
      <w:proofErr w:type="spellEnd"/>
      <w:r>
        <w:rPr>
          <w:rFonts w:ascii="Arial" w:eastAsia="Arial" w:hAnsi="Arial"/>
          <w:sz w:val="21"/>
        </w:rPr>
        <w:t xml:space="preserve"> a přítomnost trvalých travních porostů</w:t>
      </w:r>
    </w:p>
    <w:p w:rsidR="00025B05" w:rsidRDefault="00B47AE6" w:rsidP="007F512A">
      <w:pPr>
        <w:numPr>
          <w:ilvl w:val="0"/>
          <w:numId w:val="51"/>
        </w:numPr>
        <w:tabs>
          <w:tab w:val="left" w:pos="1134"/>
        </w:tabs>
        <w:spacing w:after="120" w:line="223" w:lineRule="auto"/>
        <w:ind w:left="1135" w:hanging="284"/>
        <w:jc w:val="both"/>
        <w:rPr>
          <w:rFonts w:ascii="Symbol" w:eastAsia="Symbol" w:hAnsi="Symbol"/>
          <w:sz w:val="21"/>
        </w:rPr>
      </w:pPr>
      <w:r>
        <w:rPr>
          <w:rFonts w:ascii="Arial" w:eastAsia="Arial" w:hAnsi="Arial"/>
          <w:sz w:val="21"/>
        </w:rPr>
        <w:t>Zachovalá cestní síť v krajině propojující sídla v severním směru</w:t>
      </w:r>
    </w:p>
    <w:p w:rsidR="00025B05" w:rsidRPr="007F512A" w:rsidRDefault="00B47AE6" w:rsidP="007F512A">
      <w:pPr>
        <w:spacing w:line="223" w:lineRule="auto"/>
        <w:ind w:left="420"/>
        <w:jc w:val="both"/>
        <w:rPr>
          <w:rFonts w:ascii="Arial" w:eastAsia="Arial" w:hAnsi="Arial"/>
          <w:spacing w:val="-2"/>
          <w:sz w:val="21"/>
        </w:rPr>
      </w:pPr>
      <w:r w:rsidRPr="007F512A">
        <w:rPr>
          <w:rFonts w:ascii="Arial" w:eastAsia="Arial" w:hAnsi="Arial"/>
          <w:spacing w:val="-2"/>
          <w:sz w:val="21"/>
        </w:rPr>
        <w:t>Negativní projevy kulturní charakteristiky krajinného rázu, pro které platí níže uvedená opatření:</w:t>
      </w:r>
    </w:p>
    <w:p w:rsidR="00025B05" w:rsidRDefault="00B47AE6" w:rsidP="007F512A">
      <w:pPr>
        <w:numPr>
          <w:ilvl w:val="0"/>
          <w:numId w:val="51"/>
        </w:numPr>
        <w:tabs>
          <w:tab w:val="left" w:pos="1134"/>
        </w:tabs>
        <w:spacing w:line="223" w:lineRule="auto"/>
        <w:ind w:left="1135" w:hanging="284"/>
        <w:jc w:val="both"/>
        <w:rPr>
          <w:rFonts w:ascii="Arial" w:eastAsia="Arial" w:hAnsi="Arial"/>
          <w:sz w:val="21"/>
        </w:rPr>
      </w:pPr>
      <w:r>
        <w:rPr>
          <w:rFonts w:ascii="Arial" w:eastAsia="Arial" w:hAnsi="Arial"/>
          <w:sz w:val="21"/>
        </w:rPr>
        <w:t>Intenzivní zemědělství na plochách orné půdy</w:t>
      </w:r>
    </w:p>
    <w:p w:rsidR="00025B05" w:rsidRDefault="00B47AE6" w:rsidP="007F512A">
      <w:pPr>
        <w:numPr>
          <w:ilvl w:val="0"/>
          <w:numId w:val="51"/>
        </w:numPr>
        <w:tabs>
          <w:tab w:val="left" w:pos="1134"/>
        </w:tabs>
        <w:spacing w:after="120" w:line="223" w:lineRule="auto"/>
        <w:ind w:left="1135" w:hanging="284"/>
        <w:jc w:val="both"/>
        <w:rPr>
          <w:rFonts w:ascii="Symbol" w:eastAsia="Symbol" w:hAnsi="Symbol"/>
          <w:sz w:val="21"/>
        </w:rPr>
      </w:pPr>
      <w:r>
        <w:rPr>
          <w:rFonts w:ascii="Arial" w:eastAsia="Arial" w:hAnsi="Arial"/>
          <w:sz w:val="21"/>
        </w:rPr>
        <w:t>Absence cestní sítě, která by spojovala sídla v jižním směru</w:t>
      </w:r>
    </w:p>
    <w:p w:rsidR="00025B05" w:rsidRDefault="00B47AE6" w:rsidP="006F3BA0">
      <w:pPr>
        <w:spacing w:line="235" w:lineRule="auto"/>
        <w:ind w:left="420" w:right="-23"/>
        <w:rPr>
          <w:rFonts w:ascii="Arial" w:eastAsia="Arial" w:hAnsi="Arial"/>
          <w:sz w:val="21"/>
        </w:rPr>
      </w:pPr>
      <w:r>
        <w:rPr>
          <w:rFonts w:ascii="Arial" w:eastAsia="Arial" w:hAnsi="Arial"/>
          <w:sz w:val="21"/>
        </w:rPr>
        <w:lastRenderedPageBreak/>
        <w:t xml:space="preserve">Opatření k ochraně MKR </w:t>
      </w:r>
      <w:proofErr w:type="spellStart"/>
      <w:r>
        <w:rPr>
          <w:rFonts w:ascii="Arial" w:eastAsia="Arial" w:hAnsi="Arial"/>
          <w:sz w:val="21"/>
        </w:rPr>
        <w:t>Radotínsko</w:t>
      </w:r>
      <w:proofErr w:type="spellEnd"/>
      <w:r>
        <w:rPr>
          <w:rFonts w:ascii="Arial" w:eastAsia="Arial" w:hAnsi="Arial"/>
          <w:sz w:val="21"/>
        </w:rPr>
        <w:t>:</w:t>
      </w:r>
    </w:p>
    <w:p w:rsidR="00025B05" w:rsidRDefault="00B47AE6" w:rsidP="006F3BA0">
      <w:pPr>
        <w:numPr>
          <w:ilvl w:val="0"/>
          <w:numId w:val="51"/>
        </w:numPr>
        <w:tabs>
          <w:tab w:val="left" w:pos="1134"/>
        </w:tabs>
        <w:spacing w:line="235" w:lineRule="auto"/>
        <w:ind w:left="1135" w:right="-23" w:hanging="284"/>
        <w:jc w:val="both"/>
        <w:rPr>
          <w:rFonts w:ascii="Arial" w:eastAsia="Arial" w:hAnsi="Arial"/>
          <w:sz w:val="21"/>
        </w:rPr>
      </w:pPr>
      <w:r>
        <w:rPr>
          <w:rFonts w:ascii="Arial" w:eastAsia="Arial" w:hAnsi="Arial"/>
          <w:sz w:val="21"/>
        </w:rPr>
        <w:t>Zachování a ochrana přírodních a krajinářských hodnot území,</w:t>
      </w:r>
    </w:p>
    <w:p w:rsidR="00025B05" w:rsidRDefault="00B47AE6" w:rsidP="006F3BA0">
      <w:pPr>
        <w:numPr>
          <w:ilvl w:val="0"/>
          <w:numId w:val="51"/>
        </w:numPr>
        <w:tabs>
          <w:tab w:val="left" w:pos="1134"/>
        </w:tabs>
        <w:spacing w:line="235" w:lineRule="auto"/>
        <w:ind w:left="1135" w:right="-23" w:hanging="284"/>
        <w:jc w:val="both"/>
        <w:rPr>
          <w:rFonts w:ascii="Arial" w:eastAsia="Arial" w:hAnsi="Arial"/>
          <w:sz w:val="21"/>
        </w:rPr>
      </w:pPr>
      <w:r>
        <w:rPr>
          <w:rFonts w:ascii="Arial" w:eastAsia="Arial" w:hAnsi="Arial"/>
          <w:sz w:val="21"/>
        </w:rPr>
        <w:t>Dosažení vyváženého poměru ekologicky stabilních a nestabilních ploch,</w:t>
      </w:r>
    </w:p>
    <w:p w:rsidR="00025B05" w:rsidRDefault="00B47AE6" w:rsidP="006F3BA0">
      <w:pPr>
        <w:numPr>
          <w:ilvl w:val="0"/>
          <w:numId w:val="51"/>
        </w:numPr>
        <w:tabs>
          <w:tab w:val="left" w:pos="1134"/>
        </w:tabs>
        <w:spacing w:line="235" w:lineRule="auto"/>
        <w:ind w:left="1135" w:right="-23" w:hanging="284"/>
        <w:jc w:val="both"/>
        <w:rPr>
          <w:rFonts w:ascii="Arial" w:eastAsia="Arial" w:hAnsi="Arial"/>
          <w:sz w:val="21"/>
        </w:rPr>
      </w:pPr>
      <w:r>
        <w:rPr>
          <w:rFonts w:ascii="Arial" w:eastAsia="Arial" w:hAnsi="Arial"/>
          <w:sz w:val="21"/>
        </w:rPr>
        <w:t xml:space="preserve">Rozvoj </w:t>
      </w:r>
      <w:proofErr w:type="spellStart"/>
      <w:r>
        <w:rPr>
          <w:rFonts w:ascii="Arial" w:eastAsia="Arial" w:hAnsi="Arial"/>
          <w:sz w:val="21"/>
        </w:rPr>
        <w:t>mimoprodukčních</w:t>
      </w:r>
      <w:proofErr w:type="spellEnd"/>
      <w:r>
        <w:rPr>
          <w:rFonts w:ascii="Arial" w:eastAsia="Arial" w:hAnsi="Arial"/>
          <w:sz w:val="21"/>
        </w:rPr>
        <w:t xml:space="preserve"> funkcí zemědělství a lesa,</w:t>
      </w:r>
    </w:p>
    <w:p w:rsidR="00025B05" w:rsidRDefault="00B47AE6" w:rsidP="006F3BA0">
      <w:pPr>
        <w:numPr>
          <w:ilvl w:val="0"/>
          <w:numId w:val="51"/>
        </w:numPr>
        <w:tabs>
          <w:tab w:val="left" w:pos="1134"/>
        </w:tabs>
        <w:spacing w:line="235" w:lineRule="auto"/>
        <w:ind w:left="1135" w:right="-23" w:hanging="284"/>
        <w:jc w:val="both"/>
        <w:rPr>
          <w:rFonts w:ascii="Arial" w:eastAsia="Arial" w:hAnsi="Arial"/>
          <w:sz w:val="21"/>
        </w:rPr>
      </w:pPr>
      <w:r>
        <w:rPr>
          <w:rFonts w:ascii="Arial" w:eastAsia="Arial" w:hAnsi="Arial"/>
          <w:sz w:val="21"/>
        </w:rPr>
        <w:t>Ochrana stávající a rozvoj nové cestní sítě v krajině,</w:t>
      </w:r>
    </w:p>
    <w:p w:rsidR="00025B05" w:rsidRDefault="00B47AE6" w:rsidP="006F3BA0">
      <w:pPr>
        <w:numPr>
          <w:ilvl w:val="0"/>
          <w:numId w:val="51"/>
        </w:numPr>
        <w:tabs>
          <w:tab w:val="left" w:pos="1134"/>
        </w:tabs>
        <w:spacing w:line="235" w:lineRule="auto"/>
        <w:ind w:left="1135" w:right="-23" w:hanging="284"/>
        <w:jc w:val="both"/>
        <w:rPr>
          <w:rFonts w:ascii="Arial" w:eastAsia="Arial" w:hAnsi="Arial"/>
          <w:sz w:val="21"/>
        </w:rPr>
      </w:pPr>
      <w:r>
        <w:rPr>
          <w:rFonts w:ascii="Arial" w:eastAsia="Arial" w:hAnsi="Arial"/>
          <w:sz w:val="21"/>
        </w:rPr>
        <w:t>Realizace prvků ÚSES a využití institutů ochrany přírody k rozvoji přírodních hodnot a biodiverzity území.</w:t>
      </w:r>
    </w:p>
    <w:p w:rsidR="00025B05" w:rsidRDefault="00B47AE6" w:rsidP="006F3BA0">
      <w:pPr>
        <w:numPr>
          <w:ilvl w:val="0"/>
          <w:numId w:val="51"/>
        </w:numPr>
        <w:tabs>
          <w:tab w:val="left" w:pos="1134"/>
        </w:tabs>
        <w:spacing w:after="120" w:line="235" w:lineRule="auto"/>
        <w:ind w:left="1135" w:right="-23" w:hanging="284"/>
        <w:jc w:val="both"/>
        <w:rPr>
          <w:rFonts w:ascii="Symbol" w:eastAsia="Symbol" w:hAnsi="Symbol"/>
          <w:sz w:val="21"/>
        </w:rPr>
      </w:pPr>
      <w:r>
        <w:rPr>
          <w:rFonts w:ascii="Arial" w:eastAsia="Arial" w:hAnsi="Arial"/>
          <w:sz w:val="21"/>
        </w:rPr>
        <w:t>Ochrana a rozvíjení mimolesní zeleně v krajině.</w:t>
      </w:r>
    </w:p>
    <w:p w:rsidR="00025B05" w:rsidRDefault="00025B05" w:rsidP="006F3BA0">
      <w:pPr>
        <w:spacing w:after="120" w:line="235" w:lineRule="auto"/>
        <w:ind w:right="-23"/>
        <w:rPr>
          <w:rFonts w:ascii="Times New Roman" w:eastAsia="Times New Roman" w:hAnsi="Times New Roman"/>
        </w:rPr>
      </w:pPr>
    </w:p>
    <w:p w:rsidR="00025B05" w:rsidRDefault="00B47AE6" w:rsidP="006F3BA0">
      <w:pPr>
        <w:pStyle w:val="Nadpis3"/>
        <w:spacing w:after="80" w:line="235" w:lineRule="auto"/>
        <w:ind w:right="-23"/>
      </w:pPr>
      <w:bookmarkStart w:id="49" w:name="_Toc36392421"/>
      <w:r>
        <w:t>5.2</w:t>
      </w:r>
      <w:r>
        <w:tab/>
        <w:t>NÁVRH ÚSES</w:t>
      </w:r>
      <w:bookmarkEnd w:id="49"/>
    </w:p>
    <w:p w:rsidR="00025B05" w:rsidRDefault="00B47AE6" w:rsidP="006F3BA0">
      <w:pPr>
        <w:spacing w:after="80" w:line="235" w:lineRule="auto"/>
        <w:ind w:left="420" w:right="-23"/>
        <w:jc w:val="both"/>
        <w:rPr>
          <w:rFonts w:ascii="Arial" w:eastAsia="Arial" w:hAnsi="Arial"/>
          <w:sz w:val="21"/>
        </w:rPr>
      </w:pPr>
      <w:r>
        <w:rPr>
          <w:rFonts w:ascii="Arial" w:eastAsia="Arial" w:hAnsi="Arial"/>
          <w:sz w:val="21"/>
        </w:rPr>
        <w:t>Na prvcích ÚSES je vyžadováno zajištění migrace i trvalé existence přirozené rostlinné a živočišné říši. V rámci těchto prvků budou cílová společenstva odpovídat potenciální přirozené vegetaci. Na pozemcích lesa bude výsadba po obmytí odpovídat mapovaným lesním typům. Dodržovány budou při zabezpečování funkčnosti ÚSES požadované parametry i navržené trasování. Při realizaci výsadeb v místě ÚSES se bude vycházet z Biogeografického členění ČR.</w:t>
      </w:r>
    </w:p>
    <w:p w:rsidR="00025B05" w:rsidRDefault="00025B05" w:rsidP="006F3BA0">
      <w:pPr>
        <w:spacing w:after="80" w:line="235" w:lineRule="auto"/>
        <w:ind w:left="420" w:right="-23"/>
        <w:jc w:val="both"/>
        <w:rPr>
          <w:rFonts w:ascii="Arial" w:eastAsia="Arial" w:hAnsi="Arial"/>
          <w:sz w:val="21"/>
        </w:rPr>
      </w:pPr>
      <w:r w:rsidRPr="00025B05">
        <w:rPr>
          <w:rFonts w:ascii="Arial" w:eastAsia="Arial" w:hAnsi="Arial"/>
          <w:sz w:val="21"/>
        </w:rPr>
        <w:t>Přípustnost staveb a zařízení dle § 18 odst. 5 stavebního zákona je ve skladebných částech ÚSES omezena - dle podmínek uvedených v kap. 6.1.3 „Plochy v nezastavěném území a zákaz staveb dle § 18 odst. 5 SZ“.</w:t>
      </w:r>
    </w:p>
    <w:p w:rsidR="00025B05" w:rsidRPr="00025B05" w:rsidRDefault="00025B05" w:rsidP="006F3BA0">
      <w:pPr>
        <w:spacing w:line="235" w:lineRule="auto"/>
        <w:ind w:right="-23"/>
        <w:rPr>
          <w:rFonts w:ascii="Times New Roman" w:eastAsia="Times New Roman" w:hAnsi="Times New Roman"/>
        </w:rPr>
      </w:pPr>
    </w:p>
    <w:p w:rsidR="00025B05" w:rsidRDefault="00B47AE6" w:rsidP="006F3BA0">
      <w:pPr>
        <w:spacing w:after="80" w:line="235" w:lineRule="auto"/>
        <w:ind w:left="420" w:right="-23"/>
        <w:rPr>
          <w:rFonts w:ascii="Arial" w:eastAsia="Arial" w:hAnsi="Arial"/>
          <w:b/>
          <w:sz w:val="21"/>
        </w:rPr>
      </w:pPr>
      <w:r>
        <w:rPr>
          <w:rFonts w:ascii="Arial" w:eastAsia="Arial" w:hAnsi="Arial"/>
          <w:b/>
          <w:sz w:val="21"/>
        </w:rPr>
        <w:t>Regulativy pro existující biocentrum</w:t>
      </w:r>
    </w:p>
    <w:p w:rsidR="00025B05" w:rsidRDefault="00B47AE6" w:rsidP="006F3BA0">
      <w:pPr>
        <w:spacing w:after="80" w:line="235" w:lineRule="auto"/>
        <w:ind w:left="420" w:right="-23"/>
        <w:jc w:val="both"/>
        <w:rPr>
          <w:rFonts w:ascii="Arial" w:eastAsia="Arial" w:hAnsi="Arial"/>
          <w:sz w:val="21"/>
        </w:rPr>
      </w:pPr>
      <w:r>
        <w:rPr>
          <w:rFonts w:ascii="Arial" w:eastAsia="Arial" w:hAnsi="Arial"/>
          <w:sz w:val="21"/>
        </w:rPr>
        <w:t>Dosažení přirozené druhové skladby bioty odpovídající trvalým stanovištním podmínkám musí být podřízeny vedlejší funkce biocentra (tj. např. produkční funkce). Rušivé činnosti (jako je umisťování staveb, pobytová rekreace, intenzivní hospodaření atd.) a činnosti snižující ekologickou stabilitu jsou nepřípustné.</w:t>
      </w:r>
    </w:p>
    <w:p w:rsidR="00025B05" w:rsidRDefault="00025B05" w:rsidP="006F3BA0">
      <w:pPr>
        <w:spacing w:line="235" w:lineRule="auto"/>
        <w:ind w:right="-23"/>
        <w:rPr>
          <w:rFonts w:ascii="Times New Roman" w:eastAsia="Times New Roman" w:hAnsi="Times New Roman"/>
        </w:rPr>
      </w:pPr>
    </w:p>
    <w:p w:rsidR="00025B05" w:rsidRDefault="00B47AE6" w:rsidP="006F3BA0">
      <w:pPr>
        <w:spacing w:after="80" w:line="235" w:lineRule="auto"/>
        <w:ind w:left="420" w:right="-23"/>
        <w:rPr>
          <w:rFonts w:ascii="Arial" w:eastAsia="Arial" w:hAnsi="Arial"/>
          <w:b/>
          <w:sz w:val="21"/>
        </w:rPr>
      </w:pPr>
      <w:r>
        <w:rPr>
          <w:rFonts w:ascii="Arial" w:eastAsia="Arial" w:hAnsi="Arial"/>
          <w:b/>
          <w:sz w:val="21"/>
        </w:rPr>
        <w:t>Regulativy pro existující biokoridor</w:t>
      </w:r>
    </w:p>
    <w:p w:rsidR="00025B05" w:rsidRPr="00025B05" w:rsidRDefault="00025B05" w:rsidP="006F3BA0">
      <w:pPr>
        <w:spacing w:after="80" w:line="235" w:lineRule="auto"/>
        <w:ind w:left="420" w:right="-23"/>
        <w:jc w:val="both"/>
        <w:rPr>
          <w:rFonts w:ascii="Arial" w:eastAsia="Arial" w:hAnsi="Arial"/>
          <w:sz w:val="21"/>
        </w:rPr>
      </w:pPr>
      <w:r w:rsidRPr="00025B05">
        <w:rPr>
          <w:rFonts w:ascii="Arial" w:eastAsia="Arial" w:hAnsi="Arial"/>
          <w:sz w:val="21"/>
        </w:rPr>
        <w:t>Bude umožněna migrace všech organismů mezi biocentry, nikoliv jejich trvalá existence v biokoridoru. Proto jsou přípustné širší možnosti hospodářského využití - biokoridor může být z části tvořen antropickými společenstvy s dostačující ekologickou stabilitou (extenzívní sady, trvalé travní porosty aj.). Možné je souběžné vedení biokoridorů s účelovými komunikacemi, rekreačními trasami atd. V nezbytných případech je podmíněně přípustné povolování liniových staveb (příčné křížení), vodohospodářských zařízení, čistíren odpadních vod atd. Ostatní změny a činnosti zhoršující ekologickou stabilitu jsou vyloučeny.</w:t>
      </w:r>
    </w:p>
    <w:p w:rsidR="00025B05" w:rsidRDefault="00025B05" w:rsidP="006F3BA0">
      <w:pPr>
        <w:spacing w:line="235" w:lineRule="auto"/>
        <w:ind w:right="-23"/>
        <w:rPr>
          <w:rFonts w:ascii="Times New Roman" w:eastAsia="Times New Roman" w:hAnsi="Times New Roman"/>
        </w:rPr>
      </w:pPr>
    </w:p>
    <w:p w:rsidR="00025B05" w:rsidRDefault="00B47AE6" w:rsidP="006F3BA0">
      <w:pPr>
        <w:spacing w:after="80" w:line="235" w:lineRule="auto"/>
        <w:ind w:left="420" w:right="-23"/>
        <w:rPr>
          <w:rFonts w:ascii="Arial" w:eastAsia="Arial" w:hAnsi="Arial"/>
          <w:b/>
          <w:sz w:val="21"/>
        </w:rPr>
      </w:pPr>
      <w:r>
        <w:rPr>
          <w:rFonts w:ascii="Arial" w:eastAsia="Arial" w:hAnsi="Arial"/>
          <w:b/>
          <w:sz w:val="21"/>
        </w:rPr>
        <w:t>Regulativy pro prvky ÚSES navržené k založení</w:t>
      </w:r>
    </w:p>
    <w:p w:rsidR="00025B05" w:rsidRPr="007F512A" w:rsidRDefault="00B47AE6" w:rsidP="006F3BA0">
      <w:pPr>
        <w:spacing w:after="80" w:line="235" w:lineRule="auto"/>
        <w:ind w:left="420" w:right="-23"/>
        <w:jc w:val="both"/>
        <w:rPr>
          <w:rFonts w:ascii="Arial" w:eastAsia="Arial" w:hAnsi="Arial"/>
          <w:spacing w:val="-2"/>
          <w:sz w:val="21"/>
        </w:rPr>
      </w:pPr>
      <w:r w:rsidRPr="007F512A">
        <w:rPr>
          <w:rFonts w:ascii="Arial" w:eastAsia="Arial" w:hAnsi="Arial"/>
          <w:spacing w:val="-2"/>
          <w:sz w:val="21"/>
        </w:rPr>
        <w:t>Nelze připustit takovou změnu ve využití území, která budoucí realizaci znemožní nebo výrazně ztíží - jsou vyloučeny činnosti a změny využití území zhoršující jeho ekologickou stabilitu.</w:t>
      </w:r>
    </w:p>
    <w:p w:rsidR="00267CE3" w:rsidRDefault="00267CE3" w:rsidP="006F3BA0">
      <w:pPr>
        <w:spacing w:after="120" w:line="235" w:lineRule="auto"/>
        <w:ind w:right="-23"/>
        <w:rPr>
          <w:rFonts w:ascii="Times New Roman" w:eastAsia="Times New Roman" w:hAnsi="Times New Roman"/>
        </w:rPr>
      </w:pPr>
    </w:p>
    <w:p w:rsidR="001A092F" w:rsidRDefault="001A092F" w:rsidP="00F513BD">
      <w:pPr>
        <w:pStyle w:val="Nadpis4"/>
        <w:rPr>
          <w:rFonts w:ascii="Times New Roman" w:eastAsia="Times New Roman" w:hAnsi="Times New Roman"/>
        </w:rPr>
      </w:pPr>
      <w:bookmarkStart w:id="50" w:name="_Toc36392422"/>
      <w:proofErr w:type="gramStart"/>
      <w:r>
        <w:t xml:space="preserve">5.2.1  </w:t>
      </w:r>
      <w:r w:rsidRPr="001A092F">
        <w:t>REGIONÁLNÍ</w:t>
      </w:r>
      <w:proofErr w:type="gramEnd"/>
      <w:r>
        <w:t xml:space="preserve"> ÚSES</w:t>
      </w:r>
      <w:bookmarkEnd w:id="50"/>
    </w:p>
    <w:tbl>
      <w:tblPr>
        <w:tblW w:w="8505" w:type="dxa"/>
        <w:tblInd w:w="496" w:type="dxa"/>
        <w:tblLayout w:type="fixed"/>
        <w:tblCellMar>
          <w:left w:w="70" w:type="dxa"/>
          <w:right w:w="70" w:type="dxa"/>
        </w:tblCellMar>
        <w:tblLook w:val="04A0"/>
      </w:tblPr>
      <w:tblGrid>
        <w:gridCol w:w="760"/>
        <w:gridCol w:w="1660"/>
        <w:gridCol w:w="1300"/>
        <w:gridCol w:w="1300"/>
        <w:gridCol w:w="1300"/>
        <w:gridCol w:w="2185"/>
      </w:tblGrid>
      <w:tr w:rsidR="00AE4BFB" w:rsidRPr="00AE4BFB" w:rsidTr="006F3BA0">
        <w:trPr>
          <w:trHeight w:val="560"/>
        </w:trPr>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4BFB" w:rsidRPr="00AE4BFB" w:rsidRDefault="00AE4BFB" w:rsidP="00AE4BFB">
            <w:pPr>
              <w:rPr>
                <w:rFonts w:ascii="Arial Narrow" w:eastAsia="Times New Roman" w:hAnsi="Arial Narrow" w:cs="Calibri"/>
                <w:b/>
                <w:bCs/>
                <w:color w:val="000000"/>
                <w:sz w:val="22"/>
                <w:szCs w:val="22"/>
              </w:rPr>
            </w:pPr>
            <w:r w:rsidRPr="00AE4BFB">
              <w:rPr>
                <w:rFonts w:ascii="Arial Narrow" w:eastAsia="Times New Roman" w:hAnsi="Arial Narrow" w:cs="Calibri"/>
                <w:b/>
                <w:bCs/>
                <w:color w:val="000000"/>
                <w:sz w:val="22"/>
                <w:szCs w:val="22"/>
              </w:rPr>
              <w:t>kód</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AE4BFB" w:rsidRPr="00AE4BFB" w:rsidRDefault="00AE4BFB" w:rsidP="00AE4BFB">
            <w:pPr>
              <w:rPr>
                <w:rFonts w:ascii="Arial Narrow" w:eastAsia="Times New Roman" w:hAnsi="Arial Narrow" w:cs="Calibri"/>
                <w:b/>
                <w:bCs/>
                <w:color w:val="000000"/>
                <w:sz w:val="22"/>
                <w:szCs w:val="22"/>
              </w:rPr>
            </w:pPr>
            <w:r w:rsidRPr="00AE4BFB">
              <w:rPr>
                <w:rFonts w:ascii="Arial Narrow" w:eastAsia="Times New Roman" w:hAnsi="Arial Narrow" w:cs="Calibri"/>
                <w:b/>
                <w:bCs/>
                <w:color w:val="000000"/>
                <w:sz w:val="22"/>
                <w:szCs w:val="22"/>
              </w:rPr>
              <w:t>název</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AE4BFB" w:rsidRPr="00AE4BFB" w:rsidRDefault="00AE4BFB" w:rsidP="00AE4BFB">
            <w:pPr>
              <w:rPr>
                <w:rFonts w:ascii="Arial Narrow" w:eastAsia="Times New Roman" w:hAnsi="Arial Narrow" w:cs="Calibri"/>
                <w:b/>
                <w:bCs/>
                <w:color w:val="000000"/>
                <w:sz w:val="22"/>
                <w:szCs w:val="22"/>
              </w:rPr>
            </w:pPr>
            <w:r w:rsidRPr="00AE4BFB">
              <w:rPr>
                <w:rFonts w:ascii="Arial Narrow" w:eastAsia="Times New Roman" w:hAnsi="Arial Narrow" w:cs="Calibri"/>
                <w:b/>
                <w:bCs/>
                <w:color w:val="000000"/>
                <w:sz w:val="22"/>
                <w:szCs w:val="22"/>
              </w:rPr>
              <w:t xml:space="preserve">kat. </w:t>
            </w:r>
            <w:proofErr w:type="gramStart"/>
            <w:r w:rsidRPr="00AE4BFB">
              <w:rPr>
                <w:rFonts w:ascii="Arial Narrow" w:eastAsia="Times New Roman" w:hAnsi="Arial Narrow" w:cs="Calibri"/>
                <w:b/>
                <w:bCs/>
                <w:color w:val="000000"/>
                <w:sz w:val="22"/>
                <w:szCs w:val="22"/>
              </w:rPr>
              <w:t>území</w:t>
            </w:r>
            <w:proofErr w:type="gramEnd"/>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AE4BFB" w:rsidRPr="00AE4BFB" w:rsidRDefault="00AE4BFB" w:rsidP="00AE4BFB">
            <w:pPr>
              <w:rPr>
                <w:rFonts w:ascii="Arial Narrow" w:eastAsia="Times New Roman" w:hAnsi="Arial Narrow" w:cs="Calibri"/>
                <w:b/>
                <w:bCs/>
                <w:color w:val="000000"/>
                <w:sz w:val="22"/>
                <w:szCs w:val="22"/>
              </w:rPr>
            </w:pPr>
            <w:r w:rsidRPr="00AE4BFB">
              <w:rPr>
                <w:rFonts w:ascii="Arial Narrow" w:eastAsia="Times New Roman" w:hAnsi="Arial Narrow" w:cs="Calibri"/>
                <w:b/>
                <w:bCs/>
                <w:color w:val="000000"/>
                <w:sz w:val="22"/>
                <w:szCs w:val="22"/>
              </w:rPr>
              <w:t>význam</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AE4BFB" w:rsidRPr="00AE4BFB" w:rsidRDefault="00AE4BFB" w:rsidP="00AE4BFB">
            <w:pPr>
              <w:rPr>
                <w:rFonts w:ascii="Arial Narrow" w:eastAsia="Times New Roman" w:hAnsi="Arial Narrow" w:cs="Calibri"/>
                <w:b/>
                <w:bCs/>
                <w:color w:val="000000"/>
                <w:sz w:val="22"/>
                <w:szCs w:val="22"/>
              </w:rPr>
            </w:pPr>
            <w:r w:rsidRPr="00AE4BFB">
              <w:rPr>
                <w:rFonts w:ascii="Arial Narrow" w:eastAsia="Times New Roman" w:hAnsi="Arial Narrow" w:cs="Calibri"/>
                <w:b/>
                <w:bCs/>
                <w:color w:val="000000"/>
                <w:sz w:val="22"/>
                <w:szCs w:val="22"/>
              </w:rPr>
              <w:t>rozloha ha</w:t>
            </w:r>
          </w:p>
        </w:tc>
        <w:tc>
          <w:tcPr>
            <w:tcW w:w="2185" w:type="dxa"/>
            <w:tcBorders>
              <w:top w:val="single" w:sz="4" w:space="0" w:color="auto"/>
              <w:left w:val="nil"/>
              <w:bottom w:val="single" w:sz="4" w:space="0" w:color="auto"/>
              <w:right w:val="single" w:sz="4" w:space="0" w:color="auto"/>
            </w:tcBorders>
            <w:shd w:val="clear" w:color="auto" w:fill="auto"/>
            <w:vAlign w:val="center"/>
            <w:hideMark/>
          </w:tcPr>
          <w:p w:rsidR="00AE4BFB" w:rsidRPr="00AE4BFB" w:rsidRDefault="00AE4BFB" w:rsidP="00AE4BFB">
            <w:pPr>
              <w:rPr>
                <w:rFonts w:ascii="Arial Narrow" w:eastAsia="Times New Roman" w:hAnsi="Arial Narrow" w:cs="Calibri"/>
                <w:b/>
                <w:bCs/>
                <w:color w:val="000000"/>
                <w:sz w:val="22"/>
                <w:szCs w:val="22"/>
              </w:rPr>
            </w:pPr>
            <w:r w:rsidRPr="00AE4BFB">
              <w:rPr>
                <w:rFonts w:ascii="Arial Narrow" w:eastAsia="Times New Roman" w:hAnsi="Arial Narrow" w:cs="Calibri"/>
                <w:b/>
                <w:bCs/>
                <w:color w:val="000000"/>
                <w:sz w:val="22"/>
                <w:szCs w:val="22"/>
              </w:rPr>
              <w:t>Cílové (náhradní) ekosystémy</w:t>
            </w:r>
          </w:p>
        </w:tc>
      </w:tr>
      <w:tr w:rsidR="00AE4BFB" w:rsidRPr="00AE4BFB" w:rsidTr="006F3BA0">
        <w:trPr>
          <w:trHeight w:val="427"/>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AE4BFB" w:rsidRPr="00AE4BFB" w:rsidRDefault="00AE4BFB" w:rsidP="00AE4BFB">
            <w:pPr>
              <w:rPr>
                <w:rFonts w:ascii="Arial Narrow" w:eastAsia="Times New Roman" w:hAnsi="Arial Narrow" w:cs="Calibri"/>
                <w:color w:val="000000"/>
                <w:sz w:val="22"/>
                <w:szCs w:val="22"/>
              </w:rPr>
            </w:pPr>
            <w:r w:rsidRPr="00AE4BFB">
              <w:rPr>
                <w:rFonts w:ascii="Arial Narrow" w:eastAsia="Times New Roman" w:hAnsi="Arial Narrow" w:cs="Calibri"/>
                <w:color w:val="000000"/>
                <w:sz w:val="22"/>
                <w:szCs w:val="22"/>
              </w:rPr>
              <w:t>RBC 755</w:t>
            </w:r>
          </w:p>
        </w:tc>
        <w:tc>
          <w:tcPr>
            <w:tcW w:w="1660" w:type="dxa"/>
            <w:tcBorders>
              <w:top w:val="nil"/>
              <w:left w:val="nil"/>
              <w:bottom w:val="single" w:sz="4" w:space="0" w:color="auto"/>
              <w:right w:val="single" w:sz="4" w:space="0" w:color="auto"/>
            </w:tcBorders>
            <w:shd w:val="clear" w:color="auto" w:fill="auto"/>
            <w:noWrap/>
            <w:hideMark/>
          </w:tcPr>
          <w:p w:rsidR="00F70D6C" w:rsidRDefault="00AE4BFB">
            <w:pPr>
              <w:rPr>
                <w:rFonts w:ascii="Arial Narrow" w:eastAsia="Times New Roman" w:hAnsi="Arial Narrow" w:cs="Calibri"/>
                <w:color w:val="000000"/>
                <w:sz w:val="22"/>
                <w:szCs w:val="22"/>
              </w:rPr>
            </w:pPr>
            <w:r w:rsidRPr="00AE4BFB">
              <w:rPr>
                <w:rFonts w:ascii="Arial Narrow" w:eastAsia="Times New Roman" w:hAnsi="Arial Narrow" w:cs="Calibri"/>
                <w:color w:val="000000"/>
                <w:sz w:val="22"/>
                <w:szCs w:val="22"/>
              </w:rPr>
              <w:t>Podhrázský rybník</w:t>
            </w:r>
          </w:p>
        </w:tc>
        <w:tc>
          <w:tcPr>
            <w:tcW w:w="1300" w:type="dxa"/>
            <w:tcBorders>
              <w:top w:val="nil"/>
              <w:left w:val="nil"/>
              <w:bottom w:val="single" w:sz="4" w:space="0" w:color="auto"/>
              <w:right w:val="single" w:sz="4" w:space="0" w:color="auto"/>
            </w:tcBorders>
            <w:shd w:val="clear" w:color="auto" w:fill="auto"/>
            <w:noWrap/>
            <w:hideMark/>
          </w:tcPr>
          <w:p w:rsidR="00F70D6C" w:rsidRDefault="00AE4BFB">
            <w:pPr>
              <w:rPr>
                <w:rFonts w:ascii="Arial Narrow" w:eastAsia="Times New Roman" w:hAnsi="Arial Narrow" w:cs="Calibri"/>
                <w:color w:val="000000"/>
                <w:sz w:val="22"/>
                <w:szCs w:val="22"/>
              </w:rPr>
            </w:pPr>
            <w:proofErr w:type="spellStart"/>
            <w:r w:rsidRPr="00AE4BFB">
              <w:rPr>
                <w:rFonts w:ascii="Arial Narrow" w:eastAsia="Times New Roman" w:hAnsi="Arial Narrow" w:cs="Calibri"/>
                <w:color w:val="000000"/>
                <w:sz w:val="22"/>
                <w:szCs w:val="22"/>
              </w:rPr>
              <w:t>Tomice</w:t>
            </w:r>
            <w:proofErr w:type="spellEnd"/>
          </w:p>
        </w:tc>
        <w:tc>
          <w:tcPr>
            <w:tcW w:w="1300" w:type="dxa"/>
            <w:tcBorders>
              <w:top w:val="nil"/>
              <w:left w:val="nil"/>
              <w:bottom w:val="single" w:sz="4" w:space="0" w:color="auto"/>
              <w:right w:val="single" w:sz="4" w:space="0" w:color="auto"/>
            </w:tcBorders>
            <w:shd w:val="clear" w:color="auto" w:fill="auto"/>
            <w:noWrap/>
            <w:hideMark/>
          </w:tcPr>
          <w:p w:rsidR="00F70D6C" w:rsidRDefault="00AE4BFB">
            <w:pPr>
              <w:rPr>
                <w:rFonts w:ascii="Arial Narrow" w:eastAsia="Times New Roman" w:hAnsi="Arial Narrow" w:cs="Calibri"/>
                <w:color w:val="000000"/>
                <w:sz w:val="22"/>
                <w:szCs w:val="22"/>
              </w:rPr>
            </w:pPr>
            <w:proofErr w:type="spellStart"/>
            <w:r w:rsidRPr="00AE4BFB">
              <w:rPr>
                <w:rFonts w:ascii="Arial Narrow" w:eastAsia="Times New Roman" w:hAnsi="Arial Narrow" w:cs="Calibri"/>
                <w:color w:val="000000"/>
                <w:sz w:val="22"/>
                <w:szCs w:val="22"/>
              </w:rPr>
              <w:t>reg</w:t>
            </w:r>
            <w:proofErr w:type="spellEnd"/>
            <w:r w:rsidRPr="00AE4BFB">
              <w:rPr>
                <w:rFonts w:ascii="Arial Narrow" w:eastAsia="Times New Roman" w:hAnsi="Arial Narrow" w:cs="Calibri"/>
                <w:color w:val="000000"/>
                <w:sz w:val="22"/>
                <w:szCs w:val="22"/>
              </w:rPr>
              <w:t xml:space="preserve">. </w:t>
            </w:r>
            <w:proofErr w:type="gramStart"/>
            <w:r w:rsidRPr="00AE4BFB">
              <w:rPr>
                <w:rFonts w:ascii="Arial Narrow" w:eastAsia="Times New Roman" w:hAnsi="Arial Narrow" w:cs="Calibri"/>
                <w:color w:val="000000"/>
                <w:sz w:val="22"/>
                <w:szCs w:val="22"/>
              </w:rPr>
              <w:t>funkční</w:t>
            </w:r>
            <w:proofErr w:type="gramEnd"/>
          </w:p>
        </w:tc>
        <w:tc>
          <w:tcPr>
            <w:tcW w:w="1300" w:type="dxa"/>
            <w:tcBorders>
              <w:top w:val="nil"/>
              <w:left w:val="nil"/>
              <w:bottom w:val="single" w:sz="4" w:space="0" w:color="auto"/>
              <w:right w:val="single" w:sz="4" w:space="0" w:color="auto"/>
            </w:tcBorders>
            <w:shd w:val="clear" w:color="auto" w:fill="auto"/>
            <w:noWrap/>
            <w:hideMark/>
          </w:tcPr>
          <w:p w:rsidR="00F70D6C" w:rsidRDefault="00AE4BFB">
            <w:pPr>
              <w:rPr>
                <w:rFonts w:ascii="Arial Narrow" w:eastAsia="Times New Roman" w:hAnsi="Arial Narrow" w:cs="Calibri"/>
                <w:color w:val="000000"/>
                <w:sz w:val="22"/>
                <w:szCs w:val="22"/>
              </w:rPr>
            </w:pPr>
            <w:r w:rsidRPr="00AE4BFB">
              <w:rPr>
                <w:rFonts w:ascii="Arial Narrow" w:eastAsia="Times New Roman" w:hAnsi="Arial Narrow" w:cs="Calibri"/>
                <w:color w:val="000000"/>
                <w:sz w:val="22"/>
                <w:szCs w:val="22"/>
              </w:rPr>
              <w:t>51,5</w:t>
            </w:r>
          </w:p>
        </w:tc>
        <w:tc>
          <w:tcPr>
            <w:tcW w:w="2185" w:type="dxa"/>
            <w:tcBorders>
              <w:top w:val="nil"/>
              <w:left w:val="nil"/>
              <w:bottom w:val="single" w:sz="4" w:space="0" w:color="auto"/>
              <w:right w:val="single" w:sz="4" w:space="0" w:color="auto"/>
            </w:tcBorders>
            <w:shd w:val="clear" w:color="auto" w:fill="auto"/>
            <w:hideMark/>
          </w:tcPr>
          <w:p w:rsidR="00F70D6C" w:rsidRDefault="00AE4BFB">
            <w:pPr>
              <w:rPr>
                <w:rFonts w:ascii="Arial Narrow" w:eastAsia="Times New Roman" w:hAnsi="Arial Narrow" w:cs="Calibri"/>
                <w:color w:val="000000"/>
                <w:sz w:val="22"/>
                <w:szCs w:val="22"/>
              </w:rPr>
            </w:pPr>
            <w:r w:rsidRPr="00AE4BFB">
              <w:rPr>
                <w:rFonts w:ascii="Arial Narrow" w:eastAsia="Times New Roman" w:hAnsi="Arial Narrow" w:cs="Calibri"/>
                <w:color w:val="000000"/>
                <w:sz w:val="22"/>
                <w:szCs w:val="22"/>
              </w:rPr>
              <w:t>LOMO, LONO,   BUAJ</w:t>
            </w:r>
          </w:p>
        </w:tc>
      </w:tr>
      <w:tr w:rsidR="00AE4BFB" w:rsidRPr="00AE4BFB" w:rsidTr="006F3BA0">
        <w:trPr>
          <w:trHeight w:val="407"/>
        </w:trPr>
        <w:tc>
          <w:tcPr>
            <w:tcW w:w="242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025B05" w:rsidRDefault="00AE4BFB" w:rsidP="00025B05">
            <w:pPr>
              <w:jc w:val="right"/>
              <w:rPr>
                <w:rFonts w:ascii="Arial Narrow" w:eastAsia="Times New Roman" w:hAnsi="Arial Narrow" w:cs="Calibri"/>
                <w:color w:val="000000"/>
                <w:sz w:val="22"/>
                <w:szCs w:val="22"/>
              </w:rPr>
            </w:pPr>
            <w:r w:rsidRPr="00AE4BFB">
              <w:rPr>
                <w:rFonts w:ascii="Arial Narrow" w:eastAsia="Times New Roman" w:hAnsi="Arial Narrow" w:cs="Calibri"/>
                <w:color w:val="000000"/>
                <w:sz w:val="22"/>
                <w:szCs w:val="22"/>
              </w:rPr>
              <w:t>Návrh opatření:</w:t>
            </w:r>
          </w:p>
        </w:tc>
        <w:tc>
          <w:tcPr>
            <w:tcW w:w="6085" w:type="dxa"/>
            <w:gridSpan w:val="4"/>
            <w:tcBorders>
              <w:top w:val="single" w:sz="4" w:space="0" w:color="auto"/>
              <w:left w:val="nil"/>
              <w:bottom w:val="single" w:sz="4" w:space="0" w:color="auto"/>
              <w:right w:val="single" w:sz="4" w:space="0" w:color="auto"/>
            </w:tcBorders>
            <w:shd w:val="clear" w:color="auto" w:fill="auto"/>
            <w:hideMark/>
          </w:tcPr>
          <w:p w:rsidR="00AE4BFB" w:rsidRPr="00AE4BFB" w:rsidRDefault="00AE4BFB" w:rsidP="001A092F">
            <w:pPr>
              <w:jc w:val="both"/>
              <w:rPr>
                <w:rFonts w:ascii="Arial Narrow" w:eastAsia="Times New Roman" w:hAnsi="Arial Narrow" w:cs="Calibri"/>
                <w:color w:val="000000"/>
                <w:sz w:val="22"/>
                <w:szCs w:val="22"/>
              </w:rPr>
            </w:pPr>
            <w:r w:rsidRPr="00AE4BFB">
              <w:rPr>
                <w:rFonts w:ascii="Arial Narrow" w:eastAsia="Times New Roman" w:hAnsi="Arial Narrow" w:cs="Calibri"/>
                <w:color w:val="000000"/>
                <w:sz w:val="22"/>
                <w:szCs w:val="22"/>
              </w:rPr>
              <w:t>RBC bude chráněno především na základě plánu péče schváleného pro přírodní rezervaci Podhrázský rybník.</w:t>
            </w:r>
          </w:p>
        </w:tc>
      </w:tr>
      <w:tr w:rsidR="006F3BA0" w:rsidRPr="00AE4BFB" w:rsidTr="006F3BA0">
        <w:trPr>
          <w:trHeight w:val="660"/>
        </w:trPr>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3BA0" w:rsidRPr="00AE4BFB" w:rsidRDefault="006F3BA0" w:rsidP="00025B05">
            <w:pPr>
              <w:rPr>
                <w:rFonts w:ascii="Arial Narrow" w:eastAsia="Times New Roman" w:hAnsi="Arial Narrow" w:cs="Calibri"/>
                <w:color w:val="000000"/>
                <w:sz w:val="22"/>
                <w:szCs w:val="22"/>
              </w:rPr>
            </w:pPr>
            <w:r w:rsidRPr="00AE4BFB">
              <w:rPr>
                <w:rFonts w:ascii="Arial Narrow" w:eastAsia="Times New Roman" w:hAnsi="Arial Narrow" w:cs="Calibri"/>
                <w:b/>
                <w:bCs/>
                <w:color w:val="000000"/>
                <w:sz w:val="22"/>
                <w:szCs w:val="22"/>
              </w:rPr>
              <w:lastRenderedPageBreak/>
              <w:t>kód</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6F3BA0" w:rsidRPr="00AE4BFB" w:rsidRDefault="006F3BA0">
            <w:pPr>
              <w:rPr>
                <w:rFonts w:ascii="Arial Narrow" w:eastAsia="Times New Roman" w:hAnsi="Arial Narrow" w:cs="Calibri"/>
                <w:color w:val="000000"/>
                <w:sz w:val="22"/>
                <w:szCs w:val="22"/>
              </w:rPr>
            </w:pPr>
            <w:r w:rsidRPr="00AE4BFB">
              <w:rPr>
                <w:rFonts w:ascii="Arial Narrow" w:eastAsia="Times New Roman" w:hAnsi="Arial Narrow" w:cs="Calibri"/>
                <w:b/>
                <w:bCs/>
                <w:color w:val="000000"/>
                <w:sz w:val="22"/>
                <w:szCs w:val="22"/>
              </w:rPr>
              <w:t>název</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6F3BA0" w:rsidRPr="00AE4BFB" w:rsidRDefault="006F3BA0">
            <w:pPr>
              <w:rPr>
                <w:rFonts w:ascii="Arial Narrow" w:eastAsia="Times New Roman" w:hAnsi="Arial Narrow" w:cs="Calibri"/>
                <w:color w:val="000000"/>
                <w:sz w:val="22"/>
                <w:szCs w:val="22"/>
              </w:rPr>
            </w:pPr>
            <w:r w:rsidRPr="00AE4BFB">
              <w:rPr>
                <w:rFonts w:ascii="Arial Narrow" w:eastAsia="Times New Roman" w:hAnsi="Arial Narrow" w:cs="Calibri"/>
                <w:b/>
                <w:bCs/>
                <w:color w:val="000000"/>
                <w:sz w:val="22"/>
                <w:szCs w:val="22"/>
              </w:rPr>
              <w:t xml:space="preserve">kat. </w:t>
            </w:r>
            <w:proofErr w:type="gramStart"/>
            <w:r w:rsidRPr="00AE4BFB">
              <w:rPr>
                <w:rFonts w:ascii="Arial Narrow" w:eastAsia="Times New Roman" w:hAnsi="Arial Narrow" w:cs="Calibri"/>
                <w:b/>
                <w:bCs/>
                <w:color w:val="000000"/>
                <w:sz w:val="22"/>
                <w:szCs w:val="22"/>
              </w:rPr>
              <w:t>území</w:t>
            </w:r>
            <w:proofErr w:type="gramEnd"/>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6F3BA0" w:rsidRPr="00AE4BFB" w:rsidRDefault="006F3BA0">
            <w:pPr>
              <w:rPr>
                <w:rFonts w:ascii="Arial Narrow" w:eastAsia="Times New Roman" w:hAnsi="Arial Narrow" w:cs="Calibri"/>
                <w:color w:val="000000"/>
                <w:sz w:val="22"/>
                <w:szCs w:val="22"/>
              </w:rPr>
            </w:pPr>
            <w:r w:rsidRPr="00AE4BFB">
              <w:rPr>
                <w:rFonts w:ascii="Arial Narrow" w:eastAsia="Times New Roman" w:hAnsi="Arial Narrow" w:cs="Calibri"/>
                <w:b/>
                <w:bCs/>
                <w:color w:val="000000"/>
                <w:sz w:val="22"/>
                <w:szCs w:val="22"/>
              </w:rPr>
              <w:t>význam</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6F3BA0" w:rsidRPr="00AE4BFB" w:rsidRDefault="006F3BA0">
            <w:pPr>
              <w:rPr>
                <w:rFonts w:ascii="Arial Narrow" w:eastAsia="Times New Roman" w:hAnsi="Arial Narrow" w:cs="Calibri"/>
                <w:color w:val="000000"/>
                <w:sz w:val="22"/>
                <w:szCs w:val="22"/>
              </w:rPr>
            </w:pPr>
            <w:r w:rsidRPr="00AE4BFB">
              <w:rPr>
                <w:rFonts w:ascii="Arial Narrow" w:eastAsia="Times New Roman" w:hAnsi="Arial Narrow" w:cs="Calibri"/>
                <w:b/>
                <w:bCs/>
                <w:color w:val="000000"/>
                <w:sz w:val="22"/>
                <w:szCs w:val="22"/>
              </w:rPr>
              <w:t>rozloha ha</w:t>
            </w:r>
          </w:p>
        </w:tc>
        <w:tc>
          <w:tcPr>
            <w:tcW w:w="2185" w:type="dxa"/>
            <w:tcBorders>
              <w:top w:val="single" w:sz="4" w:space="0" w:color="auto"/>
              <w:left w:val="nil"/>
              <w:bottom w:val="single" w:sz="4" w:space="0" w:color="auto"/>
              <w:right w:val="single" w:sz="4" w:space="0" w:color="auto"/>
            </w:tcBorders>
            <w:shd w:val="clear" w:color="auto" w:fill="auto"/>
            <w:vAlign w:val="center"/>
            <w:hideMark/>
          </w:tcPr>
          <w:p w:rsidR="006F3BA0" w:rsidRPr="00AE4BFB" w:rsidRDefault="006F3BA0">
            <w:pPr>
              <w:rPr>
                <w:rFonts w:ascii="Arial Narrow" w:eastAsia="Times New Roman" w:hAnsi="Arial Narrow" w:cs="Calibri"/>
                <w:color w:val="000000"/>
                <w:sz w:val="22"/>
                <w:szCs w:val="22"/>
              </w:rPr>
            </w:pPr>
            <w:r w:rsidRPr="00AE4BFB">
              <w:rPr>
                <w:rFonts w:ascii="Arial Narrow" w:eastAsia="Times New Roman" w:hAnsi="Arial Narrow" w:cs="Calibri"/>
                <w:b/>
                <w:bCs/>
                <w:color w:val="000000"/>
                <w:sz w:val="22"/>
                <w:szCs w:val="22"/>
              </w:rPr>
              <w:t>Cílové (náhradní) ekosystémy</w:t>
            </w:r>
          </w:p>
        </w:tc>
      </w:tr>
      <w:tr w:rsidR="00AE4BFB" w:rsidRPr="00AE4BFB" w:rsidTr="006F3BA0">
        <w:trPr>
          <w:trHeight w:val="660"/>
        </w:trPr>
        <w:tc>
          <w:tcPr>
            <w:tcW w:w="760" w:type="dxa"/>
            <w:tcBorders>
              <w:top w:val="nil"/>
              <w:left w:val="single" w:sz="4" w:space="0" w:color="auto"/>
              <w:bottom w:val="single" w:sz="4" w:space="0" w:color="auto"/>
              <w:right w:val="single" w:sz="4" w:space="0" w:color="auto"/>
            </w:tcBorders>
            <w:shd w:val="clear" w:color="auto" w:fill="auto"/>
            <w:noWrap/>
            <w:hideMark/>
          </w:tcPr>
          <w:p w:rsidR="00025B05" w:rsidRDefault="00AE4BFB" w:rsidP="00025B05">
            <w:pPr>
              <w:rPr>
                <w:rFonts w:ascii="Arial Narrow" w:eastAsia="Times New Roman" w:hAnsi="Arial Narrow" w:cs="Calibri"/>
                <w:color w:val="000000"/>
                <w:sz w:val="22"/>
                <w:szCs w:val="22"/>
              </w:rPr>
            </w:pPr>
            <w:r w:rsidRPr="00AE4BFB">
              <w:rPr>
                <w:rFonts w:ascii="Arial Narrow" w:eastAsia="Times New Roman" w:hAnsi="Arial Narrow" w:cs="Calibri"/>
                <w:color w:val="000000"/>
                <w:sz w:val="22"/>
                <w:szCs w:val="22"/>
              </w:rPr>
              <w:t>530344</w:t>
            </w:r>
          </w:p>
        </w:tc>
        <w:tc>
          <w:tcPr>
            <w:tcW w:w="1660" w:type="dxa"/>
            <w:tcBorders>
              <w:top w:val="nil"/>
              <w:left w:val="nil"/>
              <w:bottom w:val="single" w:sz="4" w:space="0" w:color="auto"/>
              <w:right w:val="single" w:sz="4" w:space="0" w:color="auto"/>
            </w:tcBorders>
            <w:shd w:val="clear" w:color="auto" w:fill="auto"/>
            <w:noWrap/>
            <w:hideMark/>
          </w:tcPr>
          <w:p w:rsidR="00C1537B" w:rsidRDefault="00AE4BFB">
            <w:pPr>
              <w:rPr>
                <w:rFonts w:ascii="Arial Narrow" w:eastAsia="Times New Roman" w:hAnsi="Arial Narrow" w:cs="Calibri"/>
                <w:color w:val="000000"/>
                <w:sz w:val="22"/>
                <w:szCs w:val="22"/>
              </w:rPr>
            </w:pPr>
            <w:proofErr w:type="spellStart"/>
            <w:r w:rsidRPr="00AE4BFB">
              <w:rPr>
                <w:rFonts w:ascii="Arial Narrow" w:eastAsia="Times New Roman" w:hAnsi="Arial Narrow" w:cs="Calibri"/>
                <w:color w:val="000000"/>
                <w:sz w:val="22"/>
                <w:szCs w:val="22"/>
              </w:rPr>
              <w:t>Semtínská</w:t>
            </w:r>
            <w:proofErr w:type="spellEnd"/>
            <w:r w:rsidRPr="00AE4BFB">
              <w:rPr>
                <w:rFonts w:ascii="Arial Narrow" w:eastAsia="Times New Roman" w:hAnsi="Arial Narrow" w:cs="Calibri"/>
                <w:color w:val="000000"/>
                <w:sz w:val="22"/>
                <w:szCs w:val="22"/>
              </w:rPr>
              <w:t xml:space="preserve"> hora</w:t>
            </w:r>
          </w:p>
        </w:tc>
        <w:tc>
          <w:tcPr>
            <w:tcW w:w="1300" w:type="dxa"/>
            <w:tcBorders>
              <w:top w:val="nil"/>
              <w:left w:val="nil"/>
              <w:bottom w:val="single" w:sz="4" w:space="0" w:color="auto"/>
              <w:right w:val="single" w:sz="4" w:space="0" w:color="auto"/>
            </w:tcBorders>
            <w:shd w:val="clear" w:color="auto" w:fill="auto"/>
            <w:noWrap/>
            <w:hideMark/>
          </w:tcPr>
          <w:p w:rsidR="00C1537B" w:rsidRDefault="00AE4BFB">
            <w:pPr>
              <w:rPr>
                <w:rFonts w:ascii="Arial Narrow" w:eastAsia="Times New Roman" w:hAnsi="Arial Narrow" w:cs="Calibri"/>
                <w:color w:val="000000"/>
                <w:sz w:val="22"/>
                <w:szCs w:val="22"/>
              </w:rPr>
            </w:pPr>
            <w:r w:rsidRPr="00AE4BFB">
              <w:rPr>
                <w:rFonts w:ascii="Arial Narrow" w:eastAsia="Times New Roman" w:hAnsi="Arial Narrow" w:cs="Calibri"/>
                <w:color w:val="000000"/>
                <w:sz w:val="22"/>
                <w:szCs w:val="22"/>
              </w:rPr>
              <w:t>Olbramovice</w:t>
            </w:r>
          </w:p>
        </w:tc>
        <w:tc>
          <w:tcPr>
            <w:tcW w:w="1300" w:type="dxa"/>
            <w:tcBorders>
              <w:top w:val="nil"/>
              <w:left w:val="nil"/>
              <w:bottom w:val="single" w:sz="4" w:space="0" w:color="auto"/>
              <w:right w:val="single" w:sz="4" w:space="0" w:color="auto"/>
            </w:tcBorders>
            <w:shd w:val="clear" w:color="auto" w:fill="auto"/>
            <w:hideMark/>
          </w:tcPr>
          <w:p w:rsidR="00C1537B" w:rsidRDefault="00AE4BFB">
            <w:pPr>
              <w:rPr>
                <w:rFonts w:ascii="Arial Narrow" w:eastAsia="Times New Roman" w:hAnsi="Arial Narrow" w:cs="Calibri"/>
                <w:color w:val="000000"/>
                <w:sz w:val="22"/>
                <w:szCs w:val="22"/>
              </w:rPr>
            </w:pPr>
            <w:r w:rsidRPr="00AE4BFB">
              <w:rPr>
                <w:rFonts w:ascii="Arial Narrow" w:eastAsia="Times New Roman" w:hAnsi="Arial Narrow" w:cs="Calibri"/>
                <w:color w:val="000000"/>
                <w:sz w:val="22"/>
                <w:szCs w:val="22"/>
              </w:rPr>
              <w:t xml:space="preserve">Funkční - </w:t>
            </w:r>
            <w:proofErr w:type="spellStart"/>
            <w:r w:rsidRPr="00AE4BFB">
              <w:rPr>
                <w:rFonts w:ascii="Arial Narrow" w:eastAsia="Times New Roman" w:hAnsi="Arial Narrow" w:cs="Calibri"/>
                <w:color w:val="000000"/>
                <w:sz w:val="22"/>
                <w:szCs w:val="22"/>
              </w:rPr>
              <w:t>mezofilní</w:t>
            </w:r>
            <w:proofErr w:type="spellEnd"/>
          </w:p>
        </w:tc>
        <w:tc>
          <w:tcPr>
            <w:tcW w:w="1300" w:type="dxa"/>
            <w:tcBorders>
              <w:top w:val="nil"/>
              <w:left w:val="nil"/>
              <w:bottom w:val="single" w:sz="4" w:space="0" w:color="auto"/>
              <w:right w:val="single" w:sz="4" w:space="0" w:color="auto"/>
            </w:tcBorders>
            <w:shd w:val="clear" w:color="auto" w:fill="auto"/>
            <w:hideMark/>
          </w:tcPr>
          <w:p w:rsidR="00C1537B" w:rsidRDefault="00AE4BFB">
            <w:pPr>
              <w:rPr>
                <w:rFonts w:ascii="Arial Narrow" w:eastAsia="Times New Roman" w:hAnsi="Arial Narrow" w:cs="Calibri"/>
                <w:color w:val="000000"/>
                <w:sz w:val="22"/>
                <w:szCs w:val="22"/>
              </w:rPr>
            </w:pPr>
            <w:r w:rsidRPr="00AE4BFB">
              <w:rPr>
                <w:rFonts w:ascii="Arial Narrow" w:eastAsia="Times New Roman" w:hAnsi="Arial Narrow" w:cs="Calibri"/>
                <w:color w:val="000000"/>
                <w:sz w:val="22"/>
                <w:szCs w:val="22"/>
              </w:rPr>
              <w:t>74,5</w:t>
            </w:r>
          </w:p>
        </w:tc>
        <w:tc>
          <w:tcPr>
            <w:tcW w:w="2185" w:type="dxa"/>
            <w:tcBorders>
              <w:top w:val="nil"/>
              <w:left w:val="nil"/>
              <w:bottom w:val="single" w:sz="4" w:space="0" w:color="auto"/>
              <w:right w:val="single" w:sz="4" w:space="0" w:color="auto"/>
            </w:tcBorders>
            <w:shd w:val="clear" w:color="auto" w:fill="auto"/>
            <w:hideMark/>
          </w:tcPr>
          <w:p w:rsidR="00C1537B" w:rsidRDefault="00AE4BFB">
            <w:pPr>
              <w:rPr>
                <w:rFonts w:ascii="Arial Narrow" w:eastAsia="Times New Roman" w:hAnsi="Arial Narrow" w:cs="Calibri"/>
                <w:color w:val="000000"/>
                <w:sz w:val="22"/>
                <w:szCs w:val="22"/>
              </w:rPr>
            </w:pPr>
            <w:r w:rsidRPr="00AE4BFB">
              <w:rPr>
                <w:rFonts w:ascii="Arial Narrow" w:eastAsia="Times New Roman" w:hAnsi="Arial Narrow" w:cs="Calibri"/>
                <w:color w:val="000000"/>
                <w:sz w:val="22"/>
                <w:szCs w:val="22"/>
              </w:rPr>
              <w:t>BUKD, BUAD, SUB, LONO</w:t>
            </w:r>
          </w:p>
        </w:tc>
      </w:tr>
      <w:tr w:rsidR="00AE4BFB" w:rsidRPr="00AE4BFB" w:rsidTr="006F3BA0">
        <w:trPr>
          <w:trHeight w:val="908"/>
        </w:trPr>
        <w:tc>
          <w:tcPr>
            <w:tcW w:w="242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025B05" w:rsidRDefault="00AE4BFB" w:rsidP="00025B05">
            <w:pPr>
              <w:jc w:val="right"/>
              <w:rPr>
                <w:rFonts w:ascii="Arial Narrow" w:eastAsia="Times New Roman" w:hAnsi="Arial Narrow" w:cs="Calibri"/>
                <w:color w:val="000000"/>
                <w:sz w:val="22"/>
                <w:szCs w:val="22"/>
              </w:rPr>
            </w:pPr>
            <w:r w:rsidRPr="00AE4BFB">
              <w:rPr>
                <w:rFonts w:ascii="Arial Narrow" w:eastAsia="Times New Roman" w:hAnsi="Arial Narrow" w:cs="Calibri"/>
                <w:color w:val="000000"/>
                <w:sz w:val="22"/>
                <w:szCs w:val="22"/>
              </w:rPr>
              <w:t>Návrh opatření:</w:t>
            </w:r>
          </w:p>
        </w:tc>
        <w:tc>
          <w:tcPr>
            <w:tcW w:w="6085" w:type="dxa"/>
            <w:gridSpan w:val="4"/>
            <w:tcBorders>
              <w:top w:val="single" w:sz="4" w:space="0" w:color="auto"/>
              <w:left w:val="nil"/>
              <w:bottom w:val="single" w:sz="4" w:space="0" w:color="auto"/>
              <w:right w:val="single" w:sz="4" w:space="0" w:color="000000"/>
            </w:tcBorders>
            <w:shd w:val="clear" w:color="auto" w:fill="auto"/>
            <w:hideMark/>
          </w:tcPr>
          <w:p w:rsidR="00AE4BFB" w:rsidRPr="00AE4BFB" w:rsidRDefault="00AE4BFB" w:rsidP="001A092F">
            <w:pPr>
              <w:jc w:val="both"/>
              <w:rPr>
                <w:rFonts w:ascii="Arial Narrow" w:eastAsia="Times New Roman" w:hAnsi="Arial Narrow" w:cs="Calibri"/>
                <w:color w:val="000000"/>
                <w:sz w:val="22"/>
                <w:szCs w:val="22"/>
              </w:rPr>
            </w:pPr>
            <w:r w:rsidRPr="00AE4BFB">
              <w:rPr>
                <w:rFonts w:ascii="Arial Narrow" w:eastAsia="Times New Roman" w:hAnsi="Arial Narrow" w:cs="Calibri"/>
                <w:color w:val="000000"/>
                <w:sz w:val="22"/>
                <w:szCs w:val="22"/>
              </w:rPr>
              <w:t>Les zůstane ve stávajícím režimu hospodaření. V případě probírek výchovných zásahů se bude vycházet ze zásad metodiky šetrného hospodaření v lesích. Při výsadbách budou respektovány stanovištní podmínky a respektovány cílové ekosystémy.</w:t>
            </w:r>
          </w:p>
        </w:tc>
      </w:tr>
      <w:tr w:rsidR="00AE4BFB" w:rsidRPr="00AE4BFB" w:rsidTr="006F3BA0">
        <w:trPr>
          <w:trHeight w:val="420"/>
        </w:trPr>
        <w:tc>
          <w:tcPr>
            <w:tcW w:w="760" w:type="dxa"/>
            <w:tcBorders>
              <w:top w:val="single" w:sz="4" w:space="0" w:color="auto"/>
              <w:left w:val="single" w:sz="4" w:space="0" w:color="auto"/>
              <w:bottom w:val="single" w:sz="4" w:space="0" w:color="auto"/>
              <w:right w:val="single" w:sz="4" w:space="0" w:color="auto"/>
            </w:tcBorders>
            <w:shd w:val="clear" w:color="auto" w:fill="auto"/>
            <w:hideMark/>
          </w:tcPr>
          <w:p w:rsidR="00AE4BFB" w:rsidRPr="00AE4BFB" w:rsidRDefault="00AE4BFB" w:rsidP="00AE4BFB">
            <w:pPr>
              <w:rPr>
                <w:rFonts w:ascii="Arial Narrow" w:eastAsia="Times New Roman" w:hAnsi="Arial Narrow" w:cs="Calibri"/>
                <w:color w:val="000000"/>
                <w:sz w:val="22"/>
                <w:szCs w:val="22"/>
              </w:rPr>
            </w:pPr>
            <w:r w:rsidRPr="00AE4BFB">
              <w:rPr>
                <w:rFonts w:ascii="Arial Narrow" w:eastAsia="Times New Roman" w:hAnsi="Arial Narrow" w:cs="Calibri"/>
                <w:color w:val="000000"/>
                <w:sz w:val="22"/>
                <w:szCs w:val="22"/>
              </w:rPr>
              <w:t>RBK 387</w:t>
            </w:r>
          </w:p>
        </w:tc>
        <w:tc>
          <w:tcPr>
            <w:tcW w:w="1660" w:type="dxa"/>
            <w:tcBorders>
              <w:top w:val="single" w:sz="4" w:space="0" w:color="auto"/>
              <w:left w:val="nil"/>
              <w:bottom w:val="nil"/>
              <w:right w:val="nil"/>
            </w:tcBorders>
            <w:shd w:val="clear" w:color="auto" w:fill="auto"/>
            <w:hideMark/>
          </w:tcPr>
          <w:p w:rsidR="00F70D6C" w:rsidRDefault="00AE4BFB">
            <w:pPr>
              <w:rPr>
                <w:rFonts w:ascii="Arial Narrow" w:eastAsia="Times New Roman" w:hAnsi="Arial Narrow" w:cs="Calibri"/>
                <w:color w:val="000000"/>
                <w:sz w:val="22"/>
                <w:szCs w:val="22"/>
              </w:rPr>
            </w:pPr>
            <w:r w:rsidRPr="00AE4BFB">
              <w:rPr>
                <w:rFonts w:ascii="Arial Narrow" w:eastAsia="Times New Roman" w:hAnsi="Arial Narrow" w:cs="Calibri"/>
                <w:color w:val="000000"/>
                <w:sz w:val="22"/>
                <w:szCs w:val="22"/>
              </w:rPr>
              <w:t xml:space="preserve">Podhrázský rybník - </w:t>
            </w:r>
            <w:proofErr w:type="spellStart"/>
            <w:r w:rsidRPr="00AE4BFB">
              <w:rPr>
                <w:rFonts w:ascii="Arial Narrow" w:eastAsia="Times New Roman" w:hAnsi="Arial Narrow" w:cs="Calibri"/>
                <w:color w:val="000000"/>
                <w:sz w:val="22"/>
                <w:szCs w:val="22"/>
              </w:rPr>
              <w:t>Jezviny</w:t>
            </w:r>
            <w:proofErr w:type="spellEnd"/>
          </w:p>
        </w:tc>
        <w:tc>
          <w:tcPr>
            <w:tcW w:w="1300" w:type="dxa"/>
            <w:tcBorders>
              <w:top w:val="single" w:sz="4" w:space="0" w:color="auto"/>
              <w:left w:val="single" w:sz="4" w:space="0" w:color="auto"/>
              <w:bottom w:val="single" w:sz="4" w:space="0" w:color="auto"/>
              <w:right w:val="single" w:sz="4" w:space="0" w:color="auto"/>
            </w:tcBorders>
            <w:shd w:val="clear" w:color="auto" w:fill="auto"/>
            <w:noWrap/>
            <w:hideMark/>
          </w:tcPr>
          <w:p w:rsidR="00AE4BFB" w:rsidRPr="00AE4BFB" w:rsidRDefault="00AE4BFB" w:rsidP="00AE4BFB">
            <w:pPr>
              <w:rPr>
                <w:rFonts w:ascii="Arial Narrow" w:eastAsia="Times New Roman" w:hAnsi="Arial Narrow" w:cs="Calibri"/>
                <w:color w:val="000000"/>
                <w:sz w:val="22"/>
                <w:szCs w:val="22"/>
              </w:rPr>
            </w:pPr>
            <w:proofErr w:type="spellStart"/>
            <w:r w:rsidRPr="00AE4BFB">
              <w:rPr>
                <w:rFonts w:ascii="Arial Narrow" w:eastAsia="Times New Roman" w:hAnsi="Arial Narrow" w:cs="Calibri"/>
                <w:color w:val="000000"/>
                <w:sz w:val="22"/>
                <w:szCs w:val="22"/>
              </w:rPr>
              <w:t>Tomice</w:t>
            </w:r>
            <w:proofErr w:type="spellEnd"/>
          </w:p>
        </w:tc>
        <w:tc>
          <w:tcPr>
            <w:tcW w:w="1300" w:type="dxa"/>
            <w:tcBorders>
              <w:top w:val="single" w:sz="4" w:space="0" w:color="auto"/>
              <w:left w:val="nil"/>
              <w:bottom w:val="single" w:sz="4" w:space="0" w:color="auto"/>
              <w:right w:val="single" w:sz="4" w:space="0" w:color="auto"/>
            </w:tcBorders>
            <w:shd w:val="clear" w:color="auto" w:fill="auto"/>
            <w:hideMark/>
          </w:tcPr>
          <w:p w:rsidR="00AE4BFB" w:rsidRPr="00AE4BFB" w:rsidRDefault="00AE4BFB" w:rsidP="00AE4BFB">
            <w:pPr>
              <w:rPr>
                <w:rFonts w:ascii="Arial Narrow" w:eastAsia="Times New Roman" w:hAnsi="Arial Narrow" w:cs="Calibri"/>
                <w:color w:val="000000"/>
                <w:sz w:val="22"/>
                <w:szCs w:val="22"/>
              </w:rPr>
            </w:pPr>
            <w:proofErr w:type="spellStart"/>
            <w:r w:rsidRPr="00AE4BFB">
              <w:rPr>
                <w:rFonts w:ascii="Arial Narrow" w:eastAsia="Times New Roman" w:hAnsi="Arial Narrow" w:cs="Calibri"/>
                <w:color w:val="000000"/>
                <w:sz w:val="22"/>
                <w:szCs w:val="22"/>
              </w:rPr>
              <w:t>reg</w:t>
            </w:r>
            <w:proofErr w:type="spellEnd"/>
            <w:r w:rsidRPr="00AE4BFB">
              <w:rPr>
                <w:rFonts w:ascii="Arial Narrow" w:eastAsia="Times New Roman" w:hAnsi="Arial Narrow" w:cs="Calibri"/>
                <w:color w:val="000000"/>
                <w:sz w:val="22"/>
                <w:szCs w:val="22"/>
              </w:rPr>
              <w:t xml:space="preserve">. </w:t>
            </w:r>
            <w:proofErr w:type="gramStart"/>
            <w:r w:rsidRPr="00AE4BFB">
              <w:rPr>
                <w:rFonts w:ascii="Arial Narrow" w:eastAsia="Times New Roman" w:hAnsi="Arial Narrow" w:cs="Calibri"/>
                <w:color w:val="000000"/>
                <w:sz w:val="22"/>
                <w:szCs w:val="22"/>
              </w:rPr>
              <w:t>funkční</w:t>
            </w:r>
            <w:proofErr w:type="gramEnd"/>
          </w:p>
        </w:tc>
        <w:tc>
          <w:tcPr>
            <w:tcW w:w="1300" w:type="dxa"/>
            <w:tcBorders>
              <w:top w:val="single" w:sz="4" w:space="0" w:color="auto"/>
              <w:left w:val="nil"/>
              <w:bottom w:val="single" w:sz="4" w:space="0" w:color="auto"/>
              <w:right w:val="single" w:sz="4" w:space="0" w:color="auto"/>
            </w:tcBorders>
            <w:shd w:val="clear" w:color="auto" w:fill="auto"/>
            <w:hideMark/>
          </w:tcPr>
          <w:p w:rsidR="00AE4BFB" w:rsidRPr="00AE4BFB" w:rsidRDefault="00AE4BFB" w:rsidP="00AE4BFB">
            <w:pPr>
              <w:rPr>
                <w:rFonts w:ascii="Arial Narrow" w:eastAsia="Times New Roman" w:hAnsi="Arial Narrow" w:cs="Calibri"/>
                <w:color w:val="000000"/>
                <w:sz w:val="22"/>
                <w:szCs w:val="22"/>
              </w:rPr>
            </w:pPr>
            <w:r w:rsidRPr="00AE4BFB">
              <w:rPr>
                <w:rFonts w:ascii="Arial Narrow" w:eastAsia="Times New Roman" w:hAnsi="Arial Narrow" w:cs="Calibri"/>
                <w:color w:val="000000"/>
                <w:sz w:val="22"/>
                <w:szCs w:val="22"/>
              </w:rPr>
              <w:t>409</w:t>
            </w:r>
          </w:p>
        </w:tc>
        <w:tc>
          <w:tcPr>
            <w:tcW w:w="2185" w:type="dxa"/>
            <w:tcBorders>
              <w:top w:val="single" w:sz="4" w:space="0" w:color="auto"/>
              <w:left w:val="nil"/>
              <w:bottom w:val="single" w:sz="4" w:space="0" w:color="auto"/>
              <w:right w:val="single" w:sz="4" w:space="0" w:color="auto"/>
            </w:tcBorders>
            <w:shd w:val="clear" w:color="auto" w:fill="auto"/>
            <w:hideMark/>
          </w:tcPr>
          <w:p w:rsidR="00AE4BFB" w:rsidRPr="00AE4BFB" w:rsidRDefault="00AE4BFB" w:rsidP="00AE4BFB">
            <w:pPr>
              <w:rPr>
                <w:rFonts w:ascii="Arial Narrow" w:eastAsia="Times New Roman" w:hAnsi="Arial Narrow" w:cs="Calibri"/>
                <w:color w:val="000000"/>
                <w:sz w:val="22"/>
                <w:szCs w:val="22"/>
              </w:rPr>
            </w:pPr>
            <w:r w:rsidRPr="00AE4BFB">
              <w:rPr>
                <w:rFonts w:ascii="Arial Narrow" w:eastAsia="Times New Roman" w:hAnsi="Arial Narrow" w:cs="Calibri"/>
                <w:color w:val="000000"/>
                <w:sz w:val="22"/>
                <w:szCs w:val="22"/>
              </w:rPr>
              <w:t>LOMO, LONO, BUAJ</w:t>
            </w:r>
          </w:p>
        </w:tc>
      </w:tr>
      <w:tr w:rsidR="00AE4BFB" w:rsidRPr="00AE4BFB" w:rsidTr="006F3BA0">
        <w:trPr>
          <w:trHeight w:val="720"/>
        </w:trPr>
        <w:tc>
          <w:tcPr>
            <w:tcW w:w="242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025B05" w:rsidRDefault="00AE4BFB" w:rsidP="00025B05">
            <w:pPr>
              <w:jc w:val="right"/>
              <w:rPr>
                <w:rFonts w:ascii="Arial Narrow" w:eastAsia="Times New Roman" w:hAnsi="Arial Narrow" w:cs="Calibri"/>
                <w:color w:val="000000"/>
                <w:sz w:val="22"/>
                <w:szCs w:val="22"/>
              </w:rPr>
            </w:pPr>
            <w:r>
              <w:rPr>
                <w:rFonts w:ascii="Arial Narrow" w:eastAsia="Times New Roman" w:hAnsi="Arial Narrow" w:cs="Calibri"/>
                <w:noProof/>
                <w:color w:val="000000"/>
                <w:sz w:val="22"/>
                <w:szCs w:val="22"/>
              </w:rPr>
              <w:drawing>
                <wp:anchor distT="0" distB="0" distL="114300" distR="114300" simplePos="0" relativeHeight="252023808" behindDoc="0" locked="0" layoutInCell="1" allowOverlap="1">
                  <wp:simplePos x="0" y="0"/>
                  <wp:positionH relativeFrom="column">
                    <wp:posOffset>990600</wp:posOffset>
                  </wp:positionH>
                  <wp:positionV relativeFrom="paragraph">
                    <wp:posOffset>0</wp:posOffset>
                  </wp:positionV>
                  <wp:extent cx="38100" cy="38100"/>
                  <wp:effectExtent l="0" t="0" r="0" b="0"/>
                  <wp:wrapNone/>
                  <wp:docPr id="714" name="Rectangle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1000125" y="3790950"/>
                            <a:ext cx="9525" cy="19050"/>
                            <a:chOff x="1000125" y="3790950"/>
                            <a:chExt cx="9525" cy="19050"/>
                          </a:xfrm>
                        </a:grpSpPr>
                        <a:sp>
                          <a:nvSpPr>
                            <a:cNvPr id="2049" name="Rectangle 1"/>
                            <a:cNvSpPr>
                              <a:spLocks noChangeArrowheads="1"/>
                            </a:cNvSpPr>
                          </a:nvSpPr>
                          <a:spPr bwMode="auto">
                            <a:xfrm>
                              <a:off x="914400" y="2524125"/>
                              <a:ext cx="9525" cy="19050"/>
                            </a:xfrm>
                            <a:prstGeom prst="rect">
                              <a:avLst/>
                            </a:prstGeom>
                            <a:solidFill>
                              <a:srgbClr val="000000"/>
                            </a:solidFill>
                            <a:ln w="9525">
                              <a:solidFill>
                                <a:srgbClr val="FFFFFF"/>
                              </a:solidFill>
                              <a:miter lim="800000"/>
                              <a:headEnd/>
                              <a:tailEnd/>
                            </a:ln>
                          </a:spPr>
                        </a:sp>
                      </lc:lockedCanvas>
                    </a:graphicData>
                  </a:graphic>
                </wp:anchor>
              </w:drawing>
            </w:r>
            <w:r w:rsidRPr="00AE4BFB">
              <w:rPr>
                <w:rFonts w:ascii="Arial Narrow" w:eastAsia="Times New Roman" w:hAnsi="Arial Narrow" w:cs="Calibri"/>
                <w:color w:val="000000"/>
                <w:sz w:val="22"/>
                <w:szCs w:val="22"/>
              </w:rPr>
              <w:t>Návrh opatření:</w:t>
            </w:r>
          </w:p>
        </w:tc>
        <w:tc>
          <w:tcPr>
            <w:tcW w:w="6085" w:type="dxa"/>
            <w:gridSpan w:val="4"/>
            <w:tcBorders>
              <w:top w:val="single" w:sz="4" w:space="0" w:color="auto"/>
              <w:left w:val="nil"/>
              <w:bottom w:val="single" w:sz="4" w:space="0" w:color="auto"/>
              <w:right w:val="single" w:sz="4" w:space="0" w:color="auto"/>
            </w:tcBorders>
            <w:shd w:val="clear" w:color="auto" w:fill="auto"/>
            <w:hideMark/>
          </w:tcPr>
          <w:p w:rsidR="00AE4BFB" w:rsidRPr="00AE4BFB" w:rsidRDefault="00AE4BFB" w:rsidP="001A092F">
            <w:pPr>
              <w:jc w:val="both"/>
              <w:rPr>
                <w:rFonts w:ascii="Arial Narrow" w:eastAsia="Times New Roman" w:hAnsi="Arial Narrow" w:cs="Calibri"/>
                <w:color w:val="000000"/>
                <w:sz w:val="22"/>
                <w:szCs w:val="22"/>
              </w:rPr>
            </w:pPr>
            <w:r w:rsidRPr="00AE4BFB">
              <w:rPr>
                <w:rFonts w:ascii="Arial Narrow" w:eastAsia="Times New Roman" w:hAnsi="Arial Narrow" w:cs="Calibri"/>
                <w:color w:val="000000"/>
                <w:sz w:val="22"/>
                <w:szCs w:val="22"/>
              </w:rPr>
              <w:t>V RBK bude ponecháno zatravnění, které bude doplněno</w:t>
            </w:r>
            <w:r w:rsidR="001A092F">
              <w:rPr>
                <w:rFonts w:ascii="Arial Narrow" w:eastAsia="Times New Roman" w:hAnsi="Arial Narrow" w:cs="Calibri"/>
                <w:color w:val="000000"/>
                <w:sz w:val="22"/>
                <w:szCs w:val="22"/>
              </w:rPr>
              <w:t xml:space="preserve"> o doprovodnou </w:t>
            </w:r>
            <w:r w:rsidRPr="00AE4BFB">
              <w:rPr>
                <w:rFonts w:ascii="Arial Narrow" w:eastAsia="Times New Roman" w:hAnsi="Arial Narrow" w:cs="Calibri"/>
                <w:color w:val="000000"/>
                <w:sz w:val="22"/>
                <w:szCs w:val="22"/>
              </w:rPr>
              <w:t>zeleň vodního toku.</w:t>
            </w:r>
            <w:r w:rsidR="001A092F">
              <w:rPr>
                <w:rFonts w:ascii="Arial Narrow" w:eastAsia="Times New Roman" w:hAnsi="Arial Narrow" w:cs="Calibri"/>
                <w:color w:val="000000"/>
                <w:sz w:val="22"/>
                <w:szCs w:val="22"/>
              </w:rPr>
              <w:t xml:space="preserve"> </w:t>
            </w:r>
            <w:r w:rsidRPr="00AE4BFB">
              <w:rPr>
                <w:rFonts w:ascii="Arial Narrow" w:eastAsia="Times New Roman" w:hAnsi="Arial Narrow" w:cs="Calibri"/>
                <w:color w:val="000000"/>
                <w:sz w:val="22"/>
                <w:szCs w:val="22"/>
              </w:rPr>
              <w:t>Výsadba bude</w:t>
            </w:r>
            <w:r w:rsidR="001A092F">
              <w:rPr>
                <w:rFonts w:ascii="Arial Narrow" w:eastAsia="Times New Roman" w:hAnsi="Arial Narrow" w:cs="Calibri"/>
                <w:color w:val="000000"/>
                <w:sz w:val="22"/>
                <w:szCs w:val="22"/>
              </w:rPr>
              <w:t xml:space="preserve"> </w:t>
            </w:r>
            <w:r w:rsidRPr="00AE4BFB">
              <w:rPr>
                <w:rFonts w:ascii="Arial Narrow" w:eastAsia="Times New Roman" w:hAnsi="Arial Narrow" w:cs="Calibri"/>
                <w:color w:val="000000"/>
                <w:sz w:val="22"/>
                <w:szCs w:val="22"/>
              </w:rPr>
              <w:t xml:space="preserve">odpovídat stanovištním podmínkám a </w:t>
            </w:r>
            <w:r w:rsidR="001A092F">
              <w:rPr>
                <w:rFonts w:ascii="Arial Narrow" w:eastAsia="Times New Roman" w:hAnsi="Arial Narrow" w:cs="Calibri"/>
                <w:color w:val="000000"/>
                <w:sz w:val="22"/>
                <w:szCs w:val="22"/>
              </w:rPr>
              <w:t xml:space="preserve">potenciální </w:t>
            </w:r>
            <w:r w:rsidRPr="00AE4BFB">
              <w:rPr>
                <w:rFonts w:ascii="Arial Narrow" w:eastAsia="Times New Roman" w:hAnsi="Arial Narrow" w:cs="Calibri"/>
                <w:color w:val="000000"/>
                <w:sz w:val="22"/>
                <w:szCs w:val="22"/>
              </w:rPr>
              <w:t>přirozené</w:t>
            </w:r>
            <w:r w:rsidR="001A092F">
              <w:rPr>
                <w:rFonts w:ascii="Arial Narrow" w:eastAsia="Times New Roman" w:hAnsi="Arial Narrow" w:cs="Calibri"/>
                <w:color w:val="000000"/>
                <w:sz w:val="22"/>
                <w:szCs w:val="22"/>
              </w:rPr>
              <w:t xml:space="preserve"> </w:t>
            </w:r>
            <w:r w:rsidRPr="00AE4BFB">
              <w:rPr>
                <w:rFonts w:ascii="Arial Narrow" w:eastAsia="Times New Roman" w:hAnsi="Arial Narrow" w:cs="Calibri"/>
                <w:color w:val="000000"/>
                <w:sz w:val="22"/>
                <w:szCs w:val="22"/>
              </w:rPr>
              <w:t>vegetaci. Invazní druhy vegetace budou likvidovány.</w:t>
            </w:r>
          </w:p>
        </w:tc>
      </w:tr>
      <w:tr w:rsidR="00AE4BFB" w:rsidRPr="00AE4BFB" w:rsidTr="006F3BA0">
        <w:trPr>
          <w:trHeight w:val="550"/>
        </w:trPr>
        <w:tc>
          <w:tcPr>
            <w:tcW w:w="760" w:type="dxa"/>
            <w:tcBorders>
              <w:top w:val="nil"/>
              <w:left w:val="single" w:sz="4" w:space="0" w:color="auto"/>
              <w:bottom w:val="single" w:sz="4" w:space="0" w:color="auto"/>
              <w:right w:val="single" w:sz="4" w:space="0" w:color="auto"/>
            </w:tcBorders>
            <w:shd w:val="clear" w:color="auto" w:fill="auto"/>
            <w:hideMark/>
          </w:tcPr>
          <w:p w:rsidR="00AE4BFB" w:rsidRPr="00AE4BFB" w:rsidRDefault="00AE4BFB" w:rsidP="00AE4BFB">
            <w:pPr>
              <w:rPr>
                <w:rFonts w:ascii="Arial Narrow" w:eastAsia="Times New Roman" w:hAnsi="Arial Narrow" w:cs="Calibri"/>
                <w:color w:val="000000"/>
                <w:sz w:val="22"/>
                <w:szCs w:val="22"/>
              </w:rPr>
            </w:pPr>
            <w:r w:rsidRPr="00AE4BFB">
              <w:rPr>
                <w:rFonts w:ascii="Arial Narrow" w:eastAsia="Times New Roman" w:hAnsi="Arial Narrow" w:cs="Calibri"/>
                <w:color w:val="000000"/>
                <w:sz w:val="22"/>
                <w:szCs w:val="22"/>
              </w:rPr>
              <w:t>RBK 388</w:t>
            </w:r>
          </w:p>
        </w:tc>
        <w:tc>
          <w:tcPr>
            <w:tcW w:w="1660" w:type="dxa"/>
            <w:tcBorders>
              <w:top w:val="nil"/>
              <w:left w:val="nil"/>
              <w:bottom w:val="single" w:sz="4" w:space="0" w:color="auto"/>
              <w:right w:val="single" w:sz="4" w:space="0" w:color="auto"/>
            </w:tcBorders>
            <w:shd w:val="clear" w:color="auto" w:fill="auto"/>
            <w:hideMark/>
          </w:tcPr>
          <w:p w:rsidR="00AE4BFB" w:rsidRPr="00AE4BFB" w:rsidRDefault="00AE4BFB" w:rsidP="00AE4BFB">
            <w:pPr>
              <w:rPr>
                <w:rFonts w:ascii="Arial Narrow" w:eastAsia="Times New Roman" w:hAnsi="Arial Narrow" w:cs="Calibri"/>
                <w:color w:val="000000"/>
                <w:sz w:val="22"/>
                <w:szCs w:val="22"/>
              </w:rPr>
            </w:pPr>
            <w:r w:rsidRPr="00AE4BFB">
              <w:rPr>
                <w:rFonts w:ascii="Arial Narrow" w:eastAsia="Times New Roman" w:hAnsi="Arial Narrow" w:cs="Calibri"/>
                <w:color w:val="000000"/>
                <w:sz w:val="22"/>
                <w:szCs w:val="22"/>
              </w:rPr>
              <w:t xml:space="preserve">Podhrázský rybník - </w:t>
            </w:r>
            <w:proofErr w:type="spellStart"/>
            <w:r w:rsidRPr="00AE4BFB">
              <w:rPr>
                <w:rFonts w:ascii="Arial Narrow" w:eastAsia="Times New Roman" w:hAnsi="Arial Narrow" w:cs="Calibri"/>
                <w:color w:val="000000"/>
                <w:sz w:val="22"/>
                <w:szCs w:val="22"/>
              </w:rPr>
              <w:t>Semtínská</w:t>
            </w:r>
            <w:proofErr w:type="spellEnd"/>
            <w:r w:rsidRPr="00AE4BFB">
              <w:rPr>
                <w:rFonts w:ascii="Arial Narrow" w:eastAsia="Times New Roman" w:hAnsi="Arial Narrow" w:cs="Calibri"/>
                <w:color w:val="000000"/>
                <w:sz w:val="22"/>
                <w:szCs w:val="22"/>
              </w:rPr>
              <w:t xml:space="preserve"> Hora</w:t>
            </w:r>
          </w:p>
        </w:tc>
        <w:tc>
          <w:tcPr>
            <w:tcW w:w="1300" w:type="dxa"/>
            <w:tcBorders>
              <w:top w:val="nil"/>
              <w:left w:val="nil"/>
              <w:bottom w:val="single" w:sz="4" w:space="0" w:color="auto"/>
              <w:right w:val="nil"/>
            </w:tcBorders>
            <w:shd w:val="clear" w:color="auto" w:fill="auto"/>
            <w:hideMark/>
          </w:tcPr>
          <w:p w:rsidR="00F70D6C" w:rsidRDefault="00AE4BFB">
            <w:pPr>
              <w:rPr>
                <w:rFonts w:ascii="Arial Narrow" w:eastAsia="Times New Roman" w:hAnsi="Arial Narrow" w:cs="Calibri"/>
                <w:color w:val="000000"/>
                <w:sz w:val="22"/>
                <w:szCs w:val="22"/>
              </w:rPr>
            </w:pPr>
            <w:r w:rsidRPr="00AE4BFB">
              <w:rPr>
                <w:rFonts w:ascii="Arial Narrow" w:eastAsia="Times New Roman" w:hAnsi="Arial Narrow" w:cs="Calibri"/>
                <w:color w:val="000000"/>
                <w:sz w:val="22"/>
                <w:szCs w:val="22"/>
              </w:rPr>
              <w:t xml:space="preserve">Olbramovice, </w:t>
            </w:r>
            <w:proofErr w:type="spellStart"/>
            <w:r w:rsidRPr="00AE4BFB">
              <w:rPr>
                <w:rFonts w:ascii="Arial Narrow" w:eastAsia="Times New Roman" w:hAnsi="Arial Narrow" w:cs="Calibri"/>
                <w:color w:val="000000"/>
                <w:sz w:val="22"/>
                <w:szCs w:val="22"/>
              </w:rPr>
              <w:t>Tomice</w:t>
            </w:r>
            <w:proofErr w:type="spellEnd"/>
          </w:p>
        </w:tc>
        <w:tc>
          <w:tcPr>
            <w:tcW w:w="1300" w:type="dxa"/>
            <w:tcBorders>
              <w:top w:val="nil"/>
              <w:left w:val="single" w:sz="4" w:space="0" w:color="auto"/>
              <w:bottom w:val="single" w:sz="4" w:space="0" w:color="auto"/>
              <w:right w:val="single" w:sz="4" w:space="0" w:color="auto"/>
            </w:tcBorders>
            <w:shd w:val="clear" w:color="auto" w:fill="auto"/>
            <w:hideMark/>
          </w:tcPr>
          <w:p w:rsidR="00AE4BFB" w:rsidRPr="00AE4BFB" w:rsidRDefault="00AE4BFB" w:rsidP="00AE4BFB">
            <w:pPr>
              <w:rPr>
                <w:rFonts w:ascii="Arial Narrow" w:eastAsia="Times New Roman" w:hAnsi="Arial Narrow" w:cs="Calibri"/>
                <w:color w:val="000000"/>
                <w:sz w:val="22"/>
                <w:szCs w:val="22"/>
              </w:rPr>
            </w:pPr>
            <w:proofErr w:type="spellStart"/>
            <w:r w:rsidRPr="00AE4BFB">
              <w:rPr>
                <w:rFonts w:ascii="Arial Narrow" w:eastAsia="Times New Roman" w:hAnsi="Arial Narrow" w:cs="Calibri"/>
                <w:color w:val="000000"/>
                <w:sz w:val="22"/>
                <w:szCs w:val="22"/>
              </w:rPr>
              <w:t>reg</w:t>
            </w:r>
            <w:proofErr w:type="spellEnd"/>
            <w:r w:rsidRPr="00AE4BFB">
              <w:rPr>
                <w:rFonts w:ascii="Arial Narrow" w:eastAsia="Times New Roman" w:hAnsi="Arial Narrow" w:cs="Calibri"/>
                <w:color w:val="000000"/>
                <w:sz w:val="22"/>
                <w:szCs w:val="22"/>
              </w:rPr>
              <w:t xml:space="preserve">. </w:t>
            </w:r>
            <w:proofErr w:type="gramStart"/>
            <w:r w:rsidRPr="00AE4BFB">
              <w:rPr>
                <w:rFonts w:ascii="Arial Narrow" w:eastAsia="Times New Roman" w:hAnsi="Arial Narrow" w:cs="Calibri"/>
                <w:color w:val="000000"/>
                <w:sz w:val="22"/>
                <w:szCs w:val="22"/>
              </w:rPr>
              <w:t>funkční</w:t>
            </w:r>
            <w:proofErr w:type="gramEnd"/>
          </w:p>
        </w:tc>
        <w:tc>
          <w:tcPr>
            <w:tcW w:w="1300" w:type="dxa"/>
            <w:tcBorders>
              <w:top w:val="nil"/>
              <w:left w:val="nil"/>
              <w:bottom w:val="single" w:sz="4" w:space="0" w:color="auto"/>
              <w:right w:val="single" w:sz="4" w:space="0" w:color="auto"/>
            </w:tcBorders>
            <w:shd w:val="clear" w:color="auto" w:fill="auto"/>
            <w:hideMark/>
          </w:tcPr>
          <w:p w:rsidR="00AE4BFB" w:rsidRPr="00AE4BFB" w:rsidRDefault="00AE4BFB" w:rsidP="00AE4BFB">
            <w:pPr>
              <w:rPr>
                <w:rFonts w:ascii="Arial Narrow" w:eastAsia="Times New Roman" w:hAnsi="Arial Narrow" w:cs="Calibri"/>
                <w:color w:val="000000"/>
                <w:sz w:val="22"/>
                <w:szCs w:val="22"/>
              </w:rPr>
            </w:pPr>
            <w:r w:rsidRPr="00AE4BFB">
              <w:rPr>
                <w:rFonts w:ascii="Arial Narrow" w:eastAsia="Times New Roman" w:hAnsi="Arial Narrow" w:cs="Calibri"/>
                <w:color w:val="000000"/>
                <w:sz w:val="22"/>
                <w:szCs w:val="22"/>
              </w:rPr>
              <w:t>88</w:t>
            </w:r>
          </w:p>
        </w:tc>
        <w:tc>
          <w:tcPr>
            <w:tcW w:w="2185" w:type="dxa"/>
            <w:tcBorders>
              <w:top w:val="nil"/>
              <w:left w:val="nil"/>
              <w:bottom w:val="single" w:sz="4" w:space="0" w:color="auto"/>
              <w:right w:val="single" w:sz="4" w:space="0" w:color="auto"/>
            </w:tcBorders>
            <w:shd w:val="clear" w:color="auto" w:fill="auto"/>
            <w:hideMark/>
          </w:tcPr>
          <w:p w:rsidR="00AE4BFB" w:rsidRPr="00AE4BFB" w:rsidRDefault="00AE4BFB" w:rsidP="00AE4BFB">
            <w:pPr>
              <w:rPr>
                <w:rFonts w:ascii="Arial Narrow" w:eastAsia="Times New Roman" w:hAnsi="Arial Narrow" w:cs="Calibri"/>
                <w:color w:val="000000"/>
                <w:sz w:val="22"/>
                <w:szCs w:val="22"/>
              </w:rPr>
            </w:pPr>
            <w:r w:rsidRPr="00AE4BFB">
              <w:rPr>
                <w:rFonts w:ascii="Arial Narrow" w:eastAsia="Times New Roman" w:hAnsi="Arial Narrow" w:cs="Calibri"/>
                <w:color w:val="000000"/>
                <w:sz w:val="22"/>
                <w:szCs w:val="22"/>
              </w:rPr>
              <w:t>LOMO, LONO, BUAJ</w:t>
            </w:r>
          </w:p>
        </w:tc>
      </w:tr>
      <w:tr w:rsidR="00AE4BFB" w:rsidRPr="00AE4BFB" w:rsidTr="006F3BA0">
        <w:trPr>
          <w:trHeight w:val="1149"/>
        </w:trPr>
        <w:tc>
          <w:tcPr>
            <w:tcW w:w="242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025B05" w:rsidRDefault="00AE4BFB" w:rsidP="00025B05">
            <w:pPr>
              <w:jc w:val="right"/>
              <w:rPr>
                <w:rFonts w:ascii="Arial Narrow" w:eastAsia="Times New Roman" w:hAnsi="Arial Narrow" w:cs="Calibri"/>
                <w:color w:val="000000"/>
                <w:sz w:val="22"/>
                <w:szCs w:val="22"/>
              </w:rPr>
            </w:pPr>
            <w:r w:rsidRPr="00AE4BFB">
              <w:rPr>
                <w:rFonts w:ascii="Arial Narrow" w:eastAsia="Times New Roman" w:hAnsi="Arial Narrow" w:cs="Calibri"/>
                <w:color w:val="000000"/>
                <w:sz w:val="22"/>
                <w:szCs w:val="22"/>
              </w:rPr>
              <w:t>Návrh opatření:</w:t>
            </w:r>
          </w:p>
        </w:tc>
        <w:tc>
          <w:tcPr>
            <w:tcW w:w="6085" w:type="dxa"/>
            <w:gridSpan w:val="4"/>
            <w:tcBorders>
              <w:top w:val="single" w:sz="4" w:space="0" w:color="auto"/>
              <w:left w:val="nil"/>
              <w:bottom w:val="single" w:sz="4" w:space="0" w:color="auto"/>
              <w:right w:val="single" w:sz="4" w:space="0" w:color="auto"/>
            </w:tcBorders>
            <w:shd w:val="clear" w:color="auto" w:fill="auto"/>
            <w:hideMark/>
          </w:tcPr>
          <w:p w:rsidR="00AE4BFB" w:rsidRPr="00AE4BFB" w:rsidRDefault="00AE4BFB" w:rsidP="001A092F">
            <w:pPr>
              <w:jc w:val="both"/>
              <w:rPr>
                <w:rFonts w:ascii="Arial Narrow" w:eastAsia="Times New Roman" w:hAnsi="Arial Narrow" w:cs="Calibri"/>
                <w:color w:val="000000"/>
                <w:sz w:val="22"/>
                <w:szCs w:val="22"/>
              </w:rPr>
            </w:pPr>
            <w:r w:rsidRPr="00AE4BFB">
              <w:rPr>
                <w:rFonts w:ascii="Arial Narrow" w:eastAsia="Times New Roman" w:hAnsi="Arial Narrow" w:cs="Calibri"/>
                <w:color w:val="000000"/>
                <w:sz w:val="22"/>
                <w:szCs w:val="22"/>
              </w:rPr>
              <w:t xml:space="preserve">Na plochách </w:t>
            </w:r>
            <w:proofErr w:type="spellStart"/>
            <w:r w:rsidRPr="00AE4BFB">
              <w:rPr>
                <w:rFonts w:ascii="Arial Narrow" w:eastAsia="Times New Roman" w:hAnsi="Arial Narrow" w:cs="Calibri"/>
                <w:color w:val="000000"/>
                <w:sz w:val="22"/>
                <w:szCs w:val="22"/>
              </w:rPr>
              <w:t>ttp</w:t>
            </w:r>
            <w:proofErr w:type="spellEnd"/>
            <w:r w:rsidRPr="00AE4BFB">
              <w:rPr>
                <w:rFonts w:ascii="Arial Narrow" w:eastAsia="Times New Roman" w:hAnsi="Arial Narrow" w:cs="Calibri"/>
                <w:color w:val="000000"/>
                <w:sz w:val="22"/>
                <w:szCs w:val="22"/>
              </w:rPr>
              <w:t xml:space="preserve"> při vodním toku je požadováno posílení ekologické stability pomocí výsadeb, která rozšíří břehovou a </w:t>
            </w:r>
            <w:r w:rsidR="001A092F">
              <w:rPr>
                <w:rFonts w:ascii="Arial Narrow" w:eastAsia="Times New Roman" w:hAnsi="Arial Narrow" w:cs="Calibri"/>
                <w:color w:val="000000"/>
                <w:sz w:val="22"/>
                <w:szCs w:val="22"/>
              </w:rPr>
              <w:t xml:space="preserve">doprovodnou vegetaci </w:t>
            </w:r>
            <w:r w:rsidRPr="00AE4BFB">
              <w:rPr>
                <w:rFonts w:ascii="Arial Narrow" w:eastAsia="Times New Roman" w:hAnsi="Arial Narrow" w:cs="Calibri"/>
                <w:color w:val="000000"/>
                <w:sz w:val="22"/>
                <w:szCs w:val="22"/>
              </w:rPr>
              <w:t xml:space="preserve">vodního toku. Nefunkční část  RBK  na orné půdě bude </w:t>
            </w:r>
            <w:proofErr w:type="gramStart"/>
            <w:r w:rsidRPr="00AE4BFB">
              <w:rPr>
                <w:rFonts w:ascii="Arial Narrow" w:eastAsia="Times New Roman" w:hAnsi="Arial Narrow" w:cs="Calibri"/>
                <w:color w:val="000000"/>
                <w:sz w:val="22"/>
                <w:szCs w:val="22"/>
              </w:rPr>
              <w:t>zatravněna   a   osázena</w:t>
            </w:r>
            <w:proofErr w:type="gramEnd"/>
            <w:r w:rsidRPr="00AE4BFB">
              <w:rPr>
                <w:rFonts w:ascii="Arial Narrow" w:eastAsia="Times New Roman" w:hAnsi="Arial Narrow" w:cs="Calibri"/>
                <w:color w:val="000000"/>
                <w:sz w:val="22"/>
                <w:szCs w:val="22"/>
              </w:rPr>
              <w:t xml:space="preserve"> dřevinami odpovídajícími stanovištním podmínkám a potenciální přirozené vegetaci.</w:t>
            </w:r>
          </w:p>
        </w:tc>
      </w:tr>
      <w:tr w:rsidR="00AE4BFB" w:rsidRPr="00AE4BFB" w:rsidTr="006F3BA0">
        <w:trPr>
          <w:trHeight w:val="563"/>
        </w:trPr>
        <w:tc>
          <w:tcPr>
            <w:tcW w:w="760" w:type="dxa"/>
            <w:tcBorders>
              <w:top w:val="nil"/>
              <w:left w:val="single" w:sz="4" w:space="0" w:color="auto"/>
              <w:bottom w:val="single" w:sz="4" w:space="0" w:color="auto"/>
              <w:right w:val="single" w:sz="4" w:space="0" w:color="auto"/>
            </w:tcBorders>
            <w:shd w:val="clear" w:color="auto" w:fill="auto"/>
            <w:hideMark/>
          </w:tcPr>
          <w:p w:rsidR="00AE4BFB" w:rsidRPr="00AE4BFB" w:rsidRDefault="00AE4BFB" w:rsidP="00AE4BFB">
            <w:pPr>
              <w:rPr>
                <w:rFonts w:ascii="Arial Narrow" w:eastAsia="Times New Roman" w:hAnsi="Arial Narrow" w:cs="Calibri"/>
                <w:color w:val="000000"/>
                <w:sz w:val="22"/>
                <w:szCs w:val="22"/>
              </w:rPr>
            </w:pPr>
            <w:r w:rsidRPr="00AE4BFB">
              <w:rPr>
                <w:rFonts w:ascii="Arial Narrow" w:eastAsia="Times New Roman" w:hAnsi="Arial Narrow" w:cs="Calibri"/>
                <w:color w:val="000000"/>
                <w:sz w:val="22"/>
                <w:szCs w:val="22"/>
              </w:rPr>
              <w:t>RBK 6002</w:t>
            </w:r>
          </w:p>
        </w:tc>
        <w:tc>
          <w:tcPr>
            <w:tcW w:w="1660" w:type="dxa"/>
            <w:tcBorders>
              <w:top w:val="nil"/>
              <w:left w:val="nil"/>
              <w:bottom w:val="nil"/>
              <w:right w:val="nil"/>
            </w:tcBorders>
            <w:shd w:val="clear" w:color="auto" w:fill="auto"/>
            <w:hideMark/>
          </w:tcPr>
          <w:p w:rsidR="00F70D6C" w:rsidRDefault="00AE4BFB">
            <w:pPr>
              <w:rPr>
                <w:rFonts w:ascii="Arial Narrow" w:eastAsia="Times New Roman" w:hAnsi="Arial Narrow" w:cs="Calibri"/>
                <w:color w:val="000000"/>
                <w:sz w:val="22"/>
                <w:szCs w:val="22"/>
              </w:rPr>
            </w:pPr>
            <w:r w:rsidRPr="00AE4BFB">
              <w:rPr>
                <w:rFonts w:ascii="Arial Narrow" w:eastAsia="Times New Roman" w:hAnsi="Arial Narrow" w:cs="Calibri"/>
                <w:color w:val="000000"/>
                <w:sz w:val="22"/>
                <w:szCs w:val="22"/>
              </w:rPr>
              <w:t xml:space="preserve">Třešňová Lhota - </w:t>
            </w:r>
            <w:proofErr w:type="spellStart"/>
            <w:r w:rsidRPr="00AE4BFB">
              <w:rPr>
                <w:rFonts w:ascii="Arial Narrow" w:eastAsia="Times New Roman" w:hAnsi="Arial Narrow" w:cs="Calibri"/>
                <w:color w:val="000000"/>
                <w:sz w:val="22"/>
                <w:szCs w:val="22"/>
              </w:rPr>
              <w:t>Semtínská</w:t>
            </w:r>
            <w:proofErr w:type="spellEnd"/>
            <w:r w:rsidRPr="00AE4BFB">
              <w:rPr>
                <w:rFonts w:ascii="Arial Narrow" w:eastAsia="Times New Roman" w:hAnsi="Arial Narrow" w:cs="Calibri"/>
                <w:color w:val="000000"/>
                <w:sz w:val="22"/>
                <w:szCs w:val="22"/>
              </w:rPr>
              <w:t xml:space="preserve"> Hora</w:t>
            </w:r>
          </w:p>
        </w:tc>
        <w:tc>
          <w:tcPr>
            <w:tcW w:w="1300" w:type="dxa"/>
            <w:tcBorders>
              <w:top w:val="nil"/>
              <w:left w:val="single" w:sz="4" w:space="0" w:color="auto"/>
              <w:bottom w:val="single" w:sz="4" w:space="0" w:color="auto"/>
              <w:right w:val="single" w:sz="4" w:space="0" w:color="auto"/>
            </w:tcBorders>
            <w:shd w:val="clear" w:color="auto" w:fill="auto"/>
            <w:noWrap/>
            <w:hideMark/>
          </w:tcPr>
          <w:p w:rsidR="00AE4BFB" w:rsidRPr="00AE4BFB" w:rsidRDefault="00AE4BFB" w:rsidP="00AE4BFB">
            <w:pPr>
              <w:rPr>
                <w:rFonts w:ascii="Arial Narrow" w:eastAsia="Times New Roman" w:hAnsi="Arial Narrow" w:cs="Calibri"/>
                <w:color w:val="000000"/>
                <w:sz w:val="22"/>
                <w:szCs w:val="22"/>
              </w:rPr>
            </w:pPr>
            <w:r w:rsidRPr="00AE4BFB">
              <w:rPr>
                <w:rFonts w:ascii="Arial Narrow" w:eastAsia="Times New Roman" w:hAnsi="Arial Narrow" w:cs="Calibri"/>
                <w:color w:val="000000"/>
                <w:sz w:val="22"/>
                <w:szCs w:val="22"/>
              </w:rPr>
              <w:t>Olbramovice</w:t>
            </w:r>
          </w:p>
        </w:tc>
        <w:tc>
          <w:tcPr>
            <w:tcW w:w="1300" w:type="dxa"/>
            <w:tcBorders>
              <w:top w:val="nil"/>
              <w:left w:val="nil"/>
              <w:bottom w:val="single" w:sz="4" w:space="0" w:color="auto"/>
              <w:right w:val="single" w:sz="4" w:space="0" w:color="auto"/>
            </w:tcBorders>
            <w:shd w:val="clear" w:color="auto" w:fill="auto"/>
            <w:hideMark/>
          </w:tcPr>
          <w:p w:rsidR="00AE4BFB" w:rsidRPr="00AE4BFB" w:rsidRDefault="00AE4BFB" w:rsidP="00AE4BFB">
            <w:pPr>
              <w:rPr>
                <w:rFonts w:ascii="Arial Narrow" w:eastAsia="Times New Roman" w:hAnsi="Arial Narrow" w:cs="Calibri"/>
                <w:color w:val="000000"/>
                <w:sz w:val="22"/>
                <w:szCs w:val="22"/>
              </w:rPr>
            </w:pPr>
            <w:proofErr w:type="spellStart"/>
            <w:r w:rsidRPr="00AE4BFB">
              <w:rPr>
                <w:rFonts w:ascii="Arial Narrow" w:eastAsia="Times New Roman" w:hAnsi="Arial Narrow" w:cs="Calibri"/>
                <w:color w:val="000000"/>
                <w:sz w:val="22"/>
                <w:szCs w:val="22"/>
              </w:rPr>
              <w:t>reg</w:t>
            </w:r>
            <w:proofErr w:type="spellEnd"/>
            <w:r w:rsidRPr="00AE4BFB">
              <w:rPr>
                <w:rFonts w:ascii="Arial Narrow" w:eastAsia="Times New Roman" w:hAnsi="Arial Narrow" w:cs="Calibri"/>
                <w:color w:val="000000"/>
                <w:sz w:val="22"/>
                <w:szCs w:val="22"/>
              </w:rPr>
              <w:t xml:space="preserve">. </w:t>
            </w:r>
            <w:proofErr w:type="gramStart"/>
            <w:r w:rsidRPr="00AE4BFB">
              <w:rPr>
                <w:rFonts w:ascii="Arial Narrow" w:eastAsia="Times New Roman" w:hAnsi="Arial Narrow" w:cs="Calibri"/>
                <w:color w:val="000000"/>
                <w:sz w:val="22"/>
                <w:szCs w:val="22"/>
              </w:rPr>
              <w:t>funkční</w:t>
            </w:r>
            <w:proofErr w:type="gramEnd"/>
          </w:p>
        </w:tc>
        <w:tc>
          <w:tcPr>
            <w:tcW w:w="1300" w:type="dxa"/>
            <w:tcBorders>
              <w:top w:val="nil"/>
              <w:left w:val="nil"/>
              <w:bottom w:val="single" w:sz="4" w:space="0" w:color="auto"/>
              <w:right w:val="single" w:sz="4" w:space="0" w:color="auto"/>
            </w:tcBorders>
            <w:shd w:val="clear" w:color="auto" w:fill="auto"/>
            <w:hideMark/>
          </w:tcPr>
          <w:p w:rsidR="00AE4BFB" w:rsidRPr="00AE4BFB" w:rsidRDefault="00AE4BFB" w:rsidP="00AE4BFB">
            <w:pPr>
              <w:rPr>
                <w:rFonts w:ascii="Arial Narrow" w:eastAsia="Times New Roman" w:hAnsi="Arial Narrow" w:cs="Calibri"/>
                <w:color w:val="000000"/>
                <w:sz w:val="22"/>
                <w:szCs w:val="22"/>
              </w:rPr>
            </w:pPr>
            <w:r w:rsidRPr="00AE4BFB">
              <w:rPr>
                <w:rFonts w:ascii="Arial Narrow" w:eastAsia="Times New Roman" w:hAnsi="Arial Narrow" w:cs="Calibri"/>
                <w:color w:val="000000"/>
                <w:sz w:val="22"/>
                <w:szCs w:val="22"/>
              </w:rPr>
              <w:t>17</w:t>
            </w:r>
          </w:p>
        </w:tc>
        <w:tc>
          <w:tcPr>
            <w:tcW w:w="2185" w:type="dxa"/>
            <w:tcBorders>
              <w:top w:val="nil"/>
              <w:left w:val="nil"/>
              <w:bottom w:val="single" w:sz="4" w:space="0" w:color="auto"/>
              <w:right w:val="single" w:sz="4" w:space="0" w:color="auto"/>
            </w:tcBorders>
            <w:shd w:val="clear" w:color="auto" w:fill="auto"/>
            <w:hideMark/>
          </w:tcPr>
          <w:p w:rsidR="00AE4BFB" w:rsidRPr="00AE4BFB" w:rsidRDefault="00AE4BFB" w:rsidP="00AE4BFB">
            <w:pPr>
              <w:rPr>
                <w:rFonts w:ascii="Arial Narrow" w:eastAsia="Times New Roman" w:hAnsi="Arial Narrow" w:cs="Calibri"/>
                <w:color w:val="000000"/>
                <w:sz w:val="22"/>
                <w:szCs w:val="22"/>
              </w:rPr>
            </w:pPr>
            <w:r w:rsidRPr="00AE4BFB">
              <w:rPr>
                <w:rFonts w:ascii="Arial Narrow" w:eastAsia="Times New Roman" w:hAnsi="Arial Narrow" w:cs="Calibri"/>
                <w:color w:val="000000"/>
                <w:sz w:val="22"/>
                <w:szCs w:val="22"/>
              </w:rPr>
              <w:t>LOMO, LONO, BUAJ</w:t>
            </w:r>
          </w:p>
        </w:tc>
      </w:tr>
      <w:tr w:rsidR="00AE4BFB" w:rsidRPr="00AE4BFB" w:rsidTr="006F3BA0">
        <w:trPr>
          <w:trHeight w:val="1078"/>
        </w:trPr>
        <w:tc>
          <w:tcPr>
            <w:tcW w:w="242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025B05" w:rsidRDefault="00AE4BFB" w:rsidP="00025B05">
            <w:pPr>
              <w:jc w:val="right"/>
              <w:rPr>
                <w:rFonts w:ascii="Arial Narrow" w:eastAsia="Times New Roman" w:hAnsi="Arial Narrow" w:cs="Calibri"/>
                <w:color w:val="000000"/>
                <w:sz w:val="22"/>
                <w:szCs w:val="22"/>
              </w:rPr>
            </w:pPr>
            <w:r w:rsidRPr="00AE4BFB">
              <w:rPr>
                <w:rFonts w:ascii="Arial Narrow" w:eastAsia="Times New Roman" w:hAnsi="Arial Narrow" w:cs="Calibri"/>
                <w:color w:val="000000"/>
                <w:sz w:val="22"/>
                <w:szCs w:val="22"/>
              </w:rPr>
              <w:t>Návrh opatření:</w:t>
            </w:r>
          </w:p>
        </w:tc>
        <w:tc>
          <w:tcPr>
            <w:tcW w:w="6085" w:type="dxa"/>
            <w:gridSpan w:val="4"/>
            <w:tcBorders>
              <w:top w:val="single" w:sz="4" w:space="0" w:color="auto"/>
              <w:left w:val="nil"/>
              <w:bottom w:val="single" w:sz="4" w:space="0" w:color="auto"/>
              <w:right w:val="single" w:sz="4" w:space="0" w:color="auto"/>
            </w:tcBorders>
            <w:shd w:val="clear" w:color="auto" w:fill="auto"/>
            <w:hideMark/>
          </w:tcPr>
          <w:p w:rsidR="00AE4BFB" w:rsidRPr="00AE4BFB" w:rsidRDefault="00AE4BFB" w:rsidP="001A092F">
            <w:pPr>
              <w:jc w:val="both"/>
              <w:rPr>
                <w:rFonts w:ascii="Arial Narrow" w:eastAsia="Times New Roman" w:hAnsi="Arial Narrow" w:cs="Calibri"/>
                <w:color w:val="000000"/>
                <w:sz w:val="22"/>
                <w:szCs w:val="22"/>
              </w:rPr>
            </w:pPr>
            <w:r w:rsidRPr="00AE4BFB">
              <w:rPr>
                <w:rFonts w:ascii="Arial Narrow" w:eastAsia="Times New Roman" w:hAnsi="Arial Narrow" w:cs="Calibri"/>
                <w:color w:val="000000"/>
                <w:sz w:val="22"/>
                <w:szCs w:val="22"/>
              </w:rPr>
              <w:t xml:space="preserve">Na plochách </w:t>
            </w:r>
            <w:proofErr w:type="spellStart"/>
            <w:r w:rsidRPr="00AE4BFB">
              <w:rPr>
                <w:rFonts w:ascii="Arial Narrow" w:eastAsia="Times New Roman" w:hAnsi="Arial Narrow" w:cs="Calibri"/>
                <w:color w:val="000000"/>
                <w:sz w:val="22"/>
                <w:szCs w:val="22"/>
              </w:rPr>
              <w:t>ttp</w:t>
            </w:r>
            <w:proofErr w:type="spellEnd"/>
            <w:r w:rsidRPr="00AE4BFB">
              <w:rPr>
                <w:rFonts w:ascii="Arial Narrow" w:eastAsia="Times New Roman" w:hAnsi="Arial Narrow" w:cs="Calibri"/>
                <w:color w:val="000000"/>
                <w:sz w:val="22"/>
                <w:szCs w:val="22"/>
              </w:rPr>
              <w:t xml:space="preserve"> při vodním toku je požadováno posílení ekologické stability</w:t>
            </w:r>
            <w:r w:rsidR="001A092F">
              <w:rPr>
                <w:rFonts w:ascii="Arial Narrow" w:eastAsia="Times New Roman" w:hAnsi="Arial Narrow" w:cs="Calibri"/>
                <w:color w:val="000000"/>
                <w:sz w:val="22"/>
                <w:szCs w:val="22"/>
              </w:rPr>
              <w:t xml:space="preserve"> </w:t>
            </w:r>
            <w:r w:rsidRPr="00AE4BFB">
              <w:rPr>
                <w:rFonts w:ascii="Arial Narrow" w:eastAsia="Times New Roman" w:hAnsi="Arial Narrow" w:cs="Calibri"/>
                <w:color w:val="000000"/>
                <w:sz w:val="22"/>
                <w:szCs w:val="22"/>
              </w:rPr>
              <w:t>pomocí výsadeb,</w:t>
            </w:r>
            <w:r w:rsidR="001A092F">
              <w:rPr>
                <w:rFonts w:ascii="Arial Narrow" w:eastAsia="Times New Roman" w:hAnsi="Arial Narrow" w:cs="Calibri"/>
                <w:color w:val="000000"/>
                <w:sz w:val="22"/>
                <w:szCs w:val="22"/>
              </w:rPr>
              <w:t xml:space="preserve"> která </w:t>
            </w:r>
            <w:r w:rsidRPr="00AE4BFB">
              <w:rPr>
                <w:rFonts w:ascii="Arial Narrow" w:eastAsia="Times New Roman" w:hAnsi="Arial Narrow" w:cs="Calibri"/>
                <w:color w:val="000000"/>
                <w:sz w:val="22"/>
                <w:szCs w:val="22"/>
              </w:rPr>
              <w:t>rozšíří břehovou a doprovodnou</w:t>
            </w:r>
            <w:r w:rsidR="001A092F">
              <w:rPr>
                <w:rFonts w:ascii="Arial Narrow" w:eastAsia="Times New Roman" w:hAnsi="Arial Narrow" w:cs="Calibri"/>
                <w:color w:val="000000"/>
                <w:sz w:val="22"/>
                <w:szCs w:val="22"/>
              </w:rPr>
              <w:t xml:space="preserve"> vegetaci </w:t>
            </w:r>
            <w:r w:rsidRPr="00AE4BFB">
              <w:rPr>
                <w:rFonts w:ascii="Arial Narrow" w:eastAsia="Times New Roman" w:hAnsi="Arial Narrow" w:cs="Calibri"/>
                <w:color w:val="000000"/>
                <w:sz w:val="22"/>
                <w:szCs w:val="22"/>
              </w:rPr>
              <w:t>vodního toku. Nefunkční část RBK na orné</w:t>
            </w:r>
            <w:r w:rsidR="001A092F">
              <w:rPr>
                <w:rFonts w:ascii="Arial Narrow" w:eastAsia="Times New Roman" w:hAnsi="Arial Narrow" w:cs="Calibri"/>
                <w:color w:val="000000"/>
                <w:sz w:val="22"/>
                <w:szCs w:val="22"/>
              </w:rPr>
              <w:t xml:space="preserve"> půdě bude </w:t>
            </w:r>
            <w:proofErr w:type="gramStart"/>
            <w:r w:rsidR="001A092F">
              <w:rPr>
                <w:rFonts w:ascii="Arial Narrow" w:eastAsia="Times New Roman" w:hAnsi="Arial Narrow" w:cs="Calibri"/>
                <w:color w:val="000000"/>
                <w:sz w:val="22"/>
                <w:szCs w:val="22"/>
              </w:rPr>
              <w:t xml:space="preserve">zatravněna </w:t>
            </w:r>
            <w:r w:rsidRPr="00AE4BFB">
              <w:rPr>
                <w:rFonts w:ascii="Arial Narrow" w:eastAsia="Times New Roman" w:hAnsi="Arial Narrow" w:cs="Calibri"/>
                <w:color w:val="000000"/>
                <w:sz w:val="22"/>
                <w:szCs w:val="22"/>
              </w:rPr>
              <w:t>a   osázena</w:t>
            </w:r>
            <w:proofErr w:type="gramEnd"/>
            <w:r w:rsidRPr="00AE4BFB">
              <w:rPr>
                <w:rFonts w:ascii="Arial Narrow" w:eastAsia="Times New Roman" w:hAnsi="Arial Narrow" w:cs="Calibri"/>
                <w:color w:val="000000"/>
                <w:sz w:val="22"/>
                <w:szCs w:val="22"/>
              </w:rPr>
              <w:t xml:space="preserve"> dřevinami</w:t>
            </w:r>
            <w:r w:rsidR="001A092F">
              <w:rPr>
                <w:rFonts w:ascii="Arial Narrow" w:eastAsia="Times New Roman" w:hAnsi="Arial Narrow" w:cs="Calibri"/>
                <w:color w:val="000000"/>
                <w:sz w:val="22"/>
                <w:szCs w:val="22"/>
              </w:rPr>
              <w:t xml:space="preserve"> </w:t>
            </w:r>
            <w:r w:rsidRPr="00AE4BFB">
              <w:rPr>
                <w:rFonts w:ascii="Arial Narrow" w:eastAsia="Times New Roman" w:hAnsi="Arial Narrow" w:cs="Calibri"/>
                <w:color w:val="000000"/>
                <w:sz w:val="22"/>
                <w:szCs w:val="22"/>
              </w:rPr>
              <w:t>odpovídajícími stanovištním podmínkám a potenciální přirozené vegetaci.</w:t>
            </w:r>
          </w:p>
        </w:tc>
      </w:tr>
    </w:tbl>
    <w:p w:rsidR="00B47AE6" w:rsidRDefault="00B47AE6" w:rsidP="00B0650A">
      <w:pPr>
        <w:ind w:right="102"/>
        <w:jc w:val="center"/>
        <w:rPr>
          <w:rFonts w:ascii="Arial" w:eastAsia="Arial" w:hAnsi="Arial"/>
          <w:sz w:val="21"/>
        </w:rPr>
      </w:pPr>
    </w:p>
    <w:p w:rsidR="00267CE3" w:rsidRDefault="00267CE3" w:rsidP="00B0650A">
      <w:pPr>
        <w:ind w:right="102"/>
        <w:jc w:val="center"/>
        <w:rPr>
          <w:rFonts w:ascii="Arial" w:eastAsia="Arial" w:hAnsi="Arial"/>
          <w:sz w:val="21"/>
        </w:rPr>
      </w:pPr>
    </w:p>
    <w:p w:rsidR="00B47AE6" w:rsidRDefault="00AE4BFB" w:rsidP="00F513BD">
      <w:pPr>
        <w:pStyle w:val="Nadpis4"/>
      </w:pPr>
      <w:bookmarkStart w:id="51" w:name="_Toc36392423"/>
      <w:proofErr w:type="gramStart"/>
      <w:r>
        <w:t>5.2.2  LOKÁLNÍ</w:t>
      </w:r>
      <w:proofErr w:type="gramEnd"/>
      <w:r>
        <w:t xml:space="preserve"> BIOCENTRA</w:t>
      </w:r>
      <w:bookmarkEnd w:id="51"/>
    </w:p>
    <w:tbl>
      <w:tblPr>
        <w:tblW w:w="8505" w:type="dxa"/>
        <w:tblInd w:w="496" w:type="dxa"/>
        <w:tblCellMar>
          <w:left w:w="70" w:type="dxa"/>
          <w:right w:w="70" w:type="dxa"/>
        </w:tblCellMar>
        <w:tblLook w:val="04A0"/>
      </w:tblPr>
      <w:tblGrid>
        <w:gridCol w:w="820"/>
        <w:gridCol w:w="1360"/>
        <w:gridCol w:w="1280"/>
        <w:gridCol w:w="1240"/>
        <w:gridCol w:w="1320"/>
        <w:gridCol w:w="2485"/>
      </w:tblGrid>
      <w:tr w:rsidR="00AE4BFB" w:rsidRPr="00AE4BFB" w:rsidTr="00B0650A">
        <w:trPr>
          <w:trHeight w:val="551"/>
        </w:trPr>
        <w:tc>
          <w:tcPr>
            <w:tcW w:w="820" w:type="dxa"/>
            <w:tcBorders>
              <w:top w:val="single" w:sz="4" w:space="0" w:color="auto"/>
              <w:left w:val="single" w:sz="4" w:space="0" w:color="auto"/>
              <w:bottom w:val="single" w:sz="4" w:space="0" w:color="auto"/>
              <w:right w:val="single" w:sz="4" w:space="0" w:color="auto"/>
            </w:tcBorders>
            <w:shd w:val="clear" w:color="auto" w:fill="auto"/>
            <w:hideMark/>
          </w:tcPr>
          <w:p w:rsidR="00AE4BFB" w:rsidRPr="00AE4BFB" w:rsidRDefault="00AE4BFB" w:rsidP="00AE4BFB">
            <w:pPr>
              <w:rPr>
                <w:rFonts w:ascii="Arial Narrow" w:eastAsia="Times New Roman" w:hAnsi="Arial Narrow" w:cs="Calibri"/>
                <w:b/>
                <w:bCs/>
                <w:color w:val="000000"/>
                <w:sz w:val="22"/>
                <w:szCs w:val="22"/>
              </w:rPr>
            </w:pPr>
            <w:r w:rsidRPr="00AE4BFB">
              <w:rPr>
                <w:rFonts w:ascii="Arial Narrow" w:eastAsia="Times New Roman" w:hAnsi="Arial Narrow" w:cs="Calibri"/>
                <w:b/>
                <w:bCs/>
                <w:color w:val="000000"/>
                <w:sz w:val="22"/>
                <w:szCs w:val="22"/>
              </w:rPr>
              <w:t>kód LBC</w:t>
            </w:r>
          </w:p>
        </w:tc>
        <w:tc>
          <w:tcPr>
            <w:tcW w:w="1360" w:type="dxa"/>
            <w:tcBorders>
              <w:top w:val="single" w:sz="4" w:space="0" w:color="auto"/>
              <w:left w:val="nil"/>
              <w:bottom w:val="single" w:sz="4" w:space="0" w:color="auto"/>
              <w:right w:val="single" w:sz="4" w:space="0" w:color="auto"/>
            </w:tcBorders>
            <w:shd w:val="clear" w:color="auto" w:fill="auto"/>
            <w:noWrap/>
            <w:hideMark/>
          </w:tcPr>
          <w:p w:rsidR="00AE4BFB" w:rsidRPr="00AE4BFB" w:rsidRDefault="00AE4BFB" w:rsidP="00AE4BFB">
            <w:pPr>
              <w:rPr>
                <w:rFonts w:ascii="Arial Narrow" w:eastAsia="Times New Roman" w:hAnsi="Arial Narrow" w:cs="Calibri"/>
                <w:b/>
                <w:bCs/>
                <w:color w:val="000000"/>
                <w:sz w:val="22"/>
                <w:szCs w:val="22"/>
              </w:rPr>
            </w:pPr>
            <w:r w:rsidRPr="00AE4BFB">
              <w:rPr>
                <w:rFonts w:ascii="Arial Narrow" w:eastAsia="Times New Roman" w:hAnsi="Arial Narrow" w:cs="Calibri"/>
                <w:b/>
                <w:bCs/>
                <w:color w:val="000000"/>
                <w:sz w:val="22"/>
                <w:szCs w:val="22"/>
              </w:rPr>
              <w:t>název</w:t>
            </w:r>
          </w:p>
        </w:tc>
        <w:tc>
          <w:tcPr>
            <w:tcW w:w="1280" w:type="dxa"/>
            <w:tcBorders>
              <w:top w:val="single" w:sz="4" w:space="0" w:color="auto"/>
              <w:left w:val="nil"/>
              <w:bottom w:val="single" w:sz="4" w:space="0" w:color="auto"/>
              <w:right w:val="single" w:sz="4" w:space="0" w:color="auto"/>
            </w:tcBorders>
            <w:shd w:val="clear" w:color="auto" w:fill="auto"/>
            <w:noWrap/>
            <w:hideMark/>
          </w:tcPr>
          <w:p w:rsidR="00AE4BFB" w:rsidRPr="00AE4BFB" w:rsidRDefault="00AE4BFB" w:rsidP="00AE4BFB">
            <w:pPr>
              <w:rPr>
                <w:rFonts w:ascii="Arial Narrow" w:eastAsia="Times New Roman" w:hAnsi="Arial Narrow" w:cs="Calibri"/>
                <w:b/>
                <w:bCs/>
                <w:color w:val="000000"/>
                <w:sz w:val="22"/>
                <w:szCs w:val="22"/>
              </w:rPr>
            </w:pPr>
            <w:r w:rsidRPr="00AE4BFB">
              <w:rPr>
                <w:rFonts w:ascii="Arial Narrow" w:eastAsia="Times New Roman" w:hAnsi="Arial Narrow" w:cs="Calibri"/>
                <w:b/>
                <w:bCs/>
                <w:color w:val="000000"/>
                <w:sz w:val="22"/>
                <w:szCs w:val="22"/>
              </w:rPr>
              <w:t xml:space="preserve">kat. </w:t>
            </w:r>
            <w:proofErr w:type="gramStart"/>
            <w:r w:rsidRPr="00AE4BFB">
              <w:rPr>
                <w:rFonts w:ascii="Arial Narrow" w:eastAsia="Times New Roman" w:hAnsi="Arial Narrow" w:cs="Calibri"/>
                <w:b/>
                <w:bCs/>
                <w:color w:val="000000"/>
                <w:sz w:val="22"/>
                <w:szCs w:val="22"/>
              </w:rPr>
              <w:t>území</w:t>
            </w:r>
            <w:proofErr w:type="gramEnd"/>
          </w:p>
        </w:tc>
        <w:tc>
          <w:tcPr>
            <w:tcW w:w="1240" w:type="dxa"/>
            <w:tcBorders>
              <w:top w:val="single" w:sz="4" w:space="0" w:color="auto"/>
              <w:left w:val="nil"/>
              <w:bottom w:val="single" w:sz="4" w:space="0" w:color="auto"/>
              <w:right w:val="single" w:sz="4" w:space="0" w:color="auto"/>
            </w:tcBorders>
            <w:shd w:val="clear" w:color="auto" w:fill="auto"/>
            <w:noWrap/>
            <w:hideMark/>
          </w:tcPr>
          <w:p w:rsidR="00AE4BFB" w:rsidRPr="00AE4BFB" w:rsidRDefault="00AE4BFB" w:rsidP="00AE4BFB">
            <w:pPr>
              <w:rPr>
                <w:rFonts w:ascii="Arial Narrow" w:eastAsia="Times New Roman" w:hAnsi="Arial Narrow" w:cs="Calibri"/>
                <w:b/>
                <w:bCs/>
                <w:color w:val="000000"/>
                <w:sz w:val="22"/>
                <w:szCs w:val="22"/>
              </w:rPr>
            </w:pPr>
            <w:r w:rsidRPr="00AE4BFB">
              <w:rPr>
                <w:rFonts w:ascii="Arial Narrow" w:eastAsia="Times New Roman" w:hAnsi="Arial Narrow" w:cs="Calibri"/>
                <w:b/>
                <w:bCs/>
                <w:color w:val="000000"/>
                <w:sz w:val="22"/>
                <w:szCs w:val="22"/>
              </w:rPr>
              <w:t>význam</w:t>
            </w:r>
          </w:p>
        </w:tc>
        <w:tc>
          <w:tcPr>
            <w:tcW w:w="1320" w:type="dxa"/>
            <w:tcBorders>
              <w:top w:val="single" w:sz="4" w:space="0" w:color="auto"/>
              <w:left w:val="nil"/>
              <w:bottom w:val="single" w:sz="4" w:space="0" w:color="auto"/>
              <w:right w:val="single" w:sz="4" w:space="0" w:color="auto"/>
            </w:tcBorders>
            <w:shd w:val="clear" w:color="auto" w:fill="auto"/>
            <w:noWrap/>
            <w:hideMark/>
          </w:tcPr>
          <w:p w:rsidR="00AE4BFB" w:rsidRPr="00AE4BFB" w:rsidRDefault="00AE4BFB" w:rsidP="00AE4BFB">
            <w:pPr>
              <w:rPr>
                <w:rFonts w:ascii="Arial Narrow" w:eastAsia="Times New Roman" w:hAnsi="Arial Narrow" w:cs="Calibri"/>
                <w:b/>
                <w:bCs/>
                <w:color w:val="000000"/>
                <w:sz w:val="22"/>
                <w:szCs w:val="22"/>
              </w:rPr>
            </w:pPr>
            <w:r w:rsidRPr="00AE4BFB">
              <w:rPr>
                <w:rFonts w:ascii="Arial Narrow" w:eastAsia="Times New Roman" w:hAnsi="Arial Narrow" w:cs="Calibri"/>
                <w:b/>
                <w:bCs/>
                <w:color w:val="000000"/>
                <w:sz w:val="22"/>
                <w:szCs w:val="22"/>
              </w:rPr>
              <w:t>rozloha ha</w:t>
            </w:r>
          </w:p>
        </w:tc>
        <w:tc>
          <w:tcPr>
            <w:tcW w:w="2485" w:type="dxa"/>
            <w:tcBorders>
              <w:top w:val="single" w:sz="4" w:space="0" w:color="auto"/>
              <w:left w:val="nil"/>
              <w:bottom w:val="single" w:sz="4" w:space="0" w:color="auto"/>
              <w:right w:val="single" w:sz="4" w:space="0" w:color="auto"/>
            </w:tcBorders>
            <w:shd w:val="clear" w:color="auto" w:fill="auto"/>
            <w:hideMark/>
          </w:tcPr>
          <w:p w:rsidR="00AE4BFB" w:rsidRPr="00AE4BFB" w:rsidRDefault="00AE4BFB" w:rsidP="00AE4BFB">
            <w:pPr>
              <w:rPr>
                <w:rFonts w:ascii="Arial Narrow" w:eastAsia="Times New Roman" w:hAnsi="Arial Narrow" w:cs="Calibri"/>
                <w:b/>
                <w:bCs/>
                <w:color w:val="000000"/>
                <w:sz w:val="22"/>
                <w:szCs w:val="22"/>
              </w:rPr>
            </w:pPr>
            <w:r w:rsidRPr="00AE4BFB">
              <w:rPr>
                <w:rFonts w:ascii="Arial Narrow" w:eastAsia="Times New Roman" w:hAnsi="Arial Narrow" w:cs="Calibri"/>
                <w:b/>
                <w:bCs/>
                <w:color w:val="000000"/>
                <w:sz w:val="22"/>
                <w:szCs w:val="22"/>
              </w:rPr>
              <w:t>Cílové (náhradní) ekosystémy</w:t>
            </w:r>
          </w:p>
        </w:tc>
      </w:tr>
      <w:tr w:rsidR="00AE4BFB" w:rsidRPr="00AE4BFB" w:rsidTr="00B0650A">
        <w:trPr>
          <w:trHeight w:val="716"/>
        </w:trPr>
        <w:tc>
          <w:tcPr>
            <w:tcW w:w="820" w:type="dxa"/>
            <w:tcBorders>
              <w:top w:val="nil"/>
              <w:left w:val="single" w:sz="4" w:space="0" w:color="auto"/>
              <w:bottom w:val="single" w:sz="4" w:space="0" w:color="auto"/>
              <w:right w:val="single" w:sz="4" w:space="0" w:color="auto"/>
            </w:tcBorders>
            <w:shd w:val="clear" w:color="auto" w:fill="auto"/>
            <w:noWrap/>
            <w:hideMark/>
          </w:tcPr>
          <w:p w:rsidR="00AE4BFB" w:rsidRPr="00AE4BFB" w:rsidRDefault="00AE4BFB" w:rsidP="00AE4BFB">
            <w:pPr>
              <w:rPr>
                <w:rFonts w:ascii="Arial Narrow" w:eastAsia="Times New Roman" w:hAnsi="Arial Narrow" w:cs="Calibri"/>
                <w:color w:val="000000"/>
                <w:sz w:val="22"/>
                <w:szCs w:val="22"/>
              </w:rPr>
            </w:pPr>
            <w:r w:rsidRPr="00AE4BFB">
              <w:rPr>
                <w:rFonts w:ascii="Arial Narrow" w:eastAsia="Times New Roman" w:hAnsi="Arial Narrow" w:cs="Calibri"/>
                <w:color w:val="000000"/>
                <w:sz w:val="22"/>
                <w:szCs w:val="22"/>
              </w:rPr>
              <w:t>BC 2</w:t>
            </w:r>
          </w:p>
        </w:tc>
        <w:tc>
          <w:tcPr>
            <w:tcW w:w="1360" w:type="dxa"/>
            <w:tcBorders>
              <w:top w:val="nil"/>
              <w:left w:val="nil"/>
              <w:bottom w:val="single" w:sz="4" w:space="0" w:color="auto"/>
              <w:right w:val="single" w:sz="4" w:space="0" w:color="auto"/>
            </w:tcBorders>
            <w:shd w:val="clear" w:color="auto" w:fill="auto"/>
            <w:noWrap/>
            <w:hideMark/>
          </w:tcPr>
          <w:p w:rsidR="00AE4BFB" w:rsidRPr="00AE4BFB" w:rsidRDefault="00AE4BFB" w:rsidP="00AE4BFB">
            <w:pPr>
              <w:rPr>
                <w:rFonts w:ascii="Arial Narrow" w:eastAsia="Times New Roman" w:hAnsi="Arial Narrow" w:cs="Calibri"/>
                <w:color w:val="000000"/>
                <w:sz w:val="22"/>
                <w:szCs w:val="22"/>
              </w:rPr>
            </w:pPr>
            <w:r w:rsidRPr="00AE4BFB">
              <w:rPr>
                <w:rFonts w:ascii="Arial Narrow" w:eastAsia="Times New Roman" w:hAnsi="Arial Narrow" w:cs="Calibri"/>
                <w:color w:val="000000"/>
                <w:sz w:val="22"/>
                <w:szCs w:val="22"/>
              </w:rPr>
              <w:t>U Hřiště</w:t>
            </w:r>
          </w:p>
        </w:tc>
        <w:tc>
          <w:tcPr>
            <w:tcW w:w="1280" w:type="dxa"/>
            <w:tcBorders>
              <w:top w:val="nil"/>
              <w:left w:val="nil"/>
              <w:bottom w:val="single" w:sz="4" w:space="0" w:color="auto"/>
              <w:right w:val="single" w:sz="4" w:space="0" w:color="auto"/>
            </w:tcBorders>
            <w:shd w:val="clear" w:color="auto" w:fill="auto"/>
            <w:noWrap/>
            <w:hideMark/>
          </w:tcPr>
          <w:p w:rsidR="00AE4BFB" w:rsidRPr="00AE4BFB" w:rsidRDefault="00AE4BFB" w:rsidP="00AE4BFB">
            <w:pPr>
              <w:rPr>
                <w:rFonts w:ascii="Arial Narrow" w:eastAsia="Times New Roman" w:hAnsi="Arial Narrow" w:cs="Calibri"/>
                <w:color w:val="000000"/>
                <w:sz w:val="22"/>
                <w:szCs w:val="22"/>
              </w:rPr>
            </w:pPr>
            <w:proofErr w:type="spellStart"/>
            <w:r w:rsidRPr="00AE4BFB">
              <w:rPr>
                <w:rFonts w:ascii="Arial Narrow" w:eastAsia="Times New Roman" w:hAnsi="Arial Narrow" w:cs="Calibri"/>
                <w:color w:val="000000"/>
                <w:sz w:val="22"/>
                <w:szCs w:val="22"/>
              </w:rPr>
              <w:t>Tomice</w:t>
            </w:r>
            <w:proofErr w:type="spellEnd"/>
          </w:p>
        </w:tc>
        <w:tc>
          <w:tcPr>
            <w:tcW w:w="1240" w:type="dxa"/>
            <w:tcBorders>
              <w:top w:val="nil"/>
              <w:left w:val="nil"/>
              <w:bottom w:val="single" w:sz="4" w:space="0" w:color="auto"/>
              <w:right w:val="single" w:sz="4" w:space="0" w:color="auto"/>
            </w:tcBorders>
            <w:shd w:val="clear" w:color="auto" w:fill="auto"/>
            <w:hideMark/>
          </w:tcPr>
          <w:p w:rsidR="00AE4BFB" w:rsidRPr="00AE4BFB" w:rsidRDefault="00AE4BFB" w:rsidP="00AE4BFB">
            <w:pPr>
              <w:rPr>
                <w:rFonts w:ascii="Arial Narrow" w:eastAsia="Times New Roman" w:hAnsi="Arial Narrow" w:cs="Calibri"/>
                <w:color w:val="000000"/>
                <w:sz w:val="22"/>
                <w:szCs w:val="22"/>
              </w:rPr>
            </w:pPr>
            <w:r w:rsidRPr="00AE4BFB">
              <w:rPr>
                <w:rFonts w:ascii="Arial Narrow" w:eastAsia="Times New Roman" w:hAnsi="Arial Narrow" w:cs="Calibri"/>
                <w:color w:val="000000"/>
                <w:sz w:val="22"/>
                <w:szCs w:val="22"/>
              </w:rPr>
              <w:t xml:space="preserve">funkční - </w:t>
            </w:r>
            <w:proofErr w:type="spellStart"/>
            <w:r w:rsidRPr="00AE4BFB">
              <w:rPr>
                <w:rFonts w:ascii="Arial Narrow" w:eastAsia="Times New Roman" w:hAnsi="Arial Narrow" w:cs="Calibri"/>
                <w:color w:val="000000"/>
                <w:sz w:val="22"/>
                <w:szCs w:val="22"/>
              </w:rPr>
              <w:t>mezofilní</w:t>
            </w:r>
            <w:proofErr w:type="spellEnd"/>
            <w:r w:rsidRPr="00AE4BFB">
              <w:rPr>
                <w:rFonts w:ascii="Arial Narrow" w:eastAsia="Times New Roman" w:hAnsi="Arial Narrow" w:cs="Calibri"/>
                <w:color w:val="000000"/>
                <w:sz w:val="22"/>
                <w:szCs w:val="22"/>
              </w:rPr>
              <w:t>, hydrofilní</w:t>
            </w:r>
          </w:p>
        </w:tc>
        <w:tc>
          <w:tcPr>
            <w:tcW w:w="1320" w:type="dxa"/>
            <w:tcBorders>
              <w:top w:val="nil"/>
              <w:left w:val="nil"/>
              <w:bottom w:val="single" w:sz="4" w:space="0" w:color="auto"/>
              <w:right w:val="single" w:sz="4" w:space="0" w:color="auto"/>
            </w:tcBorders>
            <w:shd w:val="clear" w:color="auto" w:fill="auto"/>
            <w:noWrap/>
            <w:hideMark/>
          </w:tcPr>
          <w:p w:rsidR="00AE4BFB" w:rsidRPr="00AE4BFB" w:rsidRDefault="00AE4BFB" w:rsidP="00AE4BFB">
            <w:pPr>
              <w:rPr>
                <w:rFonts w:ascii="Arial Narrow" w:eastAsia="Times New Roman" w:hAnsi="Arial Narrow" w:cs="Calibri"/>
                <w:color w:val="000000"/>
                <w:sz w:val="22"/>
                <w:szCs w:val="22"/>
              </w:rPr>
            </w:pPr>
            <w:r w:rsidRPr="00AE4BFB">
              <w:rPr>
                <w:rFonts w:ascii="Arial Narrow" w:eastAsia="Times New Roman" w:hAnsi="Arial Narrow" w:cs="Calibri"/>
                <w:color w:val="000000"/>
                <w:sz w:val="22"/>
                <w:szCs w:val="22"/>
              </w:rPr>
              <w:t>4,1 ha</w:t>
            </w:r>
          </w:p>
        </w:tc>
        <w:tc>
          <w:tcPr>
            <w:tcW w:w="2485" w:type="dxa"/>
            <w:tcBorders>
              <w:top w:val="nil"/>
              <w:left w:val="nil"/>
              <w:bottom w:val="single" w:sz="4" w:space="0" w:color="auto"/>
              <w:right w:val="single" w:sz="4" w:space="0" w:color="auto"/>
            </w:tcBorders>
            <w:shd w:val="clear" w:color="auto" w:fill="auto"/>
            <w:noWrap/>
            <w:hideMark/>
          </w:tcPr>
          <w:p w:rsidR="00AE4BFB" w:rsidRPr="00AE4BFB" w:rsidRDefault="00AE4BFB" w:rsidP="00AE4BFB">
            <w:pPr>
              <w:rPr>
                <w:rFonts w:ascii="Arial" w:eastAsia="Times New Roman" w:hAnsi="Arial"/>
                <w:color w:val="000000"/>
                <w:sz w:val="21"/>
                <w:szCs w:val="21"/>
              </w:rPr>
            </w:pPr>
            <w:r w:rsidRPr="00AE4BFB">
              <w:rPr>
                <w:rFonts w:ascii="Arial" w:eastAsia="Times New Roman" w:hAnsi="Arial"/>
                <w:color w:val="000000"/>
                <w:sz w:val="21"/>
                <w:szCs w:val="21"/>
              </w:rPr>
              <w:t>LOMO, LONO, BUAJ</w:t>
            </w:r>
          </w:p>
        </w:tc>
      </w:tr>
      <w:tr w:rsidR="00AE4BFB" w:rsidRPr="00AE4BFB" w:rsidTr="00B0650A">
        <w:trPr>
          <w:trHeight w:val="954"/>
        </w:trPr>
        <w:tc>
          <w:tcPr>
            <w:tcW w:w="820" w:type="dxa"/>
            <w:tcBorders>
              <w:top w:val="nil"/>
              <w:left w:val="single" w:sz="4" w:space="0" w:color="auto"/>
              <w:bottom w:val="single" w:sz="4" w:space="0" w:color="auto"/>
              <w:right w:val="single" w:sz="4" w:space="0" w:color="auto"/>
            </w:tcBorders>
            <w:shd w:val="clear" w:color="auto" w:fill="auto"/>
            <w:noWrap/>
            <w:hideMark/>
          </w:tcPr>
          <w:p w:rsidR="00AE4BFB" w:rsidRPr="00AE4BFB" w:rsidRDefault="00AE4BFB" w:rsidP="00AE4BFB">
            <w:pPr>
              <w:rPr>
                <w:rFonts w:ascii="Arial Narrow" w:eastAsia="Times New Roman" w:hAnsi="Arial Narrow" w:cs="Calibri"/>
                <w:color w:val="000000"/>
                <w:sz w:val="22"/>
                <w:szCs w:val="22"/>
              </w:rPr>
            </w:pPr>
            <w:r w:rsidRPr="00AE4BFB">
              <w:rPr>
                <w:rFonts w:ascii="Arial Narrow" w:eastAsia="Times New Roman" w:hAnsi="Arial Narrow" w:cs="Calibri"/>
                <w:color w:val="000000"/>
                <w:sz w:val="22"/>
                <w:szCs w:val="22"/>
              </w:rPr>
              <w:t>BC 3</w:t>
            </w:r>
          </w:p>
        </w:tc>
        <w:tc>
          <w:tcPr>
            <w:tcW w:w="1360" w:type="dxa"/>
            <w:tcBorders>
              <w:top w:val="nil"/>
              <w:left w:val="nil"/>
              <w:bottom w:val="single" w:sz="4" w:space="0" w:color="auto"/>
              <w:right w:val="single" w:sz="4" w:space="0" w:color="auto"/>
            </w:tcBorders>
            <w:shd w:val="clear" w:color="auto" w:fill="auto"/>
            <w:hideMark/>
          </w:tcPr>
          <w:p w:rsidR="00AE4BFB" w:rsidRPr="00AE4BFB" w:rsidRDefault="00AE4BFB" w:rsidP="00AE4BFB">
            <w:pPr>
              <w:rPr>
                <w:rFonts w:ascii="Arial Narrow" w:eastAsia="Times New Roman" w:hAnsi="Arial Narrow" w:cs="Calibri"/>
                <w:color w:val="000000"/>
                <w:sz w:val="22"/>
                <w:szCs w:val="22"/>
              </w:rPr>
            </w:pPr>
            <w:r w:rsidRPr="00AE4BFB">
              <w:rPr>
                <w:rFonts w:ascii="Arial Narrow" w:eastAsia="Times New Roman" w:hAnsi="Arial Narrow" w:cs="Calibri"/>
                <w:color w:val="000000"/>
                <w:sz w:val="22"/>
                <w:szCs w:val="22"/>
              </w:rPr>
              <w:t>Pod Jelencem</w:t>
            </w:r>
          </w:p>
        </w:tc>
        <w:tc>
          <w:tcPr>
            <w:tcW w:w="1280" w:type="dxa"/>
            <w:tcBorders>
              <w:top w:val="nil"/>
              <w:left w:val="nil"/>
              <w:bottom w:val="single" w:sz="4" w:space="0" w:color="auto"/>
              <w:right w:val="single" w:sz="4" w:space="0" w:color="auto"/>
            </w:tcBorders>
            <w:shd w:val="clear" w:color="auto" w:fill="auto"/>
            <w:noWrap/>
            <w:hideMark/>
          </w:tcPr>
          <w:p w:rsidR="00AE4BFB" w:rsidRPr="00AE4BFB" w:rsidRDefault="00AE4BFB" w:rsidP="00AE4BFB">
            <w:pPr>
              <w:rPr>
                <w:rFonts w:ascii="Arial Narrow" w:eastAsia="Times New Roman" w:hAnsi="Arial Narrow" w:cs="Calibri"/>
                <w:color w:val="000000"/>
                <w:sz w:val="22"/>
                <w:szCs w:val="22"/>
              </w:rPr>
            </w:pPr>
            <w:proofErr w:type="spellStart"/>
            <w:r w:rsidRPr="00AE4BFB">
              <w:rPr>
                <w:rFonts w:ascii="Arial Narrow" w:eastAsia="Times New Roman" w:hAnsi="Arial Narrow" w:cs="Calibri"/>
                <w:color w:val="000000"/>
                <w:sz w:val="22"/>
                <w:szCs w:val="22"/>
              </w:rPr>
              <w:t>Tomice</w:t>
            </w:r>
            <w:proofErr w:type="spellEnd"/>
          </w:p>
        </w:tc>
        <w:tc>
          <w:tcPr>
            <w:tcW w:w="1240" w:type="dxa"/>
            <w:tcBorders>
              <w:top w:val="nil"/>
              <w:left w:val="nil"/>
              <w:bottom w:val="single" w:sz="4" w:space="0" w:color="auto"/>
              <w:right w:val="single" w:sz="4" w:space="0" w:color="auto"/>
            </w:tcBorders>
            <w:shd w:val="clear" w:color="auto" w:fill="auto"/>
            <w:hideMark/>
          </w:tcPr>
          <w:p w:rsidR="00AE4BFB" w:rsidRPr="00AE4BFB" w:rsidRDefault="00AE4BFB" w:rsidP="00AE4BFB">
            <w:pPr>
              <w:rPr>
                <w:rFonts w:ascii="Arial Narrow" w:eastAsia="Times New Roman" w:hAnsi="Arial Narrow" w:cs="Calibri"/>
                <w:color w:val="000000"/>
                <w:sz w:val="22"/>
                <w:szCs w:val="22"/>
              </w:rPr>
            </w:pPr>
            <w:r w:rsidRPr="00AE4BFB">
              <w:rPr>
                <w:rFonts w:ascii="Arial Narrow" w:eastAsia="Times New Roman" w:hAnsi="Arial Narrow" w:cs="Calibri"/>
                <w:color w:val="000000"/>
                <w:sz w:val="22"/>
                <w:szCs w:val="22"/>
              </w:rPr>
              <w:t xml:space="preserve">Vložené do RBK,funkční – </w:t>
            </w:r>
            <w:proofErr w:type="spellStart"/>
            <w:r w:rsidRPr="00AE4BFB">
              <w:rPr>
                <w:rFonts w:ascii="Arial Narrow" w:eastAsia="Times New Roman" w:hAnsi="Arial Narrow" w:cs="Calibri"/>
                <w:color w:val="000000"/>
                <w:sz w:val="22"/>
                <w:szCs w:val="22"/>
              </w:rPr>
              <w:t>mezofilní</w:t>
            </w:r>
            <w:proofErr w:type="spellEnd"/>
            <w:r w:rsidRPr="00AE4BFB">
              <w:rPr>
                <w:rFonts w:ascii="Arial Narrow" w:eastAsia="Times New Roman" w:hAnsi="Arial Narrow" w:cs="Calibri"/>
                <w:color w:val="000000"/>
                <w:sz w:val="22"/>
                <w:szCs w:val="22"/>
              </w:rPr>
              <w:t>, hydrofilní</w:t>
            </w:r>
          </w:p>
        </w:tc>
        <w:tc>
          <w:tcPr>
            <w:tcW w:w="1320" w:type="dxa"/>
            <w:tcBorders>
              <w:top w:val="nil"/>
              <w:left w:val="nil"/>
              <w:bottom w:val="single" w:sz="4" w:space="0" w:color="auto"/>
              <w:right w:val="single" w:sz="4" w:space="0" w:color="auto"/>
            </w:tcBorders>
            <w:shd w:val="clear" w:color="auto" w:fill="auto"/>
            <w:noWrap/>
            <w:hideMark/>
          </w:tcPr>
          <w:p w:rsidR="00AE4BFB" w:rsidRPr="00AE4BFB" w:rsidRDefault="00AE4BFB" w:rsidP="00AE4BFB">
            <w:pPr>
              <w:rPr>
                <w:rFonts w:ascii="Arial Narrow" w:eastAsia="Times New Roman" w:hAnsi="Arial Narrow" w:cs="Calibri"/>
                <w:color w:val="000000"/>
                <w:sz w:val="22"/>
                <w:szCs w:val="22"/>
              </w:rPr>
            </w:pPr>
            <w:r w:rsidRPr="00AE4BFB">
              <w:rPr>
                <w:rFonts w:ascii="Arial Narrow" w:eastAsia="Times New Roman" w:hAnsi="Arial Narrow" w:cs="Calibri"/>
                <w:color w:val="000000"/>
                <w:sz w:val="22"/>
                <w:szCs w:val="22"/>
              </w:rPr>
              <w:t>7,45 ha</w:t>
            </w:r>
          </w:p>
        </w:tc>
        <w:tc>
          <w:tcPr>
            <w:tcW w:w="2485" w:type="dxa"/>
            <w:tcBorders>
              <w:top w:val="nil"/>
              <w:left w:val="nil"/>
              <w:bottom w:val="single" w:sz="4" w:space="0" w:color="auto"/>
              <w:right w:val="single" w:sz="4" w:space="0" w:color="auto"/>
            </w:tcBorders>
            <w:shd w:val="clear" w:color="auto" w:fill="auto"/>
            <w:hideMark/>
          </w:tcPr>
          <w:p w:rsidR="00AE4BFB" w:rsidRPr="00AE4BFB" w:rsidRDefault="00AE4BFB" w:rsidP="00AE4BFB">
            <w:pPr>
              <w:rPr>
                <w:rFonts w:ascii="Arial" w:eastAsia="Times New Roman" w:hAnsi="Arial"/>
                <w:color w:val="000000"/>
                <w:sz w:val="21"/>
                <w:szCs w:val="21"/>
              </w:rPr>
            </w:pPr>
            <w:r w:rsidRPr="00AE4BFB">
              <w:rPr>
                <w:rFonts w:ascii="Arial" w:eastAsia="Times New Roman" w:hAnsi="Arial"/>
                <w:color w:val="000000"/>
                <w:sz w:val="21"/>
                <w:szCs w:val="21"/>
              </w:rPr>
              <w:t>BUKD, BUAD, SUB, LONO</w:t>
            </w:r>
          </w:p>
        </w:tc>
      </w:tr>
      <w:tr w:rsidR="00AE4BFB" w:rsidRPr="00AE4BFB" w:rsidTr="00B0650A">
        <w:trPr>
          <w:trHeight w:val="146"/>
        </w:trPr>
        <w:tc>
          <w:tcPr>
            <w:tcW w:w="820" w:type="dxa"/>
            <w:tcBorders>
              <w:top w:val="nil"/>
              <w:left w:val="single" w:sz="4" w:space="0" w:color="auto"/>
              <w:bottom w:val="single" w:sz="4" w:space="0" w:color="auto"/>
              <w:right w:val="single" w:sz="4" w:space="0" w:color="auto"/>
            </w:tcBorders>
            <w:shd w:val="clear" w:color="auto" w:fill="auto"/>
            <w:noWrap/>
            <w:hideMark/>
          </w:tcPr>
          <w:p w:rsidR="00AE4BFB" w:rsidRPr="00AE4BFB" w:rsidRDefault="00AE4BFB" w:rsidP="00AE4BFB">
            <w:pPr>
              <w:rPr>
                <w:rFonts w:ascii="Arial Narrow" w:eastAsia="Times New Roman" w:hAnsi="Arial Narrow" w:cs="Calibri"/>
                <w:color w:val="000000"/>
                <w:sz w:val="22"/>
                <w:szCs w:val="22"/>
              </w:rPr>
            </w:pPr>
            <w:r w:rsidRPr="00AE4BFB">
              <w:rPr>
                <w:rFonts w:ascii="Arial Narrow" w:eastAsia="Times New Roman" w:hAnsi="Arial Narrow" w:cs="Calibri"/>
                <w:color w:val="000000"/>
                <w:sz w:val="22"/>
                <w:szCs w:val="22"/>
              </w:rPr>
              <w:t>BC 4</w:t>
            </w:r>
          </w:p>
        </w:tc>
        <w:tc>
          <w:tcPr>
            <w:tcW w:w="1360" w:type="dxa"/>
            <w:tcBorders>
              <w:top w:val="nil"/>
              <w:left w:val="nil"/>
              <w:bottom w:val="single" w:sz="4" w:space="0" w:color="auto"/>
              <w:right w:val="single" w:sz="4" w:space="0" w:color="auto"/>
            </w:tcBorders>
            <w:shd w:val="clear" w:color="auto" w:fill="auto"/>
            <w:hideMark/>
          </w:tcPr>
          <w:p w:rsidR="00AE4BFB" w:rsidRPr="00AE4BFB" w:rsidRDefault="00AE4BFB" w:rsidP="00AE4BFB">
            <w:pPr>
              <w:rPr>
                <w:rFonts w:ascii="Arial Narrow" w:eastAsia="Times New Roman" w:hAnsi="Arial Narrow" w:cs="Calibri"/>
                <w:color w:val="000000"/>
                <w:sz w:val="22"/>
                <w:szCs w:val="22"/>
              </w:rPr>
            </w:pPr>
            <w:r w:rsidRPr="00AE4BFB">
              <w:rPr>
                <w:rFonts w:ascii="Arial Narrow" w:eastAsia="Times New Roman" w:hAnsi="Arial Narrow" w:cs="Calibri"/>
                <w:color w:val="000000"/>
                <w:sz w:val="22"/>
                <w:szCs w:val="22"/>
              </w:rPr>
              <w:t xml:space="preserve">Pod </w:t>
            </w:r>
            <w:proofErr w:type="spellStart"/>
            <w:r w:rsidRPr="00AE4BFB">
              <w:rPr>
                <w:rFonts w:ascii="Arial Narrow" w:eastAsia="Times New Roman" w:hAnsi="Arial Narrow" w:cs="Calibri"/>
                <w:color w:val="000000"/>
                <w:sz w:val="22"/>
                <w:szCs w:val="22"/>
              </w:rPr>
              <w:t>Tomickou</w:t>
            </w:r>
            <w:proofErr w:type="spellEnd"/>
            <w:r w:rsidRPr="00AE4BFB">
              <w:rPr>
                <w:rFonts w:ascii="Arial Narrow" w:eastAsia="Times New Roman" w:hAnsi="Arial Narrow" w:cs="Calibri"/>
                <w:color w:val="000000"/>
                <w:sz w:val="22"/>
                <w:szCs w:val="22"/>
              </w:rPr>
              <w:t xml:space="preserve"> horou</w:t>
            </w:r>
          </w:p>
        </w:tc>
        <w:tc>
          <w:tcPr>
            <w:tcW w:w="1280" w:type="dxa"/>
            <w:tcBorders>
              <w:top w:val="nil"/>
              <w:left w:val="nil"/>
              <w:bottom w:val="single" w:sz="4" w:space="0" w:color="auto"/>
              <w:right w:val="single" w:sz="4" w:space="0" w:color="auto"/>
            </w:tcBorders>
            <w:shd w:val="clear" w:color="auto" w:fill="auto"/>
            <w:noWrap/>
            <w:hideMark/>
          </w:tcPr>
          <w:p w:rsidR="00AE4BFB" w:rsidRPr="00AE4BFB" w:rsidRDefault="00AE4BFB" w:rsidP="00AE4BFB">
            <w:pPr>
              <w:rPr>
                <w:rFonts w:ascii="Arial Narrow" w:eastAsia="Times New Roman" w:hAnsi="Arial Narrow" w:cs="Calibri"/>
                <w:color w:val="000000"/>
                <w:sz w:val="22"/>
                <w:szCs w:val="22"/>
              </w:rPr>
            </w:pPr>
            <w:proofErr w:type="spellStart"/>
            <w:r w:rsidRPr="00AE4BFB">
              <w:rPr>
                <w:rFonts w:ascii="Arial Narrow" w:eastAsia="Times New Roman" w:hAnsi="Arial Narrow" w:cs="Calibri"/>
                <w:color w:val="000000"/>
                <w:sz w:val="22"/>
                <w:szCs w:val="22"/>
              </w:rPr>
              <w:t>Tomice</w:t>
            </w:r>
            <w:proofErr w:type="spellEnd"/>
          </w:p>
        </w:tc>
        <w:tc>
          <w:tcPr>
            <w:tcW w:w="1240" w:type="dxa"/>
            <w:tcBorders>
              <w:top w:val="nil"/>
              <w:left w:val="nil"/>
              <w:bottom w:val="single" w:sz="4" w:space="0" w:color="auto"/>
              <w:right w:val="single" w:sz="4" w:space="0" w:color="auto"/>
            </w:tcBorders>
            <w:shd w:val="clear" w:color="auto" w:fill="auto"/>
            <w:hideMark/>
          </w:tcPr>
          <w:p w:rsidR="00AE4BFB" w:rsidRPr="00AE4BFB" w:rsidRDefault="00AE4BFB" w:rsidP="00AE4BFB">
            <w:pPr>
              <w:rPr>
                <w:rFonts w:ascii="Arial Narrow" w:eastAsia="Times New Roman" w:hAnsi="Arial Narrow" w:cs="Calibri"/>
                <w:color w:val="000000"/>
                <w:sz w:val="22"/>
                <w:szCs w:val="22"/>
              </w:rPr>
            </w:pPr>
            <w:r w:rsidRPr="00AE4BFB">
              <w:rPr>
                <w:rFonts w:ascii="Arial Narrow" w:eastAsia="Times New Roman" w:hAnsi="Arial Narrow" w:cs="Calibri"/>
                <w:color w:val="000000"/>
                <w:sz w:val="22"/>
                <w:szCs w:val="22"/>
              </w:rPr>
              <w:t xml:space="preserve">Vložené do RBK,funkční – </w:t>
            </w:r>
            <w:proofErr w:type="spellStart"/>
            <w:r w:rsidRPr="00AE4BFB">
              <w:rPr>
                <w:rFonts w:ascii="Arial Narrow" w:eastAsia="Times New Roman" w:hAnsi="Arial Narrow" w:cs="Calibri"/>
                <w:color w:val="000000"/>
                <w:sz w:val="22"/>
                <w:szCs w:val="22"/>
              </w:rPr>
              <w:t>mezofilní</w:t>
            </w:r>
            <w:proofErr w:type="spellEnd"/>
            <w:r w:rsidRPr="00AE4BFB">
              <w:rPr>
                <w:rFonts w:ascii="Arial Narrow" w:eastAsia="Times New Roman" w:hAnsi="Arial Narrow" w:cs="Calibri"/>
                <w:color w:val="000000"/>
                <w:sz w:val="22"/>
                <w:szCs w:val="22"/>
              </w:rPr>
              <w:t>, hydrofilní</w:t>
            </w:r>
          </w:p>
        </w:tc>
        <w:tc>
          <w:tcPr>
            <w:tcW w:w="1320" w:type="dxa"/>
            <w:tcBorders>
              <w:top w:val="nil"/>
              <w:left w:val="nil"/>
              <w:bottom w:val="single" w:sz="4" w:space="0" w:color="auto"/>
              <w:right w:val="single" w:sz="4" w:space="0" w:color="auto"/>
            </w:tcBorders>
            <w:shd w:val="clear" w:color="auto" w:fill="auto"/>
            <w:noWrap/>
            <w:hideMark/>
          </w:tcPr>
          <w:p w:rsidR="00AE4BFB" w:rsidRPr="00AE4BFB" w:rsidRDefault="00AE4BFB" w:rsidP="00AE4BFB">
            <w:pPr>
              <w:rPr>
                <w:rFonts w:ascii="Arial Narrow" w:eastAsia="Times New Roman" w:hAnsi="Arial Narrow" w:cs="Calibri"/>
                <w:color w:val="000000"/>
                <w:sz w:val="22"/>
                <w:szCs w:val="22"/>
              </w:rPr>
            </w:pPr>
            <w:r w:rsidRPr="00AE4BFB">
              <w:rPr>
                <w:rFonts w:ascii="Arial Narrow" w:eastAsia="Times New Roman" w:hAnsi="Arial Narrow" w:cs="Calibri"/>
                <w:color w:val="000000"/>
                <w:sz w:val="22"/>
                <w:szCs w:val="22"/>
              </w:rPr>
              <w:t>3 ha</w:t>
            </w:r>
          </w:p>
        </w:tc>
        <w:tc>
          <w:tcPr>
            <w:tcW w:w="2485" w:type="dxa"/>
            <w:tcBorders>
              <w:top w:val="nil"/>
              <w:left w:val="nil"/>
              <w:bottom w:val="single" w:sz="4" w:space="0" w:color="auto"/>
              <w:right w:val="single" w:sz="4" w:space="0" w:color="auto"/>
            </w:tcBorders>
            <w:shd w:val="clear" w:color="auto" w:fill="auto"/>
            <w:hideMark/>
          </w:tcPr>
          <w:p w:rsidR="00AE4BFB" w:rsidRPr="00AE4BFB" w:rsidRDefault="00AE4BFB" w:rsidP="00AE4BFB">
            <w:pPr>
              <w:rPr>
                <w:rFonts w:ascii="Arial" w:eastAsia="Times New Roman" w:hAnsi="Arial"/>
                <w:color w:val="000000"/>
                <w:sz w:val="21"/>
                <w:szCs w:val="21"/>
              </w:rPr>
            </w:pPr>
            <w:r w:rsidRPr="00AE4BFB">
              <w:rPr>
                <w:rFonts w:ascii="Arial" w:eastAsia="Times New Roman" w:hAnsi="Arial"/>
                <w:color w:val="000000"/>
                <w:sz w:val="21"/>
                <w:szCs w:val="21"/>
              </w:rPr>
              <w:t>BUKD, BUAD, SUB, LONO</w:t>
            </w:r>
          </w:p>
        </w:tc>
      </w:tr>
      <w:tr w:rsidR="00AE4BFB" w:rsidRPr="00AE4BFB" w:rsidTr="00B0650A">
        <w:trPr>
          <w:trHeight w:val="420"/>
        </w:trPr>
        <w:tc>
          <w:tcPr>
            <w:tcW w:w="820" w:type="dxa"/>
            <w:tcBorders>
              <w:top w:val="nil"/>
              <w:left w:val="single" w:sz="4" w:space="0" w:color="auto"/>
              <w:bottom w:val="single" w:sz="4" w:space="0" w:color="auto"/>
              <w:right w:val="single" w:sz="4" w:space="0" w:color="auto"/>
            </w:tcBorders>
            <w:shd w:val="clear" w:color="auto" w:fill="auto"/>
            <w:hideMark/>
          </w:tcPr>
          <w:p w:rsidR="00AE4BFB" w:rsidRPr="00AE4BFB" w:rsidRDefault="00AE4BFB" w:rsidP="00AE4BFB">
            <w:pPr>
              <w:spacing w:before="20" w:after="20"/>
              <w:rPr>
                <w:rFonts w:ascii="Arial Narrow" w:eastAsia="Times New Roman" w:hAnsi="Arial Narrow" w:cs="Calibri"/>
                <w:color w:val="000000"/>
                <w:sz w:val="22"/>
                <w:szCs w:val="22"/>
              </w:rPr>
            </w:pPr>
            <w:r w:rsidRPr="00AE4BFB">
              <w:rPr>
                <w:rFonts w:ascii="Arial Narrow" w:eastAsia="Times New Roman" w:hAnsi="Arial Narrow" w:cs="Calibri"/>
                <w:color w:val="000000"/>
                <w:sz w:val="22"/>
                <w:szCs w:val="22"/>
              </w:rPr>
              <w:t>BC 5</w:t>
            </w:r>
          </w:p>
        </w:tc>
        <w:tc>
          <w:tcPr>
            <w:tcW w:w="1360" w:type="dxa"/>
            <w:tcBorders>
              <w:top w:val="nil"/>
              <w:left w:val="nil"/>
              <w:bottom w:val="single" w:sz="4" w:space="0" w:color="auto"/>
              <w:right w:val="single" w:sz="4" w:space="0" w:color="auto"/>
            </w:tcBorders>
            <w:shd w:val="clear" w:color="auto" w:fill="auto"/>
            <w:hideMark/>
          </w:tcPr>
          <w:p w:rsidR="00AE4BFB" w:rsidRPr="00AE4BFB" w:rsidRDefault="00AE4BFB" w:rsidP="00AE4BFB">
            <w:pPr>
              <w:spacing w:before="20" w:after="20"/>
              <w:rPr>
                <w:rFonts w:ascii="Arial Narrow" w:eastAsia="Times New Roman" w:hAnsi="Arial Narrow" w:cs="Calibri"/>
                <w:color w:val="000000"/>
                <w:sz w:val="22"/>
                <w:szCs w:val="22"/>
              </w:rPr>
            </w:pPr>
            <w:r w:rsidRPr="00AE4BFB">
              <w:rPr>
                <w:rFonts w:ascii="Arial Narrow" w:eastAsia="Times New Roman" w:hAnsi="Arial Narrow" w:cs="Calibri"/>
                <w:color w:val="000000"/>
                <w:sz w:val="22"/>
                <w:szCs w:val="22"/>
              </w:rPr>
              <w:t>Hať</w:t>
            </w:r>
          </w:p>
        </w:tc>
        <w:tc>
          <w:tcPr>
            <w:tcW w:w="1280" w:type="dxa"/>
            <w:tcBorders>
              <w:top w:val="nil"/>
              <w:left w:val="nil"/>
              <w:bottom w:val="single" w:sz="4" w:space="0" w:color="auto"/>
              <w:right w:val="single" w:sz="4" w:space="0" w:color="auto"/>
            </w:tcBorders>
            <w:shd w:val="clear" w:color="auto" w:fill="auto"/>
            <w:hideMark/>
          </w:tcPr>
          <w:p w:rsidR="00AE4BFB" w:rsidRPr="00AE4BFB" w:rsidRDefault="00AE4BFB" w:rsidP="00AE4BFB">
            <w:pPr>
              <w:spacing w:before="20" w:after="20"/>
              <w:rPr>
                <w:rFonts w:ascii="Arial Narrow" w:eastAsia="Times New Roman" w:hAnsi="Arial Narrow" w:cs="Calibri"/>
                <w:color w:val="000000"/>
                <w:sz w:val="22"/>
                <w:szCs w:val="22"/>
              </w:rPr>
            </w:pPr>
            <w:proofErr w:type="spellStart"/>
            <w:r w:rsidRPr="00AE4BFB">
              <w:rPr>
                <w:rFonts w:ascii="Arial Narrow" w:eastAsia="Times New Roman" w:hAnsi="Arial Narrow" w:cs="Calibri"/>
                <w:color w:val="000000"/>
                <w:sz w:val="22"/>
                <w:szCs w:val="22"/>
              </w:rPr>
              <w:t>Křešice</w:t>
            </w:r>
            <w:proofErr w:type="spellEnd"/>
          </w:p>
        </w:tc>
        <w:tc>
          <w:tcPr>
            <w:tcW w:w="1240" w:type="dxa"/>
            <w:tcBorders>
              <w:top w:val="nil"/>
              <w:left w:val="nil"/>
              <w:bottom w:val="single" w:sz="4" w:space="0" w:color="auto"/>
              <w:right w:val="single" w:sz="4" w:space="0" w:color="auto"/>
            </w:tcBorders>
            <w:shd w:val="clear" w:color="auto" w:fill="auto"/>
            <w:hideMark/>
          </w:tcPr>
          <w:p w:rsidR="00AE4BFB" w:rsidRPr="00AE4BFB" w:rsidRDefault="00AE4BFB" w:rsidP="00AE4BFB">
            <w:pPr>
              <w:spacing w:before="20" w:after="20"/>
              <w:rPr>
                <w:rFonts w:ascii="Arial Narrow" w:eastAsia="Times New Roman" w:hAnsi="Arial Narrow" w:cs="Calibri"/>
                <w:color w:val="000000"/>
                <w:sz w:val="22"/>
                <w:szCs w:val="22"/>
              </w:rPr>
            </w:pPr>
            <w:r w:rsidRPr="00AE4BFB">
              <w:rPr>
                <w:rFonts w:ascii="Arial Narrow" w:eastAsia="Times New Roman" w:hAnsi="Arial Narrow" w:cs="Calibri"/>
                <w:color w:val="000000"/>
                <w:sz w:val="22"/>
                <w:szCs w:val="22"/>
              </w:rPr>
              <w:t xml:space="preserve">funkční - </w:t>
            </w:r>
            <w:proofErr w:type="spellStart"/>
            <w:r w:rsidRPr="00AE4BFB">
              <w:rPr>
                <w:rFonts w:ascii="Arial Narrow" w:eastAsia="Times New Roman" w:hAnsi="Arial Narrow" w:cs="Calibri"/>
                <w:color w:val="000000"/>
                <w:sz w:val="22"/>
                <w:szCs w:val="22"/>
              </w:rPr>
              <w:t>mezofilní</w:t>
            </w:r>
            <w:proofErr w:type="spellEnd"/>
          </w:p>
        </w:tc>
        <w:tc>
          <w:tcPr>
            <w:tcW w:w="1320" w:type="dxa"/>
            <w:tcBorders>
              <w:top w:val="nil"/>
              <w:left w:val="nil"/>
              <w:bottom w:val="single" w:sz="4" w:space="0" w:color="auto"/>
              <w:right w:val="single" w:sz="4" w:space="0" w:color="auto"/>
            </w:tcBorders>
            <w:shd w:val="clear" w:color="auto" w:fill="auto"/>
            <w:hideMark/>
          </w:tcPr>
          <w:p w:rsidR="00AE4BFB" w:rsidRPr="00AE4BFB" w:rsidRDefault="00AE4BFB" w:rsidP="00AE4BFB">
            <w:pPr>
              <w:spacing w:before="20" w:after="20"/>
              <w:rPr>
                <w:rFonts w:ascii="Arial Narrow" w:eastAsia="Times New Roman" w:hAnsi="Arial Narrow" w:cs="Calibri"/>
                <w:color w:val="000000"/>
                <w:sz w:val="22"/>
                <w:szCs w:val="22"/>
              </w:rPr>
            </w:pPr>
            <w:r w:rsidRPr="00AE4BFB">
              <w:rPr>
                <w:rFonts w:ascii="Arial Narrow" w:eastAsia="Times New Roman" w:hAnsi="Arial Narrow" w:cs="Calibri"/>
                <w:color w:val="000000"/>
                <w:sz w:val="22"/>
                <w:szCs w:val="22"/>
              </w:rPr>
              <w:t>4,2 ha</w:t>
            </w:r>
          </w:p>
        </w:tc>
        <w:tc>
          <w:tcPr>
            <w:tcW w:w="2485" w:type="dxa"/>
            <w:tcBorders>
              <w:top w:val="nil"/>
              <w:left w:val="nil"/>
              <w:bottom w:val="single" w:sz="4" w:space="0" w:color="auto"/>
              <w:right w:val="single" w:sz="4" w:space="0" w:color="auto"/>
            </w:tcBorders>
            <w:shd w:val="clear" w:color="auto" w:fill="auto"/>
            <w:hideMark/>
          </w:tcPr>
          <w:p w:rsidR="00AE4BFB" w:rsidRPr="00AE4BFB" w:rsidRDefault="00AE4BFB" w:rsidP="00AE4BFB">
            <w:pPr>
              <w:spacing w:before="20" w:after="20"/>
              <w:rPr>
                <w:rFonts w:ascii="Arial" w:eastAsia="Times New Roman" w:hAnsi="Arial"/>
                <w:color w:val="000000"/>
                <w:sz w:val="21"/>
                <w:szCs w:val="21"/>
              </w:rPr>
            </w:pPr>
            <w:r w:rsidRPr="00AE4BFB">
              <w:rPr>
                <w:rFonts w:ascii="Arial" w:eastAsia="Times New Roman" w:hAnsi="Arial"/>
                <w:color w:val="000000"/>
                <w:sz w:val="21"/>
                <w:szCs w:val="21"/>
              </w:rPr>
              <w:t>BUAD, LONO</w:t>
            </w:r>
          </w:p>
        </w:tc>
      </w:tr>
      <w:tr w:rsidR="00AE4BFB" w:rsidRPr="00AE4BFB" w:rsidTr="006F3BA0">
        <w:trPr>
          <w:trHeight w:val="414"/>
        </w:trPr>
        <w:tc>
          <w:tcPr>
            <w:tcW w:w="820" w:type="dxa"/>
            <w:tcBorders>
              <w:top w:val="nil"/>
              <w:left w:val="single" w:sz="4" w:space="0" w:color="auto"/>
              <w:bottom w:val="single" w:sz="4" w:space="0" w:color="auto"/>
              <w:right w:val="single" w:sz="4" w:space="0" w:color="auto"/>
            </w:tcBorders>
            <w:shd w:val="clear" w:color="auto" w:fill="auto"/>
            <w:hideMark/>
          </w:tcPr>
          <w:p w:rsidR="00AE4BFB" w:rsidRPr="00AE4BFB" w:rsidRDefault="00AE4BFB" w:rsidP="00AE4BFB">
            <w:pPr>
              <w:spacing w:before="20" w:after="20"/>
              <w:rPr>
                <w:rFonts w:ascii="Arial Narrow" w:eastAsia="Times New Roman" w:hAnsi="Arial Narrow" w:cs="Calibri"/>
                <w:color w:val="000000"/>
                <w:sz w:val="22"/>
                <w:szCs w:val="22"/>
              </w:rPr>
            </w:pPr>
            <w:r w:rsidRPr="00AE4BFB">
              <w:rPr>
                <w:rFonts w:ascii="Arial Narrow" w:eastAsia="Times New Roman" w:hAnsi="Arial Narrow" w:cs="Calibri"/>
                <w:color w:val="000000"/>
                <w:sz w:val="22"/>
                <w:szCs w:val="22"/>
              </w:rPr>
              <w:t>BC 6</w:t>
            </w:r>
          </w:p>
        </w:tc>
        <w:tc>
          <w:tcPr>
            <w:tcW w:w="1360" w:type="dxa"/>
            <w:tcBorders>
              <w:top w:val="nil"/>
              <w:left w:val="nil"/>
              <w:bottom w:val="single" w:sz="4" w:space="0" w:color="auto"/>
              <w:right w:val="single" w:sz="4" w:space="0" w:color="auto"/>
            </w:tcBorders>
            <w:shd w:val="clear" w:color="auto" w:fill="auto"/>
            <w:hideMark/>
          </w:tcPr>
          <w:p w:rsidR="00AE4BFB" w:rsidRPr="00AE4BFB" w:rsidRDefault="00AE4BFB" w:rsidP="00AE4BFB">
            <w:pPr>
              <w:spacing w:before="20" w:after="20"/>
              <w:rPr>
                <w:rFonts w:ascii="Arial Narrow" w:eastAsia="Times New Roman" w:hAnsi="Arial Narrow" w:cs="Calibri"/>
                <w:color w:val="000000"/>
                <w:sz w:val="22"/>
                <w:szCs w:val="22"/>
              </w:rPr>
            </w:pPr>
            <w:r w:rsidRPr="00AE4BFB">
              <w:rPr>
                <w:rFonts w:ascii="Arial Narrow" w:eastAsia="Times New Roman" w:hAnsi="Arial Narrow" w:cs="Calibri"/>
                <w:color w:val="000000"/>
                <w:sz w:val="22"/>
                <w:szCs w:val="22"/>
              </w:rPr>
              <w:t>U Martina</w:t>
            </w:r>
          </w:p>
        </w:tc>
        <w:tc>
          <w:tcPr>
            <w:tcW w:w="1280" w:type="dxa"/>
            <w:tcBorders>
              <w:top w:val="nil"/>
              <w:left w:val="nil"/>
              <w:bottom w:val="single" w:sz="4" w:space="0" w:color="auto"/>
              <w:right w:val="single" w:sz="4" w:space="0" w:color="auto"/>
            </w:tcBorders>
            <w:shd w:val="clear" w:color="auto" w:fill="auto"/>
            <w:hideMark/>
          </w:tcPr>
          <w:p w:rsidR="00AE4BFB" w:rsidRPr="00AE4BFB" w:rsidRDefault="00AE4BFB" w:rsidP="00AE4BFB">
            <w:pPr>
              <w:spacing w:before="20" w:after="20"/>
              <w:rPr>
                <w:rFonts w:ascii="Arial Narrow" w:eastAsia="Times New Roman" w:hAnsi="Arial Narrow" w:cs="Calibri"/>
                <w:color w:val="000000"/>
                <w:sz w:val="22"/>
                <w:szCs w:val="22"/>
              </w:rPr>
            </w:pPr>
            <w:proofErr w:type="spellStart"/>
            <w:r w:rsidRPr="00AE4BFB">
              <w:rPr>
                <w:rFonts w:ascii="Arial Narrow" w:eastAsia="Times New Roman" w:hAnsi="Arial Narrow" w:cs="Calibri"/>
                <w:color w:val="000000"/>
                <w:sz w:val="22"/>
                <w:szCs w:val="22"/>
              </w:rPr>
              <w:t>Křešice</w:t>
            </w:r>
            <w:proofErr w:type="spellEnd"/>
          </w:p>
        </w:tc>
        <w:tc>
          <w:tcPr>
            <w:tcW w:w="1240" w:type="dxa"/>
            <w:tcBorders>
              <w:top w:val="nil"/>
              <w:left w:val="nil"/>
              <w:bottom w:val="single" w:sz="4" w:space="0" w:color="auto"/>
              <w:right w:val="single" w:sz="4" w:space="0" w:color="auto"/>
            </w:tcBorders>
            <w:shd w:val="clear" w:color="auto" w:fill="auto"/>
            <w:hideMark/>
          </w:tcPr>
          <w:p w:rsidR="00AE4BFB" w:rsidRPr="00AE4BFB" w:rsidRDefault="00AE4BFB" w:rsidP="00AE4BFB">
            <w:pPr>
              <w:spacing w:before="20" w:after="20"/>
              <w:rPr>
                <w:rFonts w:ascii="Arial Narrow" w:eastAsia="Times New Roman" w:hAnsi="Arial Narrow" w:cs="Calibri"/>
                <w:color w:val="000000"/>
                <w:sz w:val="22"/>
                <w:szCs w:val="22"/>
              </w:rPr>
            </w:pPr>
            <w:r w:rsidRPr="00AE4BFB">
              <w:rPr>
                <w:rFonts w:ascii="Arial Narrow" w:eastAsia="Times New Roman" w:hAnsi="Arial Narrow" w:cs="Calibri"/>
                <w:color w:val="000000"/>
                <w:sz w:val="22"/>
                <w:szCs w:val="22"/>
              </w:rPr>
              <w:t xml:space="preserve">funkční - </w:t>
            </w:r>
            <w:proofErr w:type="spellStart"/>
            <w:r w:rsidRPr="00AE4BFB">
              <w:rPr>
                <w:rFonts w:ascii="Arial Narrow" w:eastAsia="Times New Roman" w:hAnsi="Arial Narrow" w:cs="Calibri"/>
                <w:color w:val="000000"/>
                <w:sz w:val="22"/>
                <w:szCs w:val="22"/>
              </w:rPr>
              <w:t>mezofilní</w:t>
            </w:r>
            <w:proofErr w:type="spellEnd"/>
          </w:p>
        </w:tc>
        <w:tc>
          <w:tcPr>
            <w:tcW w:w="1320" w:type="dxa"/>
            <w:tcBorders>
              <w:top w:val="nil"/>
              <w:left w:val="nil"/>
              <w:bottom w:val="single" w:sz="4" w:space="0" w:color="auto"/>
              <w:right w:val="single" w:sz="4" w:space="0" w:color="auto"/>
            </w:tcBorders>
            <w:shd w:val="clear" w:color="auto" w:fill="auto"/>
            <w:hideMark/>
          </w:tcPr>
          <w:p w:rsidR="00AE4BFB" w:rsidRPr="00AE4BFB" w:rsidRDefault="00AE4BFB" w:rsidP="00AE4BFB">
            <w:pPr>
              <w:spacing w:before="20" w:after="20"/>
              <w:rPr>
                <w:rFonts w:ascii="Arial Narrow" w:eastAsia="Times New Roman" w:hAnsi="Arial Narrow" w:cs="Calibri"/>
                <w:color w:val="000000"/>
                <w:sz w:val="22"/>
                <w:szCs w:val="22"/>
              </w:rPr>
            </w:pPr>
            <w:r w:rsidRPr="00AE4BFB">
              <w:rPr>
                <w:rFonts w:ascii="Arial Narrow" w:eastAsia="Times New Roman" w:hAnsi="Arial Narrow" w:cs="Calibri"/>
                <w:color w:val="000000"/>
                <w:sz w:val="22"/>
                <w:szCs w:val="22"/>
              </w:rPr>
              <w:t>3 ha</w:t>
            </w:r>
          </w:p>
        </w:tc>
        <w:tc>
          <w:tcPr>
            <w:tcW w:w="2485" w:type="dxa"/>
            <w:tcBorders>
              <w:top w:val="nil"/>
              <w:left w:val="nil"/>
              <w:bottom w:val="single" w:sz="4" w:space="0" w:color="auto"/>
              <w:right w:val="single" w:sz="4" w:space="0" w:color="auto"/>
            </w:tcBorders>
            <w:shd w:val="clear" w:color="auto" w:fill="auto"/>
            <w:hideMark/>
          </w:tcPr>
          <w:p w:rsidR="00AE4BFB" w:rsidRPr="00AE4BFB" w:rsidRDefault="00AE4BFB" w:rsidP="00AE4BFB">
            <w:pPr>
              <w:spacing w:before="20" w:after="20"/>
              <w:rPr>
                <w:rFonts w:ascii="Arial" w:eastAsia="Times New Roman" w:hAnsi="Arial"/>
                <w:color w:val="000000"/>
                <w:sz w:val="21"/>
                <w:szCs w:val="21"/>
              </w:rPr>
            </w:pPr>
            <w:r w:rsidRPr="00AE4BFB">
              <w:rPr>
                <w:rFonts w:ascii="Arial" w:eastAsia="Times New Roman" w:hAnsi="Arial"/>
                <w:color w:val="000000"/>
                <w:sz w:val="21"/>
                <w:szCs w:val="21"/>
              </w:rPr>
              <w:t>BUKD, BUAD, LONO</w:t>
            </w:r>
          </w:p>
        </w:tc>
      </w:tr>
      <w:tr w:rsidR="006F3BA0" w:rsidRPr="00AE4BFB" w:rsidTr="006F3BA0">
        <w:trPr>
          <w:trHeight w:val="559"/>
        </w:trPr>
        <w:tc>
          <w:tcPr>
            <w:tcW w:w="820" w:type="dxa"/>
            <w:tcBorders>
              <w:top w:val="single" w:sz="4" w:space="0" w:color="auto"/>
              <w:left w:val="single" w:sz="4" w:space="0" w:color="auto"/>
              <w:bottom w:val="single" w:sz="4" w:space="0" w:color="auto"/>
              <w:right w:val="single" w:sz="4" w:space="0" w:color="auto"/>
            </w:tcBorders>
            <w:shd w:val="clear" w:color="auto" w:fill="auto"/>
            <w:hideMark/>
          </w:tcPr>
          <w:p w:rsidR="006F3BA0" w:rsidRPr="00AE4BFB" w:rsidRDefault="006F3BA0" w:rsidP="00AE4BFB">
            <w:pPr>
              <w:spacing w:before="20" w:after="20"/>
              <w:rPr>
                <w:rFonts w:ascii="Arial Narrow" w:eastAsia="Times New Roman" w:hAnsi="Arial Narrow" w:cs="Calibri"/>
                <w:color w:val="000000"/>
                <w:sz w:val="22"/>
                <w:szCs w:val="22"/>
              </w:rPr>
            </w:pPr>
            <w:r w:rsidRPr="00AE4BFB">
              <w:rPr>
                <w:rFonts w:ascii="Arial Narrow" w:eastAsia="Times New Roman" w:hAnsi="Arial Narrow" w:cs="Calibri"/>
                <w:b/>
                <w:bCs/>
                <w:color w:val="000000"/>
                <w:sz w:val="22"/>
                <w:szCs w:val="22"/>
              </w:rPr>
              <w:lastRenderedPageBreak/>
              <w:t>kód LBC</w:t>
            </w:r>
          </w:p>
        </w:tc>
        <w:tc>
          <w:tcPr>
            <w:tcW w:w="1360" w:type="dxa"/>
            <w:tcBorders>
              <w:top w:val="single" w:sz="4" w:space="0" w:color="auto"/>
              <w:left w:val="nil"/>
              <w:bottom w:val="single" w:sz="4" w:space="0" w:color="auto"/>
              <w:right w:val="single" w:sz="4" w:space="0" w:color="auto"/>
            </w:tcBorders>
            <w:shd w:val="clear" w:color="auto" w:fill="auto"/>
            <w:hideMark/>
          </w:tcPr>
          <w:p w:rsidR="006F3BA0" w:rsidRPr="00AE4BFB" w:rsidRDefault="006F3BA0" w:rsidP="00AE4BFB">
            <w:pPr>
              <w:spacing w:before="20" w:after="20"/>
              <w:rPr>
                <w:rFonts w:ascii="Arial Narrow" w:eastAsia="Times New Roman" w:hAnsi="Arial Narrow" w:cs="Calibri"/>
                <w:color w:val="000000"/>
                <w:sz w:val="22"/>
                <w:szCs w:val="22"/>
              </w:rPr>
            </w:pPr>
            <w:r w:rsidRPr="00AE4BFB">
              <w:rPr>
                <w:rFonts w:ascii="Arial Narrow" w:eastAsia="Times New Roman" w:hAnsi="Arial Narrow" w:cs="Calibri"/>
                <w:b/>
                <w:bCs/>
                <w:color w:val="000000"/>
                <w:sz w:val="22"/>
                <w:szCs w:val="22"/>
              </w:rPr>
              <w:t>název</w:t>
            </w:r>
          </w:p>
        </w:tc>
        <w:tc>
          <w:tcPr>
            <w:tcW w:w="1280" w:type="dxa"/>
            <w:tcBorders>
              <w:top w:val="single" w:sz="4" w:space="0" w:color="auto"/>
              <w:left w:val="nil"/>
              <w:bottom w:val="single" w:sz="4" w:space="0" w:color="auto"/>
              <w:right w:val="single" w:sz="4" w:space="0" w:color="auto"/>
            </w:tcBorders>
            <w:shd w:val="clear" w:color="auto" w:fill="auto"/>
            <w:hideMark/>
          </w:tcPr>
          <w:p w:rsidR="006F3BA0" w:rsidRPr="00AE4BFB" w:rsidRDefault="006F3BA0" w:rsidP="00AE4BFB">
            <w:pPr>
              <w:spacing w:before="20" w:after="20"/>
              <w:rPr>
                <w:rFonts w:ascii="Arial Narrow" w:eastAsia="Times New Roman" w:hAnsi="Arial Narrow" w:cs="Calibri"/>
                <w:color w:val="000000"/>
                <w:sz w:val="22"/>
                <w:szCs w:val="22"/>
              </w:rPr>
            </w:pPr>
            <w:r w:rsidRPr="00AE4BFB">
              <w:rPr>
                <w:rFonts w:ascii="Arial Narrow" w:eastAsia="Times New Roman" w:hAnsi="Arial Narrow" w:cs="Calibri"/>
                <w:b/>
                <w:bCs/>
                <w:color w:val="000000"/>
                <w:sz w:val="22"/>
                <w:szCs w:val="22"/>
              </w:rPr>
              <w:t xml:space="preserve">kat. </w:t>
            </w:r>
            <w:proofErr w:type="gramStart"/>
            <w:r w:rsidRPr="00AE4BFB">
              <w:rPr>
                <w:rFonts w:ascii="Arial Narrow" w:eastAsia="Times New Roman" w:hAnsi="Arial Narrow" w:cs="Calibri"/>
                <w:b/>
                <w:bCs/>
                <w:color w:val="000000"/>
                <w:sz w:val="22"/>
                <w:szCs w:val="22"/>
              </w:rPr>
              <w:t>území</w:t>
            </w:r>
            <w:proofErr w:type="gramEnd"/>
          </w:p>
        </w:tc>
        <w:tc>
          <w:tcPr>
            <w:tcW w:w="1240" w:type="dxa"/>
            <w:tcBorders>
              <w:top w:val="single" w:sz="4" w:space="0" w:color="auto"/>
              <w:left w:val="nil"/>
              <w:bottom w:val="single" w:sz="4" w:space="0" w:color="auto"/>
              <w:right w:val="single" w:sz="4" w:space="0" w:color="auto"/>
            </w:tcBorders>
            <w:shd w:val="clear" w:color="auto" w:fill="auto"/>
            <w:hideMark/>
          </w:tcPr>
          <w:p w:rsidR="006F3BA0" w:rsidRPr="00AE4BFB" w:rsidRDefault="006F3BA0" w:rsidP="00AE4BFB">
            <w:pPr>
              <w:spacing w:before="20" w:after="20"/>
              <w:rPr>
                <w:rFonts w:ascii="Arial Narrow" w:eastAsia="Times New Roman" w:hAnsi="Arial Narrow" w:cs="Calibri"/>
                <w:color w:val="000000"/>
                <w:sz w:val="22"/>
                <w:szCs w:val="22"/>
              </w:rPr>
            </w:pPr>
            <w:r w:rsidRPr="00AE4BFB">
              <w:rPr>
                <w:rFonts w:ascii="Arial Narrow" w:eastAsia="Times New Roman" w:hAnsi="Arial Narrow" w:cs="Calibri"/>
                <w:b/>
                <w:bCs/>
                <w:color w:val="000000"/>
                <w:sz w:val="22"/>
                <w:szCs w:val="22"/>
              </w:rPr>
              <w:t>význam</w:t>
            </w:r>
          </w:p>
        </w:tc>
        <w:tc>
          <w:tcPr>
            <w:tcW w:w="1320" w:type="dxa"/>
            <w:tcBorders>
              <w:top w:val="single" w:sz="4" w:space="0" w:color="auto"/>
              <w:left w:val="nil"/>
              <w:bottom w:val="single" w:sz="4" w:space="0" w:color="auto"/>
              <w:right w:val="single" w:sz="4" w:space="0" w:color="auto"/>
            </w:tcBorders>
            <w:shd w:val="clear" w:color="auto" w:fill="auto"/>
            <w:hideMark/>
          </w:tcPr>
          <w:p w:rsidR="006F3BA0" w:rsidRPr="00AE4BFB" w:rsidRDefault="006F3BA0" w:rsidP="00AE4BFB">
            <w:pPr>
              <w:spacing w:before="20" w:after="20"/>
              <w:rPr>
                <w:rFonts w:ascii="Arial Narrow" w:eastAsia="Times New Roman" w:hAnsi="Arial Narrow" w:cs="Calibri"/>
                <w:color w:val="000000"/>
                <w:sz w:val="22"/>
                <w:szCs w:val="22"/>
              </w:rPr>
            </w:pPr>
            <w:r w:rsidRPr="00AE4BFB">
              <w:rPr>
                <w:rFonts w:ascii="Arial Narrow" w:eastAsia="Times New Roman" w:hAnsi="Arial Narrow" w:cs="Calibri"/>
                <w:b/>
                <w:bCs/>
                <w:color w:val="000000"/>
                <w:sz w:val="22"/>
                <w:szCs w:val="22"/>
              </w:rPr>
              <w:t>rozloha ha</w:t>
            </w:r>
          </w:p>
        </w:tc>
        <w:tc>
          <w:tcPr>
            <w:tcW w:w="2485" w:type="dxa"/>
            <w:tcBorders>
              <w:top w:val="single" w:sz="4" w:space="0" w:color="auto"/>
              <w:left w:val="nil"/>
              <w:bottom w:val="single" w:sz="4" w:space="0" w:color="auto"/>
              <w:right w:val="single" w:sz="4" w:space="0" w:color="auto"/>
            </w:tcBorders>
            <w:shd w:val="clear" w:color="auto" w:fill="auto"/>
            <w:hideMark/>
          </w:tcPr>
          <w:p w:rsidR="006F3BA0" w:rsidRPr="00AE4BFB" w:rsidRDefault="006F3BA0" w:rsidP="00AE4BFB">
            <w:pPr>
              <w:spacing w:before="20" w:after="20"/>
              <w:rPr>
                <w:rFonts w:ascii="Arial" w:eastAsia="Times New Roman" w:hAnsi="Arial"/>
                <w:color w:val="000000"/>
                <w:sz w:val="21"/>
                <w:szCs w:val="21"/>
              </w:rPr>
            </w:pPr>
            <w:r w:rsidRPr="00AE4BFB">
              <w:rPr>
                <w:rFonts w:ascii="Arial Narrow" w:eastAsia="Times New Roman" w:hAnsi="Arial Narrow" w:cs="Calibri"/>
                <w:b/>
                <w:bCs/>
                <w:color w:val="000000"/>
                <w:sz w:val="22"/>
                <w:szCs w:val="22"/>
              </w:rPr>
              <w:t>Cílové (náhradní) ekosystémy</w:t>
            </w:r>
          </w:p>
        </w:tc>
      </w:tr>
      <w:tr w:rsidR="00AE4BFB" w:rsidRPr="00AE4BFB" w:rsidTr="006F3BA0">
        <w:trPr>
          <w:trHeight w:val="704"/>
        </w:trPr>
        <w:tc>
          <w:tcPr>
            <w:tcW w:w="820" w:type="dxa"/>
            <w:tcBorders>
              <w:top w:val="single" w:sz="4" w:space="0" w:color="auto"/>
              <w:left w:val="single" w:sz="4" w:space="0" w:color="auto"/>
              <w:bottom w:val="single" w:sz="4" w:space="0" w:color="auto"/>
              <w:right w:val="single" w:sz="4" w:space="0" w:color="auto"/>
            </w:tcBorders>
            <w:shd w:val="clear" w:color="auto" w:fill="auto"/>
            <w:hideMark/>
          </w:tcPr>
          <w:p w:rsidR="00AE4BFB" w:rsidRPr="00AE4BFB" w:rsidRDefault="00AE4BFB" w:rsidP="00AE4BFB">
            <w:pPr>
              <w:spacing w:before="20" w:after="20"/>
              <w:rPr>
                <w:rFonts w:ascii="Arial Narrow" w:eastAsia="Times New Roman" w:hAnsi="Arial Narrow" w:cs="Calibri"/>
                <w:color w:val="000000"/>
                <w:sz w:val="22"/>
                <w:szCs w:val="22"/>
              </w:rPr>
            </w:pPr>
            <w:r w:rsidRPr="00AE4BFB">
              <w:rPr>
                <w:rFonts w:ascii="Arial Narrow" w:eastAsia="Times New Roman" w:hAnsi="Arial Narrow" w:cs="Calibri"/>
                <w:color w:val="000000"/>
                <w:sz w:val="22"/>
                <w:szCs w:val="22"/>
              </w:rPr>
              <w:t>BC 7</w:t>
            </w:r>
          </w:p>
        </w:tc>
        <w:tc>
          <w:tcPr>
            <w:tcW w:w="1360" w:type="dxa"/>
            <w:tcBorders>
              <w:top w:val="single" w:sz="4" w:space="0" w:color="auto"/>
              <w:left w:val="nil"/>
              <w:bottom w:val="single" w:sz="4" w:space="0" w:color="auto"/>
              <w:right w:val="single" w:sz="4" w:space="0" w:color="auto"/>
            </w:tcBorders>
            <w:shd w:val="clear" w:color="auto" w:fill="auto"/>
            <w:hideMark/>
          </w:tcPr>
          <w:p w:rsidR="00AE4BFB" w:rsidRPr="00AE4BFB" w:rsidRDefault="00AE4BFB" w:rsidP="00AE4BFB">
            <w:pPr>
              <w:spacing w:before="20" w:after="20"/>
              <w:rPr>
                <w:rFonts w:ascii="Arial Narrow" w:eastAsia="Times New Roman" w:hAnsi="Arial Narrow" w:cs="Calibri"/>
                <w:color w:val="000000"/>
                <w:sz w:val="22"/>
                <w:szCs w:val="22"/>
              </w:rPr>
            </w:pPr>
            <w:r w:rsidRPr="00AE4BFB">
              <w:rPr>
                <w:rFonts w:ascii="Arial Narrow" w:eastAsia="Times New Roman" w:hAnsi="Arial Narrow" w:cs="Calibri"/>
                <w:color w:val="000000"/>
                <w:sz w:val="22"/>
                <w:szCs w:val="22"/>
              </w:rPr>
              <w:t>Pod Kopaninou</w:t>
            </w:r>
          </w:p>
        </w:tc>
        <w:tc>
          <w:tcPr>
            <w:tcW w:w="1280" w:type="dxa"/>
            <w:tcBorders>
              <w:top w:val="single" w:sz="4" w:space="0" w:color="auto"/>
              <w:left w:val="nil"/>
              <w:bottom w:val="single" w:sz="4" w:space="0" w:color="auto"/>
              <w:right w:val="single" w:sz="4" w:space="0" w:color="auto"/>
            </w:tcBorders>
            <w:shd w:val="clear" w:color="auto" w:fill="auto"/>
            <w:hideMark/>
          </w:tcPr>
          <w:p w:rsidR="00AE4BFB" w:rsidRPr="00AE4BFB" w:rsidRDefault="00AE4BFB" w:rsidP="00AE4BFB">
            <w:pPr>
              <w:spacing w:before="20" w:after="20"/>
              <w:rPr>
                <w:rFonts w:ascii="Arial Narrow" w:eastAsia="Times New Roman" w:hAnsi="Arial Narrow" w:cs="Calibri"/>
                <w:color w:val="000000"/>
                <w:sz w:val="22"/>
                <w:szCs w:val="22"/>
              </w:rPr>
            </w:pPr>
            <w:proofErr w:type="spellStart"/>
            <w:r w:rsidRPr="00AE4BFB">
              <w:rPr>
                <w:rFonts w:ascii="Arial Narrow" w:eastAsia="Times New Roman" w:hAnsi="Arial Narrow" w:cs="Calibri"/>
                <w:color w:val="000000"/>
                <w:sz w:val="22"/>
                <w:szCs w:val="22"/>
              </w:rPr>
              <w:t>Křešice</w:t>
            </w:r>
            <w:proofErr w:type="spellEnd"/>
          </w:p>
        </w:tc>
        <w:tc>
          <w:tcPr>
            <w:tcW w:w="1240" w:type="dxa"/>
            <w:tcBorders>
              <w:top w:val="single" w:sz="4" w:space="0" w:color="auto"/>
              <w:left w:val="nil"/>
              <w:bottom w:val="single" w:sz="4" w:space="0" w:color="auto"/>
              <w:right w:val="single" w:sz="4" w:space="0" w:color="auto"/>
            </w:tcBorders>
            <w:shd w:val="clear" w:color="auto" w:fill="auto"/>
            <w:hideMark/>
          </w:tcPr>
          <w:p w:rsidR="00AE4BFB" w:rsidRPr="00AE4BFB" w:rsidRDefault="00AE4BFB" w:rsidP="00AE4BFB">
            <w:pPr>
              <w:spacing w:before="20" w:after="20"/>
              <w:rPr>
                <w:rFonts w:ascii="Arial Narrow" w:eastAsia="Times New Roman" w:hAnsi="Arial Narrow" w:cs="Calibri"/>
                <w:color w:val="000000"/>
                <w:sz w:val="22"/>
                <w:szCs w:val="22"/>
              </w:rPr>
            </w:pPr>
            <w:r w:rsidRPr="00AE4BFB">
              <w:rPr>
                <w:rFonts w:ascii="Arial Narrow" w:eastAsia="Times New Roman" w:hAnsi="Arial Narrow" w:cs="Calibri"/>
                <w:color w:val="000000"/>
                <w:sz w:val="22"/>
                <w:szCs w:val="22"/>
              </w:rPr>
              <w:t xml:space="preserve">funkční - </w:t>
            </w:r>
            <w:proofErr w:type="spellStart"/>
            <w:r w:rsidRPr="00AE4BFB">
              <w:rPr>
                <w:rFonts w:ascii="Arial Narrow" w:eastAsia="Times New Roman" w:hAnsi="Arial Narrow" w:cs="Calibri"/>
                <w:color w:val="000000"/>
                <w:sz w:val="22"/>
                <w:szCs w:val="22"/>
              </w:rPr>
              <w:t>mezofilní</w:t>
            </w:r>
            <w:proofErr w:type="spellEnd"/>
            <w:r w:rsidRPr="00AE4BFB">
              <w:rPr>
                <w:rFonts w:ascii="Arial Narrow" w:eastAsia="Times New Roman" w:hAnsi="Arial Narrow" w:cs="Calibri"/>
                <w:color w:val="000000"/>
                <w:sz w:val="22"/>
                <w:szCs w:val="22"/>
              </w:rPr>
              <w:t>, hydrofilní</w:t>
            </w:r>
          </w:p>
        </w:tc>
        <w:tc>
          <w:tcPr>
            <w:tcW w:w="1320" w:type="dxa"/>
            <w:tcBorders>
              <w:top w:val="single" w:sz="4" w:space="0" w:color="auto"/>
              <w:left w:val="nil"/>
              <w:bottom w:val="single" w:sz="4" w:space="0" w:color="auto"/>
              <w:right w:val="single" w:sz="4" w:space="0" w:color="auto"/>
            </w:tcBorders>
            <w:shd w:val="clear" w:color="auto" w:fill="auto"/>
            <w:hideMark/>
          </w:tcPr>
          <w:p w:rsidR="00AE4BFB" w:rsidRPr="00AE4BFB" w:rsidRDefault="00AE4BFB" w:rsidP="00AE4BFB">
            <w:pPr>
              <w:spacing w:before="20" w:after="20"/>
              <w:rPr>
                <w:rFonts w:ascii="Arial Narrow" w:eastAsia="Times New Roman" w:hAnsi="Arial Narrow" w:cs="Calibri"/>
                <w:color w:val="000000"/>
                <w:sz w:val="22"/>
                <w:szCs w:val="22"/>
              </w:rPr>
            </w:pPr>
            <w:r w:rsidRPr="00AE4BFB">
              <w:rPr>
                <w:rFonts w:ascii="Arial Narrow" w:eastAsia="Times New Roman" w:hAnsi="Arial Narrow" w:cs="Calibri"/>
                <w:color w:val="000000"/>
                <w:sz w:val="22"/>
                <w:szCs w:val="22"/>
              </w:rPr>
              <w:t>5,4 ha</w:t>
            </w:r>
          </w:p>
        </w:tc>
        <w:tc>
          <w:tcPr>
            <w:tcW w:w="2485" w:type="dxa"/>
            <w:tcBorders>
              <w:top w:val="single" w:sz="4" w:space="0" w:color="auto"/>
              <w:left w:val="nil"/>
              <w:bottom w:val="single" w:sz="4" w:space="0" w:color="auto"/>
              <w:right w:val="single" w:sz="4" w:space="0" w:color="auto"/>
            </w:tcBorders>
            <w:shd w:val="clear" w:color="auto" w:fill="auto"/>
            <w:hideMark/>
          </w:tcPr>
          <w:p w:rsidR="00AE4BFB" w:rsidRPr="00AE4BFB" w:rsidRDefault="00AE4BFB" w:rsidP="00AE4BFB">
            <w:pPr>
              <w:spacing w:before="20" w:after="20"/>
              <w:rPr>
                <w:rFonts w:ascii="Arial" w:eastAsia="Times New Roman" w:hAnsi="Arial"/>
                <w:color w:val="000000"/>
                <w:sz w:val="21"/>
                <w:szCs w:val="21"/>
              </w:rPr>
            </w:pPr>
            <w:r w:rsidRPr="00AE4BFB">
              <w:rPr>
                <w:rFonts w:ascii="Arial" w:eastAsia="Times New Roman" w:hAnsi="Arial"/>
                <w:color w:val="000000"/>
                <w:sz w:val="21"/>
                <w:szCs w:val="21"/>
              </w:rPr>
              <w:t>BUKD, BUAD, LONO</w:t>
            </w:r>
          </w:p>
        </w:tc>
      </w:tr>
      <w:tr w:rsidR="00AE4BFB" w:rsidRPr="00AE4BFB" w:rsidTr="00B0650A">
        <w:trPr>
          <w:trHeight w:val="786"/>
        </w:trPr>
        <w:tc>
          <w:tcPr>
            <w:tcW w:w="820" w:type="dxa"/>
            <w:tcBorders>
              <w:top w:val="nil"/>
              <w:left w:val="single" w:sz="4" w:space="0" w:color="auto"/>
              <w:bottom w:val="single" w:sz="4" w:space="0" w:color="auto"/>
              <w:right w:val="single" w:sz="4" w:space="0" w:color="auto"/>
            </w:tcBorders>
            <w:shd w:val="clear" w:color="auto" w:fill="auto"/>
            <w:hideMark/>
          </w:tcPr>
          <w:p w:rsidR="00AE4BFB" w:rsidRPr="00AE4BFB" w:rsidRDefault="00AE4BFB" w:rsidP="00AE4BFB">
            <w:pPr>
              <w:spacing w:before="20" w:after="20"/>
              <w:rPr>
                <w:rFonts w:ascii="Arial Narrow" w:eastAsia="Times New Roman" w:hAnsi="Arial Narrow" w:cs="Calibri"/>
                <w:color w:val="000000"/>
                <w:sz w:val="22"/>
                <w:szCs w:val="22"/>
              </w:rPr>
            </w:pPr>
            <w:r w:rsidRPr="00AE4BFB">
              <w:rPr>
                <w:rFonts w:ascii="Arial Narrow" w:eastAsia="Times New Roman" w:hAnsi="Arial Narrow" w:cs="Calibri"/>
                <w:color w:val="000000"/>
                <w:sz w:val="22"/>
                <w:szCs w:val="22"/>
              </w:rPr>
              <w:t>BC 11</w:t>
            </w:r>
          </w:p>
        </w:tc>
        <w:tc>
          <w:tcPr>
            <w:tcW w:w="1360" w:type="dxa"/>
            <w:tcBorders>
              <w:top w:val="nil"/>
              <w:left w:val="nil"/>
              <w:bottom w:val="single" w:sz="4" w:space="0" w:color="auto"/>
              <w:right w:val="single" w:sz="4" w:space="0" w:color="auto"/>
            </w:tcBorders>
            <w:shd w:val="clear" w:color="auto" w:fill="auto"/>
            <w:hideMark/>
          </w:tcPr>
          <w:p w:rsidR="00AE4BFB" w:rsidRPr="00AE4BFB" w:rsidRDefault="00AE4BFB" w:rsidP="00AE4BFB">
            <w:pPr>
              <w:spacing w:before="20" w:after="20"/>
              <w:rPr>
                <w:rFonts w:ascii="Arial Narrow" w:eastAsia="Times New Roman" w:hAnsi="Arial Narrow" w:cs="Calibri"/>
                <w:color w:val="000000"/>
                <w:sz w:val="22"/>
                <w:szCs w:val="22"/>
              </w:rPr>
            </w:pPr>
            <w:r w:rsidRPr="00AE4BFB">
              <w:rPr>
                <w:rFonts w:ascii="Arial Narrow" w:eastAsia="Times New Roman" w:hAnsi="Arial Narrow" w:cs="Calibri"/>
                <w:color w:val="000000"/>
                <w:sz w:val="22"/>
                <w:szCs w:val="22"/>
              </w:rPr>
              <w:t>Rybník Nový mlýn</w:t>
            </w:r>
          </w:p>
        </w:tc>
        <w:tc>
          <w:tcPr>
            <w:tcW w:w="1280" w:type="dxa"/>
            <w:tcBorders>
              <w:top w:val="nil"/>
              <w:left w:val="nil"/>
              <w:bottom w:val="single" w:sz="4" w:space="0" w:color="auto"/>
              <w:right w:val="single" w:sz="4" w:space="0" w:color="auto"/>
            </w:tcBorders>
            <w:shd w:val="clear" w:color="auto" w:fill="auto"/>
            <w:hideMark/>
          </w:tcPr>
          <w:p w:rsidR="00AE4BFB" w:rsidRPr="00AE4BFB" w:rsidRDefault="00AE4BFB" w:rsidP="00AE4BFB">
            <w:pPr>
              <w:spacing w:before="20" w:after="20"/>
              <w:rPr>
                <w:rFonts w:ascii="Arial Narrow" w:eastAsia="Times New Roman" w:hAnsi="Arial Narrow" w:cs="Calibri"/>
                <w:color w:val="000000"/>
                <w:sz w:val="22"/>
                <w:szCs w:val="22"/>
              </w:rPr>
            </w:pPr>
            <w:r w:rsidRPr="00AE4BFB">
              <w:rPr>
                <w:rFonts w:ascii="Arial Narrow" w:eastAsia="Times New Roman" w:hAnsi="Arial Narrow" w:cs="Calibri"/>
                <w:color w:val="000000"/>
                <w:sz w:val="22"/>
                <w:szCs w:val="22"/>
              </w:rPr>
              <w:t>Olbramovice</w:t>
            </w:r>
          </w:p>
        </w:tc>
        <w:tc>
          <w:tcPr>
            <w:tcW w:w="1240" w:type="dxa"/>
            <w:tcBorders>
              <w:top w:val="nil"/>
              <w:left w:val="nil"/>
              <w:bottom w:val="single" w:sz="4" w:space="0" w:color="auto"/>
              <w:right w:val="single" w:sz="4" w:space="0" w:color="auto"/>
            </w:tcBorders>
            <w:shd w:val="clear" w:color="auto" w:fill="auto"/>
            <w:hideMark/>
          </w:tcPr>
          <w:p w:rsidR="00AE4BFB" w:rsidRPr="00AE4BFB" w:rsidRDefault="00AE4BFB" w:rsidP="00AE4BFB">
            <w:pPr>
              <w:spacing w:before="20" w:after="20"/>
              <w:rPr>
                <w:rFonts w:ascii="Arial Narrow" w:eastAsia="Times New Roman" w:hAnsi="Arial Narrow" w:cs="Calibri"/>
                <w:color w:val="000000"/>
                <w:sz w:val="22"/>
                <w:szCs w:val="22"/>
              </w:rPr>
            </w:pPr>
            <w:r w:rsidRPr="00AE4BFB">
              <w:rPr>
                <w:rFonts w:ascii="Arial Narrow" w:eastAsia="Times New Roman" w:hAnsi="Arial Narrow" w:cs="Calibri"/>
                <w:color w:val="000000"/>
                <w:sz w:val="22"/>
                <w:szCs w:val="22"/>
              </w:rPr>
              <w:t xml:space="preserve">funkční - </w:t>
            </w:r>
            <w:proofErr w:type="spellStart"/>
            <w:r w:rsidRPr="00AE4BFB">
              <w:rPr>
                <w:rFonts w:ascii="Arial Narrow" w:eastAsia="Times New Roman" w:hAnsi="Arial Narrow" w:cs="Calibri"/>
                <w:color w:val="000000"/>
                <w:sz w:val="22"/>
                <w:szCs w:val="22"/>
              </w:rPr>
              <w:t>mezofilní</w:t>
            </w:r>
            <w:proofErr w:type="spellEnd"/>
            <w:r w:rsidRPr="00AE4BFB">
              <w:rPr>
                <w:rFonts w:ascii="Arial Narrow" w:eastAsia="Times New Roman" w:hAnsi="Arial Narrow" w:cs="Calibri"/>
                <w:color w:val="000000"/>
                <w:sz w:val="22"/>
                <w:szCs w:val="22"/>
              </w:rPr>
              <w:t>, hydrofilní</w:t>
            </w:r>
          </w:p>
        </w:tc>
        <w:tc>
          <w:tcPr>
            <w:tcW w:w="1320" w:type="dxa"/>
            <w:tcBorders>
              <w:top w:val="nil"/>
              <w:left w:val="nil"/>
              <w:bottom w:val="single" w:sz="4" w:space="0" w:color="auto"/>
              <w:right w:val="single" w:sz="4" w:space="0" w:color="auto"/>
            </w:tcBorders>
            <w:shd w:val="clear" w:color="auto" w:fill="auto"/>
            <w:hideMark/>
          </w:tcPr>
          <w:p w:rsidR="00AE4BFB" w:rsidRPr="00AE4BFB" w:rsidRDefault="00AE4BFB" w:rsidP="00AE4BFB">
            <w:pPr>
              <w:spacing w:before="20" w:after="20"/>
              <w:rPr>
                <w:rFonts w:ascii="Arial Narrow" w:eastAsia="Times New Roman" w:hAnsi="Arial Narrow" w:cs="Calibri"/>
                <w:color w:val="000000"/>
                <w:sz w:val="22"/>
                <w:szCs w:val="22"/>
              </w:rPr>
            </w:pPr>
            <w:r w:rsidRPr="00AE4BFB">
              <w:rPr>
                <w:rFonts w:ascii="Arial Narrow" w:eastAsia="Times New Roman" w:hAnsi="Arial Narrow" w:cs="Calibri"/>
                <w:color w:val="000000"/>
                <w:sz w:val="22"/>
                <w:szCs w:val="22"/>
              </w:rPr>
              <w:t>3,4 ha</w:t>
            </w:r>
          </w:p>
        </w:tc>
        <w:tc>
          <w:tcPr>
            <w:tcW w:w="2485" w:type="dxa"/>
            <w:tcBorders>
              <w:top w:val="nil"/>
              <w:left w:val="nil"/>
              <w:bottom w:val="single" w:sz="4" w:space="0" w:color="auto"/>
              <w:right w:val="single" w:sz="4" w:space="0" w:color="auto"/>
            </w:tcBorders>
            <w:shd w:val="clear" w:color="auto" w:fill="auto"/>
            <w:hideMark/>
          </w:tcPr>
          <w:p w:rsidR="00AE4BFB" w:rsidRPr="00AE4BFB" w:rsidRDefault="00AE4BFB" w:rsidP="00AE4BFB">
            <w:pPr>
              <w:spacing w:before="20" w:after="20"/>
              <w:rPr>
                <w:rFonts w:ascii="Arial" w:eastAsia="Times New Roman" w:hAnsi="Arial"/>
                <w:color w:val="000000"/>
                <w:sz w:val="21"/>
                <w:szCs w:val="21"/>
              </w:rPr>
            </w:pPr>
            <w:r w:rsidRPr="00AE4BFB">
              <w:rPr>
                <w:rFonts w:ascii="Arial" w:eastAsia="Times New Roman" w:hAnsi="Arial"/>
                <w:color w:val="000000"/>
                <w:sz w:val="21"/>
                <w:szCs w:val="21"/>
              </w:rPr>
              <w:t>BUAD, LONO</w:t>
            </w:r>
          </w:p>
        </w:tc>
      </w:tr>
      <w:tr w:rsidR="00AE4BFB" w:rsidRPr="00AE4BFB" w:rsidTr="00B0650A">
        <w:trPr>
          <w:trHeight w:val="698"/>
        </w:trPr>
        <w:tc>
          <w:tcPr>
            <w:tcW w:w="820" w:type="dxa"/>
            <w:tcBorders>
              <w:top w:val="nil"/>
              <w:left w:val="single" w:sz="4" w:space="0" w:color="auto"/>
              <w:bottom w:val="single" w:sz="4" w:space="0" w:color="auto"/>
              <w:right w:val="single" w:sz="4" w:space="0" w:color="auto"/>
            </w:tcBorders>
            <w:shd w:val="clear" w:color="auto" w:fill="auto"/>
            <w:hideMark/>
          </w:tcPr>
          <w:p w:rsidR="00AE4BFB" w:rsidRPr="00AE4BFB" w:rsidRDefault="00AE4BFB" w:rsidP="00AE4BFB">
            <w:pPr>
              <w:spacing w:before="20" w:after="20"/>
              <w:rPr>
                <w:rFonts w:ascii="Arial Narrow" w:eastAsia="Times New Roman" w:hAnsi="Arial Narrow" w:cs="Calibri"/>
                <w:color w:val="000000"/>
                <w:sz w:val="22"/>
                <w:szCs w:val="22"/>
              </w:rPr>
            </w:pPr>
            <w:r w:rsidRPr="00AE4BFB">
              <w:rPr>
                <w:rFonts w:ascii="Arial Narrow" w:eastAsia="Times New Roman" w:hAnsi="Arial Narrow" w:cs="Calibri"/>
                <w:color w:val="000000"/>
                <w:sz w:val="22"/>
                <w:szCs w:val="22"/>
              </w:rPr>
              <w:t>BC 12</w:t>
            </w:r>
          </w:p>
        </w:tc>
        <w:tc>
          <w:tcPr>
            <w:tcW w:w="1360" w:type="dxa"/>
            <w:tcBorders>
              <w:top w:val="nil"/>
              <w:left w:val="nil"/>
              <w:bottom w:val="single" w:sz="4" w:space="0" w:color="auto"/>
              <w:right w:val="single" w:sz="4" w:space="0" w:color="auto"/>
            </w:tcBorders>
            <w:shd w:val="clear" w:color="auto" w:fill="auto"/>
            <w:hideMark/>
          </w:tcPr>
          <w:p w:rsidR="00AE4BFB" w:rsidRPr="00AE4BFB" w:rsidRDefault="00AE4BFB" w:rsidP="00AE4BFB">
            <w:pPr>
              <w:spacing w:before="20" w:after="20"/>
              <w:rPr>
                <w:rFonts w:ascii="Arial Narrow" w:eastAsia="Times New Roman" w:hAnsi="Arial Narrow" w:cs="Calibri"/>
                <w:color w:val="000000"/>
                <w:sz w:val="22"/>
                <w:szCs w:val="22"/>
              </w:rPr>
            </w:pPr>
            <w:r w:rsidRPr="00AE4BFB">
              <w:rPr>
                <w:rFonts w:ascii="Arial Narrow" w:eastAsia="Times New Roman" w:hAnsi="Arial Narrow" w:cs="Calibri"/>
                <w:color w:val="000000"/>
                <w:sz w:val="22"/>
                <w:szCs w:val="22"/>
              </w:rPr>
              <w:t>Louka u Městečka</w:t>
            </w:r>
          </w:p>
        </w:tc>
        <w:tc>
          <w:tcPr>
            <w:tcW w:w="1280" w:type="dxa"/>
            <w:tcBorders>
              <w:top w:val="nil"/>
              <w:left w:val="nil"/>
              <w:bottom w:val="single" w:sz="4" w:space="0" w:color="auto"/>
              <w:right w:val="single" w:sz="4" w:space="0" w:color="auto"/>
            </w:tcBorders>
            <w:shd w:val="clear" w:color="auto" w:fill="auto"/>
            <w:hideMark/>
          </w:tcPr>
          <w:p w:rsidR="00AE4BFB" w:rsidRPr="00AE4BFB" w:rsidRDefault="00AE4BFB" w:rsidP="00AE4BFB">
            <w:pPr>
              <w:spacing w:before="20" w:after="20"/>
              <w:rPr>
                <w:rFonts w:ascii="Arial Narrow" w:eastAsia="Times New Roman" w:hAnsi="Arial Narrow" w:cs="Calibri"/>
                <w:color w:val="000000"/>
                <w:sz w:val="22"/>
                <w:szCs w:val="22"/>
              </w:rPr>
            </w:pPr>
            <w:r w:rsidRPr="00AE4BFB">
              <w:rPr>
                <w:rFonts w:ascii="Arial Narrow" w:eastAsia="Times New Roman" w:hAnsi="Arial Narrow" w:cs="Calibri"/>
                <w:color w:val="000000"/>
                <w:sz w:val="22"/>
                <w:szCs w:val="22"/>
              </w:rPr>
              <w:t>Olbramovice</w:t>
            </w:r>
          </w:p>
        </w:tc>
        <w:tc>
          <w:tcPr>
            <w:tcW w:w="1240" w:type="dxa"/>
            <w:tcBorders>
              <w:top w:val="nil"/>
              <w:left w:val="nil"/>
              <w:bottom w:val="single" w:sz="4" w:space="0" w:color="auto"/>
              <w:right w:val="single" w:sz="4" w:space="0" w:color="auto"/>
            </w:tcBorders>
            <w:shd w:val="clear" w:color="auto" w:fill="auto"/>
            <w:hideMark/>
          </w:tcPr>
          <w:p w:rsidR="00AE4BFB" w:rsidRPr="00AE4BFB" w:rsidRDefault="00AE4BFB" w:rsidP="00AE4BFB">
            <w:pPr>
              <w:spacing w:before="20" w:after="20"/>
              <w:rPr>
                <w:rFonts w:ascii="Arial Narrow" w:eastAsia="Times New Roman" w:hAnsi="Arial Narrow" w:cs="Calibri"/>
                <w:color w:val="000000"/>
                <w:sz w:val="22"/>
                <w:szCs w:val="22"/>
              </w:rPr>
            </w:pPr>
            <w:r w:rsidRPr="00AE4BFB">
              <w:rPr>
                <w:rFonts w:ascii="Arial Narrow" w:eastAsia="Times New Roman" w:hAnsi="Arial Narrow" w:cs="Calibri"/>
                <w:color w:val="000000"/>
                <w:sz w:val="22"/>
                <w:szCs w:val="22"/>
              </w:rPr>
              <w:t xml:space="preserve">funkční - </w:t>
            </w:r>
            <w:proofErr w:type="spellStart"/>
            <w:r w:rsidRPr="00AE4BFB">
              <w:rPr>
                <w:rFonts w:ascii="Arial Narrow" w:eastAsia="Times New Roman" w:hAnsi="Arial Narrow" w:cs="Calibri"/>
                <w:color w:val="000000"/>
                <w:sz w:val="22"/>
                <w:szCs w:val="22"/>
              </w:rPr>
              <w:t>mezofilní</w:t>
            </w:r>
            <w:proofErr w:type="spellEnd"/>
            <w:r w:rsidRPr="00AE4BFB">
              <w:rPr>
                <w:rFonts w:ascii="Arial Narrow" w:eastAsia="Times New Roman" w:hAnsi="Arial Narrow" w:cs="Calibri"/>
                <w:color w:val="000000"/>
                <w:sz w:val="22"/>
                <w:szCs w:val="22"/>
              </w:rPr>
              <w:t>, hydrofilní</w:t>
            </w:r>
          </w:p>
        </w:tc>
        <w:tc>
          <w:tcPr>
            <w:tcW w:w="1320" w:type="dxa"/>
            <w:tcBorders>
              <w:top w:val="nil"/>
              <w:left w:val="nil"/>
              <w:bottom w:val="single" w:sz="4" w:space="0" w:color="auto"/>
              <w:right w:val="single" w:sz="4" w:space="0" w:color="auto"/>
            </w:tcBorders>
            <w:shd w:val="clear" w:color="auto" w:fill="auto"/>
            <w:hideMark/>
          </w:tcPr>
          <w:p w:rsidR="00AE4BFB" w:rsidRPr="00AE4BFB" w:rsidRDefault="00AE4BFB" w:rsidP="00AE4BFB">
            <w:pPr>
              <w:spacing w:before="20" w:after="20"/>
              <w:rPr>
                <w:rFonts w:ascii="Arial Narrow" w:eastAsia="Times New Roman" w:hAnsi="Arial Narrow" w:cs="Calibri"/>
                <w:color w:val="000000"/>
                <w:sz w:val="22"/>
                <w:szCs w:val="22"/>
              </w:rPr>
            </w:pPr>
            <w:r w:rsidRPr="00AE4BFB">
              <w:rPr>
                <w:rFonts w:ascii="Arial Narrow" w:eastAsia="Times New Roman" w:hAnsi="Arial Narrow" w:cs="Calibri"/>
                <w:color w:val="000000"/>
                <w:sz w:val="22"/>
                <w:szCs w:val="22"/>
              </w:rPr>
              <w:t>3,4 ha</w:t>
            </w:r>
          </w:p>
        </w:tc>
        <w:tc>
          <w:tcPr>
            <w:tcW w:w="2485" w:type="dxa"/>
            <w:tcBorders>
              <w:top w:val="nil"/>
              <w:left w:val="nil"/>
              <w:bottom w:val="single" w:sz="4" w:space="0" w:color="auto"/>
              <w:right w:val="single" w:sz="4" w:space="0" w:color="auto"/>
            </w:tcBorders>
            <w:shd w:val="clear" w:color="auto" w:fill="auto"/>
            <w:hideMark/>
          </w:tcPr>
          <w:p w:rsidR="00AE4BFB" w:rsidRPr="00AE4BFB" w:rsidRDefault="00AE4BFB" w:rsidP="00AE4BFB">
            <w:pPr>
              <w:spacing w:before="20" w:after="20"/>
              <w:rPr>
                <w:rFonts w:ascii="Arial" w:eastAsia="Times New Roman" w:hAnsi="Arial"/>
                <w:color w:val="000000"/>
                <w:sz w:val="21"/>
                <w:szCs w:val="21"/>
              </w:rPr>
            </w:pPr>
            <w:r w:rsidRPr="00AE4BFB">
              <w:rPr>
                <w:rFonts w:ascii="Arial" w:eastAsia="Times New Roman" w:hAnsi="Arial"/>
                <w:color w:val="000000"/>
                <w:sz w:val="21"/>
                <w:szCs w:val="21"/>
              </w:rPr>
              <w:t>LOMO, LONO, BUAJ</w:t>
            </w:r>
          </w:p>
        </w:tc>
      </w:tr>
      <w:tr w:rsidR="00AE4BFB" w:rsidRPr="00AE4BFB" w:rsidTr="00B0650A">
        <w:trPr>
          <w:trHeight w:val="908"/>
        </w:trPr>
        <w:tc>
          <w:tcPr>
            <w:tcW w:w="820" w:type="dxa"/>
            <w:tcBorders>
              <w:top w:val="nil"/>
              <w:left w:val="single" w:sz="4" w:space="0" w:color="auto"/>
              <w:bottom w:val="single" w:sz="4" w:space="0" w:color="auto"/>
              <w:right w:val="single" w:sz="4" w:space="0" w:color="auto"/>
            </w:tcBorders>
            <w:shd w:val="clear" w:color="auto" w:fill="auto"/>
            <w:hideMark/>
          </w:tcPr>
          <w:p w:rsidR="00AE4BFB" w:rsidRPr="00AE4BFB" w:rsidRDefault="00AE4BFB" w:rsidP="00AE4BFB">
            <w:pPr>
              <w:spacing w:before="20" w:after="20"/>
              <w:rPr>
                <w:rFonts w:ascii="Arial Narrow" w:eastAsia="Times New Roman" w:hAnsi="Arial Narrow" w:cs="Calibri"/>
                <w:color w:val="000000"/>
                <w:sz w:val="22"/>
                <w:szCs w:val="22"/>
              </w:rPr>
            </w:pPr>
            <w:r w:rsidRPr="00AE4BFB">
              <w:rPr>
                <w:rFonts w:ascii="Arial Narrow" w:eastAsia="Times New Roman" w:hAnsi="Arial Narrow" w:cs="Calibri"/>
                <w:color w:val="000000"/>
                <w:sz w:val="22"/>
                <w:szCs w:val="22"/>
              </w:rPr>
              <w:t>BC 13</w:t>
            </w:r>
          </w:p>
        </w:tc>
        <w:tc>
          <w:tcPr>
            <w:tcW w:w="1360" w:type="dxa"/>
            <w:tcBorders>
              <w:top w:val="nil"/>
              <w:left w:val="nil"/>
              <w:bottom w:val="single" w:sz="4" w:space="0" w:color="auto"/>
              <w:right w:val="single" w:sz="4" w:space="0" w:color="auto"/>
            </w:tcBorders>
            <w:shd w:val="clear" w:color="auto" w:fill="auto"/>
            <w:hideMark/>
          </w:tcPr>
          <w:p w:rsidR="00AE4BFB" w:rsidRPr="00AE4BFB" w:rsidRDefault="00AE4BFB" w:rsidP="00AE4BFB">
            <w:pPr>
              <w:spacing w:before="20" w:after="20"/>
              <w:rPr>
                <w:rFonts w:ascii="Arial Narrow" w:eastAsia="Times New Roman" w:hAnsi="Arial Narrow" w:cs="Calibri"/>
                <w:color w:val="000000"/>
                <w:sz w:val="22"/>
                <w:szCs w:val="22"/>
              </w:rPr>
            </w:pPr>
            <w:r w:rsidRPr="00AE4BFB">
              <w:rPr>
                <w:rFonts w:ascii="Arial Narrow" w:eastAsia="Times New Roman" w:hAnsi="Arial Narrow" w:cs="Calibri"/>
                <w:color w:val="000000"/>
                <w:sz w:val="22"/>
                <w:szCs w:val="22"/>
              </w:rPr>
              <w:t xml:space="preserve">Rybníček u </w:t>
            </w:r>
            <w:proofErr w:type="spellStart"/>
            <w:r w:rsidRPr="00AE4BFB">
              <w:rPr>
                <w:rFonts w:ascii="Arial Narrow" w:eastAsia="Times New Roman" w:hAnsi="Arial Narrow" w:cs="Calibri"/>
                <w:color w:val="000000"/>
                <w:sz w:val="22"/>
                <w:szCs w:val="22"/>
              </w:rPr>
              <w:t>Kochnova</w:t>
            </w:r>
            <w:proofErr w:type="spellEnd"/>
          </w:p>
        </w:tc>
        <w:tc>
          <w:tcPr>
            <w:tcW w:w="1280" w:type="dxa"/>
            <w:tcBorders>
              <w:top w:val="nil"/>
              <w:left w:val="nil"/>
              <w:bottom w:val="single" w:sz="4" w:space="0" w:color="auto"/>
              <w:right w:val="single" w:sz="4" w:space="0" w:color="auto"/>
            </w:tcBorders>
            <w:shd w:val="clear" w:color="auto" w:fill="auto"/>
            <w:hideMark/>
          </w:tcPr>
          <w:p w:rsidR="00AE4BFB" w:rsidRPr="00AE4BFB" w:rsidRDefault="00AE4BFB" w:rsidP="00AE4BFB">
            <w:pPr>
              <w:spacing w:before="20" w:after="20"/>
              <w:rPr>
                <w:rFonts w:ascii="Arial Narrow" w:eastAsia="Times New Roman" w:hAnsi="Arial Narrow" w:cs="Calibri"/>
                <w:color w:val="000000"/>
                <w:sz w:val="22"/>
                <w:szCs w:val="22"/>
              </w:rPr>
            </w:pPr>
            <w:r w:rsidRPr="00AE4BFB">
              <w:rPr>
                <w:rFonts w:ascii="Arial Narrow" w:eastAsia="Times New Roman" w:hAnsi="Arial Narrow" w:cs="Calibri"/>
                <w:color w:val="000000"/>
                <w:sz w:val="22"/>
                <w:szCs w:val="22"/>
              </w:rPr>
              <w:t>Olbramovice</w:t>
            </w:r>
          </w:p>
        </w:tc>
        <w:tc>
          <w:tcPr>
            <w:tcW w:w="1240" w:type="dxa"/>
            <w:tcBorders>
              <w:top w:val="nil"/>
              <w:left w:val="nil"/>
              <w:bottom w:val="single" w:sz="4" w:space="0" w:color="auto"/>
              <w:right w:val="single" w:sz="4" w:space="0" w:color="auto"/>
            </w:tcBorders>
            <w:shd w:val="clear" w:color="auto" w:fill="auto"/>
            <w:hideMark/>
          </w:tcPr>
          <w:p w:rsidR="00AE4BFB" w:rsidRPr="00AE4BFB" w:rsidRDefault="00AE4BFB" w:rsidP="00AE4BFB">
            <w:pPr>
              <w:spacing w:before="20" w:after="20"/>
              <w:rPr>
                <w:rFonts w:ascii="Arial Narrow" w:eastAsia="Times New Roman" w:hAnsi="Arial Narrow" w:cs="Calibri"/>
                <w:color w:val="000000"/>
                <w:sz w:val="22"/>
                <w:szCs w:val="22"/>
              </w:rPr>
            </w:pPr>
            <w:r w:rsidRPr="00AE4BFB">
              <w:rPr>
                <w:rFonts w:ascii="Arial Narrow" w:eastAsia="Times New Roman" w:hAnsi="Arial Narrow" w:cs="Calibri"/>
                <w:color w:val="000000"/>
                <w:sz w:val="22"/>
                <w:szCs w:val="22"/>
              </w:rPr>
              <w:t xml:space="preserve">vložené do RBK, funkční - </w:t>
            </w:r>
            <w:proofErr w:type="spellStart"/>
            <w:r w:rsidRPr="00AE4BFB">
              <w:rPr>
                <w:rFonts w:ascii="Arial Narrow" w:eastAsia="Times New Roman" w:hAnsi="Arial Narrow" w:cs="Calibri"/>
                <w:color w:val="000000"/>
                <w:sz w:val="22"/>
                <w:szCs w:val="22"/>
              </w:rPr>
              <w:t>mezofilní</w:t>
            </w:r>
            <w:proofErr w:type="spellEnd"/>
            <w:r w:rsidRPr="00AE4BFB">
              <w:rPr>
                <w:rFonts w:ascii="Arial Narrow" w:eastAsia="Times New Roman" w:hAnsi="Arial Narrow" w:cs="Calibri"/>
                <w:color w:val="000000"/>
                <w:sz w:val="22"/>
                <w:szCs w:val="22"/>
              </w:rPr>
              <w:t>, hydrofilní</w:t>
            </w:r>
          </w:p>
        </w:tc>
        <w:tc>
          <w:tcPr>
            <w:tcW w:w="1320" w:type="dxa"/>
            <w:tcBorders>
              <w:top w:val="nil"/>
              <w:left w:val="nil"/>
              <w:bottom w:val="single" w:sz="4" w:space="0" w:color="auto"/>
              <w:right w:val="single" w:sz="4" w:space="0" w:color="auto"/>
            </w:tcBorders>
            <w:shd w:val="clear" w:color="auto" w:fill="auto"/>
            <w:hideMark/>
          </w:tcPr>
          <w:p w:rsidR="00AE4BFB" w:rsidRPr="00AE4BFB" w:rsidRDefault="00AE4BFB" w:rsidP="00AE4BFB">
            <w:pPr>
              <w:spacing w:before="20" w:after="20"/>
              <w:rPr>
                <w:rFonts w:ascii="Arial Narrow" w:eastAsia="Times New Roman" w:hAnsi="Arial Narrow" w:cs="Calibri"/>
                <w:color w:val="000000"/>
                <w:sz w:val="22"/>
                <w:szCs w:val="22"/>
              </w:rPr>
            </w:pPr>
            <w:r w:rsidRPr="00AE4BFB">
              <w:rPr>
                <w:rFonts w:ascii="Arial Narrow" w:eastAsia="Times New Roman" w:hAnsi="Arial Narrow" w:cs="Calibri"/>
                <w:color w:val="000000"/>
                <w:sz w:val="22"/>
                <w:szCs w:val="22"/>
              </w:rPr>
              <w:t>3,4 ha</w:t>
            </w:r>
          </w:p>
        </w:tc>
        <w:tc>
          <w:tcPr>
            <w:tcW w:w="2485" w:type="dxa"/>
            <w:tcBorders>
              <w:top w:val="nil"/>
              <w:left w:val="nil"/>
              <w:bottom w:val="single" w:sz="4" w:space="0" w:color="auto"/>
              <w:right w:val="single" w:sz="4" w:space="0" w:color="auto"/>
            </w:tcBorders>
            <w:shd w:val="clear" w:color="auto" w:fill="auto"/>
            <w:hideMark/>
          </w:tcPr>
          <w:p w:rsidR="00AE4BFB" w:rsidRPr="00AE4BFB" w:rsidRDefault="00AE4BFB" w:rsidP="00AE4BFB">
            <w:pPr>
              <w:spacing w:before="20" w:after="20"/>
              <w:rPr>
                <w:rFonts w:ascii="Arial" w:eastAsia="Times New Roman" w:hAnsi="Arial"/>
                <w:color w:val="000000"/>
                <w:sz w:val="21"/>
                <w:szCs w:val="21"/>
              </w:rPr>
            </w:pPr>
            <w:r w:rsidRPr="00AE4BFB">
              <w:rPr>
                <w:rFonts w:ascii="Arial" w:eastAsia="Times New Roman" w:hAnsi="Arial"/>
                <w:color w:val="000000"/>
                <w:sz w:val="21"/>
                <w:szCs w:val="21"/>
              </w:rPr>
              <w:t>BUKD, BUAD, SUB, LONO</w:t>
            </w:r>
          </w:p>
        </w:tc>
      </w:tr>
      <w:tr w:rsidR="00AE4BFB" w:rsidRPr="00AE4BFB" w:rsidTr="00B0650A">
        <w:trPr>
          <w:trHeight w:val="752"/>
        </w:trPr>
        <w:tc>
          <w:tcPr>
            <w:tcW w:w="820" w:type="dxa"/>
            <w:tcBorders>
              <w:top w:val="nil"/>
              <w:left w:val="single" w:sz="4" w:space="0" w:color="auto"/>
              <w:bottom w:val="single" w:sz="4" w:space="0" w:color="auto"/>
              <w:right w:val="single" w:sz="4" w:space="0" w:color="auto"/>
            </w:tcBorders>
            <w:shd w:val="clear" w:color="auto" w:fill="auto"/>
            <w:hideMark/>
          </w:tcPr>
          <w:p w:rsidR="00AE4BFB" w:rsidRPr="00AE4BFB" w:rsidRDefault="00AE4BFB" w:rsidP="00AE4BFB">
            <w:pPr>
              <w:spacing w:before="20" w:after="20"/>
              <w:rPr>
                <w:rFonts w:ascii="Arial Narrow" w:eastAsia="Times New Roman" w:hAnsi="Arial Narrow" w:cs="Calibri"/>
                <w:color w:val="000000"/>
                <w:sz w:val="22"/>
                <w:szCs w:val="22"/>
              </w:rPr>
            </w:pPr>
            <w:r w:rsidRPr="00AE4BFB">
              <w:rPr>
                <w:rFonts w:ascii="Arial Narrow" w:eastAsia="Times New Roman" w:hAnsi="Arial Narrow" w:cs="Calibri"/>
                <w:color w:val="000000"/>
                <w:sz w:val="22"/>
                <w:szCs w:val="22"/>
              </w:rPr>
              <w:t>BC 14</w:t>
            </w:r>
          </w:p>
        </w:tc>
        <w:tc>
          <w:tcPr>
            <w:tcW w:w="1360" w:type="dxa"/>
            <w:tcBorders>
              <w:top w:val="nil"/>
              <w:left w:val="nil"/>
              <w:bottom w:val="single" w:sz="4" w:space="0" w:color="auto"/>
              <w:right w:val="single" w:sz="4" w:space="0" w:color="auto"/>
            </w:tcBorders>
            <w:shd w:val="clear" w:color="auto" w:fill="auto"/>
            <w:hideMark/>
          </w:tcPr>
          <w:p w:rsidR="00AE4BFB" w:rsidRPr="00AE4BFB" w:rsidRDefault="00AE4BFB" w:rsidP="00AE4BFB">
            <w:pPr>
              <w:spacing w:before="20" w:after="20"/>
              <w:rPr>
                <w:rFonts w:ascii="Arial Narrow" w:eastAsia="Times New Roman" w:hAnsi="Arial Narrow" w:cs="Calibri"/>
                <w:color w:val="000000"/>
                <w:sz w:val="22"/>
                <w:szCs w:val="22"/>
              </w:rPr>
            </w:pPr>
            <w:r w:rsidRPr="00AE4BFB">
              <w:rPr>
                <w:rFonts w:ascii="Arial Narrow" w:eastAsia="Times New Roman" w:hAnsi="Arial Narrow" w:cs="Calibri"/>
                <w:color w:val="000000"/>
                <w:sz w:val="22"/>
                <w:szCs w:val="22"/>
              </w:rPr>
              <w:t xml:space="preserve">Olšina u </w:t>
            </w:r>
            <w:proofErr w:type="spellStart"/>
            <w:r w:rsidRPr="00AE4BFB">
              <w:rPr>
                <w:rFonts w:ascii="Arial Narrow" w:eastAsia="Times New Roman" w:hAnsi="Arial Narrow" w:cs="Calibri"/>
                <w:color w:val="000000"/>
                <w:sz w:val="22"/>
                <w:szCs w:val="22"/>
              </w:rPr>
              <w:t>Mokřan</w:t>
            </w:r>
            <w:proofErr w:type="spellEnd"/>
          </w:p>
        </w:tc>
        <w:tc>
          <w:tcPr>
            <w:tcW w:w="1280" w:type="dxa"/>
            <w:tcBorders>
              <w:top w:val="nil"/>
              <w:left w:val="nil"/>
              <w:bottom w:val="single" w:sz="4" w:space="0" w:color="auto"/>
              <w:right w:val="single" w:sz="4" w:space="0" w:color="auto"/>
            </w:tcBorders>
            <w:shd w:val="clear" w:color="auto" w:fill="auto"/>
            <w:hideMark/>
          </w:tcPr>
          <w:p w:rsidR="00AE4BFB" w:rsidRPr="00AE4BFB" w:rsidRDefault="00AE4BFB" w:rsidP="00AE4BFB">
            <w:pPr>
              <w:spacing w:before="20" w:after="20"/>
              <w:rPr>
                <w:rFonts w:ascii="Arial Narrow" w:eastAsia="Times New Roman" w:hAnsi="Arial Narrow" w:cs="Calibri"/>
                <w:color w:val="000000"/>
                <w:sz w:val="22"/>
                <w:szCs w:val="22"/>
              </w:rPr>
            </w:pPr>
            <w:r w:rsidRPr="00AE4BFB">
              <w:rPr>
                <w:rFonts w:ascii="Arial Narrow" w:eastAsia="Times New Roman" w:hAnsi="Arial Narrow" w:cs="Calibri"/>
                <w:color w:val="000000"/>
                <w:sz w:val="22"/>
                <w:szCs w:val="22"/>
              </w:rPr>
              <w:t>Olbramovice</w:t>
            </w:r>
          </w:p>
        </w:tc>
        <w:tc>
          <w:tcPr>
            <w:tcW w:w="1240" w:type="dxa"/>
            <w:tcBorders>
              <w:top w:val="nil"/>
              <w:left w:val="nil"/>
              <w:bottom w:val="single" w:sz="4" w:space="0" w:color="auto"/>
              <w:right w:val="single" w:sz="4" w:space="0" w:color="auto"/>
            </w:tcBorders>
            <w:shd w:val="clear" w:color="auto" w:fill="auto"/>
            <w:hideMark/>
          </w:tcPr>
          <w:p w:rsidR="00AE4BFB" w:rsidRPr="00AE4BFB" w:rsidRDefault="00AE4BFB" w:rsidP="00AE4BFB">
            <w:pPr>
              <w:spacing w:before="20" w:after="20"/>
              <w:rPr>
                <w:rFonts w:ascii="Arial Narrow" w:eastAsia="Times New Roman" w:hAnsi="Arial Narrow" w:cs="Calibri"/>
                <w:color w:val="000000"/>
                <w:sz w:val="22"/>
                <w:szCs w:val="22"/>
              </w:rPr>
            </w:pPr>
            <w:r w:rsidRPr="00AE4BFB">
              <w:rPr>
                <w:rFonts w:ascii="Arial Narrow" w:eastAsia="Times New Roman" w:hAnsi="Arial Narrow" w:cs="Calibri"/>
                <w:color w:val="000000"/>
                <w:sz w:val="22"/>
                <w:szCs w:val="22"/>
              </w:rPr>
              <w:t xml:space="preserve">funkční - </w:t>
            </w:r>
            <w:proofErr w:type="spellStart"/>
            <w:r w:rsidRPr="00AE4BFB">
              <w:rPr>
                <w:rFonts w:ascii="Arial Narrow" w:eastAsia="Times New Roman" w:hAnsi="Arial Narrow" w:cs="Calibri"/>
                <w:color w:val="000000"/>
                <w:sz w:val="22"/>
                <w:szCs w:val="22"/>
              </w:rPr>
              <w:t>mezofilní</w:t>
            </w:r>
            <w:proofErr w:type="spellEnd"/>
            <w:r w:rsidRPr="00AE4BFB">
              <w:rPr>
                <w:rFonts w:ascii="Arial Narrow" w:eastAsia="Times New Roman" w:hAnsi="Arial Narrow" w:cs="Calibri"/>
                <w:color w:val="000000"/>
                <w:sz w:val="22"/>
                <w:szCs w:val="22"/>
              </w:rPr>
              <w:t>, hydrofilní</w:t>
            </w:r>
          </w:p>
        </w:tc>
        <w:tc>
          <w:tcPr>
            <w:tcW w:w="1320" w:type="dxa"/>
            <w:tcBorders>
              <w:top w:val="nil"/>
              <w:left w:val="nil"/>
              <w:bottom w:val="single" w:sz="4" w:space="0" w:color="auto"/>
              <w:right w:val="single" w:sz="4" w:space="0" w:color="auto"/>
            </w:tcBorders>
            <w:shd w:val="clear" w:color="auto" w:fill="auto"/>
            <w:hideMark/>
          </w:tcPr>
          <w:p w:rsidR="00AE4BFB" w:rsidRPr="00AE4BFB" w:rsidRDefault="00AE4BFB" w:rsidP="00AE4BFB">
            <w:pPr>
              <w:spacing w:before="20" w:after="20"/>
              <w:rPr>
                <w:rFonts w:ascii="Arial Narrow" w:eastAsia="Times New Roman" w:hAnsi="Arial Narrow" w:cs="Calibri"/>
                <w:color w:val="000000"/>
                <w:sz w:val="22"/>
                <w:szCs w:val="22"/>
              </w:rPr>
            </w:pPr>
            <w:r w:rsidRPr="00AE4BFB">
              <w:rPr>
                <w:rFonts w:ascii="Arial Narrow" w:eastAsia="Times New Roman" w:hAnsi="Arial Narrow" w:cs="Calibri"/>
                <w:color w:val="000000"/>
                <w:sz w:val="22"/>
                <w:szCs w:val="22"/>
              </w:rPr>
              <w:t>3,3 ha</w:t>
            </w:r>
          </w:p>
        </w:tc>
        <w:tc>
          <w:tcPr>
            <w:tcW w:w="2485" w:type="dxa"/>
            <w:tcBorders>
              <w:top w:val="nil"/>
              <w:left w:val="nil"/>
              <w:bottom w:val="single" w:sz="4" w:space="0" w:color="auto"/>
              <w:right w:val="single" w:sz="4" w:space="0" w:color="auto"/>
            </w:tcBorders>
            <w:shd w:val="clear" w:color="auto" w:fill="auto"/>
            <w:hideMark/>
          </w:tcPr>
          <w:p w:rsidR="00AE4BFB" w:rsidRPr="00AE4BFB" w:rsidRDefault="00AE4BFB" w:rsidP="00AE4BFB">
            <w:pPr>
              <w:spacing w:before="20" w:after="20"/>
              <w:rPr>
                <w:rFonts w:ascii="Arial" w:eastAsia="Times New Roman" w:hAnsi="Arial"/>
                <w:color w:val="000000"/>
                <w:sz w:val="21"/>
                <w:szCs w:val="21"/>
              </w:rPr>
            </w:pPr>
            <w:r w:rsidRPr="00AE4BFB">
              <w:rPr>
                <w:rFonts w:ascii="Arial" w:eastAsia="Times New Roman" w:hAnsi="Arial"/>
                <w:color w:val="000000"/>
                <w:sz w:val="21"/>
                <w:szCs w:val="21"/>
              </w:rPr>
              <w:t>BUKD, BUAD, SUB, LONO</w:t>
            </w:r>
          </w:p>
        </w:tc>
      </w:tr>
      <w:tr w:rsidR="00AE4BFB" w:rsidRPr="00AE4BFB" w:rsidTr="00B0650A">
        <w:trPr>
          <w:trHeight w:val="932"/>
        </w:trPr>
        <w:tc>
          <w:tcPr>
            <w:tcW w:w="820" w:type="dxa"/>
            <w:tcBorders>
              <w:top w:val="nil"/>
              <w:left w:val="single" w:sz="4" w:space="0" w:color="auto"/>
              <w:bottom w:val="single" w:sz="4" w:space="0" w:color="auto"/>
              <w:right w:val="single" w:sz="4" w:space="0" w:color="auto"/>
            </w:tcBorders>
            <w:shd w:val="clear" w:color="auto" w:fill="auto"/>
            <w:hideMark/>
          </w:tcPr>
          <w:p w:rsidR="00AE4BFB" w:rsidRPr="00AE4BFB" w:rsidRDefault="00AE4BFB" w:rsidP="00AE4BFB">
            <w:pPr>
              <w:spacing w:before="20" w:after="20"/>
              <w:rPr>
                <w:rFonts w:ascii="Arial Narrow" w:eastAsia="Times New Roman" w:hAnsi="Arial Narrow" w:cs="Calibri"/>
                <w:color w:val="000000"/>
                <w:sz w:val="22"/>
                <w:szCs w:val="22"/>
              </w:rPr>
            </w:pPr>
            <w:r w:rsidRPr="00AE4BFB">
              <w:rPr>
                <w:rFonts w:ascii="Arial Narrow" w:eastAsia="Times New Roman" w:hAnsi="Arial Narrow" w:cs="Calibri"/>
                <w:color w:val="000000"/>
                <w:sz w:val="22"/>
                <w:szCs w:val="22"/>
              </w:rPr>
              <w:t>BC 15</w:t>
            </w:r>
          </w:p>
        </w:tc>
        <w:tc>
          <w:tcPr>
            <w:tcW w:w="1360" w:type="dxa"/>
            <w:tcBorders>
              <w:top w:val="nil"/>
              <w:left w:val="nil"/>
              <w:bottom w:val="single" w:sz="4" w:space="0" w:color="auto"/>
              <w:right w:val="single" w:sz="4" w:space="0" w:color="auto"/>
            </w:tcBorders>
            <w:shd w:val="clear" w:color="auto" w:fill="auto"/>
            <w:hideMark/>
          </w:tcPr>
          <w:p w:rsidR="00AE4BFB" w:rsidRPr="00AE4BFB" w:rsidRDefault="00AE4BFB" w:rsidP="00AE4BFB">
            <w:pPr>
              <w:spacing w:before="20" w:after="20"/>
              <w:rPr>
                <w:rFonts w:ascii="Arial Narrow" w:eastAsia="Times New Roman" w:hAnsi="Arial Narrow" w:cs="Calibri"/>
                <w:color w:val="000000"/>
                <w:sz w:val="22"/>
                <w:szCs w:val="22"/>
              </w:rPr>
            </w:pPr>
            <w:r w:rsidRPr="00AE4BFB">
              <w:rPr>
                <w:rFonts w:ascii="Arial Narrow" w:eastAsia="Times New Roman" w:hAnsi="Arial Narrow" w:cs="Calibri"/>
                <w:color w:val="000000"/>
                <w:sz w:val="22"/>
                <w:szCs w:val="22"/>
              </w:rPr>
              <w:t xml:space="preserve">Louka u </w:t>
            </w:r>
            <w:proofErr w:type="spellStart"/>
            <w:r w:rsidRPr="00AE4BFB">
              <w:rPr>
                <w:rFonts w:ascii="Arial Narrow" w:eastAsia="Times New Roman" w:hAnsi="Arial Narrow" w:cs="Calibri"/>
                <w:color w:val="000000"/>
                <w:sz w:val="22"/>
                <w:szCs w:val="22"/>
              </w:rPr>
              <w:t>Semtínku</w:t>
            </w:r>
            <w:proofErr w:type="spellEnd"/>
          </w:p>
        </w:tc>
        <w:tc>
          <w:tcPr>
            <w:tcW w:w="1280" w:type="dxa"/>
            <w:tcBorders>
              <w:top w:val="nil"/>
              <w:left w:val="nil"/>
              <w:bottom w:val="single" w:sz="4" w:space="0" w:color="auto"/>
              <w:right w:val="single" w:sz="4" w:space="0" w:color="auto"/>
            </w:tcBorders>
            <w:shd w:val="clear" w:color="auto" w:fill="auto"/>
            <w:hideMark/>
          </w:tcPr>
          <w:p w:rsidR="00AE4BFB" w:rsidRPr="00AE4BFB" w:rsidRDefault="00AE4BFB" w:rsidP="00AE4BFB">
            <w:pPr>
              <w:spacing w:before="20" w:after="20"/>
              <w:rPr>
                <w:rFonts w:ascii="Arial Narrow" w:eastAsia="Times New Roman" w:hAnsi="Arial Narrow" w:cs="Calibri"/>
                <w:color w:val="000000"/>
                <w:sz w:val="22"/>
                <w:szCs w:val="22"/>
              </w:rPr>
            </w:pPr>
            <w:r w:rsidRPr="00AE4BFB">
              <w:rPr>
                <w:rFonts w:ascii="Arial Narrow" w:eastAsia="Times New Roman" w:hAnsi="Arial Narrow" w:cs="Calibri"/>
                <w:color w:val="000000"/>
                <w:sz w:val="22"/>
                <w:szCs w:val="22"/>
              </w:rPr>
              <w:t>Olbramovice</w:t>
            </w:r>
          </w:p>
        </w:tc>
        <w:tc>
          <w:tcPr>
            <w:tcW w:w="1240" w:type="dxa"/>
            <w:tcBorders>
              <w:top w:val="nil"/>
              <w:left w:val="nil"/>
              <w:bottom w:val="single" w:sz="4" w:space="0" w:color="auto"/>
              <w:right w:val="single" w:sz="4" w:space="0" w:color="auto"/>
            </w:tcBorders>
            <w:shd w:val="clear" w:color="auto" w:fill="auto"/>
            <w:hideMark/>
          </w:tcPr>
          <w:p w:rsidR="00AE4BFB" w:rsidRPr="00AE4BFB" w:rsidRDefault="00AE4BFB" w:rsidP="00AE4BFB">
            <w:pPr>
              <w:spacing w:before="20" w:after="20"/>
              <w:rPr>
                <w:rFonts w:ascii="Arial Narrow" w:eastAsia="Times New Roman" w:hAnsi="Arial Narrow" w:cs="Calibri"/>
                <w:color w:val="000000"/>
                <w:sz w:val="22"/>
                <w:szCs w:val="22"/>
              </w:rPr>
            </w:pPr>
            <w:r w:rsidRPr="00AE4BFB">
              <w:rPr>
                <w:rFonts w:ascii="Arial Narrow" w:eastAsia="Times New Roman" w:hAnsi="Arial Narrow" w:cs="Calibri"/>
                <w:color w:val="000000"/>
                <w:sz w:val="22"/>
                <w:szCs w:val="22"/>
              </w:rPr>
              <w:t xml:space="preserve">částečně funkční - </w:t>
            </w:r>
            <w:proofErr w:type="spellStart"/>
            <w:r w:rsidRPr="00AE4BFB">
              <w:rPr>
                <w:rFonts w:ascii="Arial Narrow" w:eastAsia="Times New Roman" w:hAnsi="Arial Narrow" w:cs="Calibri"/>
                <w:color w:val="000000"/>
                <w:sz w:val="22"/>
                <w:szCs w:val="22"/>
              </w:rPr>
              <w:t>mezofilní</w:t>
            </w:r>
            <w:proofErr w:type="spellEnd"/>
            <w:r w:rsidRPr="00AE4BFB">
              <w:rPr>
                <w:rFonts w:ascii="Arial Narrow" w:eastAsia="Times New Roman" w:hAnsi="Arial Narrow" w:cs="Calibri"/>
                <w:color w:val="000000"/>
                <w:sz w:val="22"/>
                <w:szCs w:val="22"/>
              </w:rPr>
              <w:t>, hydrofilní</w:t>
            </w:r>
          </w:p>
        </w:tc>
        <w:tc>
          <w:tcPr>
            <w:tcW w:w="1320" w:type="dxa"/>
            <w:tcBorders>
              <w:top w:val="nil"/>
              <w:left w:val="nil"/>
              <w:bottom w:val="single" w:sz="4" w:space="0" w:color="auto"/>
              <w:right w:val="single" w:sz="4" w:space="0" w:color="auto"/>
            </w:tcBorders>
            <w:shd w:val="clear" w:color="auto" w:fill="auto"/>
            <w:hideMark/>
          </w:tcPr>
          <w:p w:rsidR="00AE4BFB" w:rsidRPr="00AE4BFB" w:rsidRDefault="00AE4BFB" w:rsidP="00AE4BFB">
            <w:pPr>
              <w:spacing w:before="20" w:after="20"/>
              <w:rPr>
                <w:rFonts w:ascii="Arial Narrow" w:eastAsia="Times New Roman" w:hAnsi="Arial Narrow" w:cs="Calibri"/>
                <w:color w:val="000000"/>
                <w:sz w:val="22"/>
                <w:szCs w:val="22"/>
              </w:rPr>
            </w:pPr>
            <w:r w:rsidRPr="00AE4BFB">
              <w:rPr>
                <w:rFonts w:ascii="Arial Narrow" w:eastAsia="Times New Roman" w:hAnsi="Arial Narrow" w:cs="Calibri"/>
                <w:color w:val="000000"/>
                <w:sz w:val="22"/>
                <w:szCs w:val="22"/>
              </w:rPr>
              <w:t>3 ha</w:t>
            </w:r>
          </w:p>
        </w:tc>
        <w:tc>
          <w:tcPr>
            <w:tcW w:w="2485" w:type="dxa"/>
            <w:tcBorders>
              <w:top w:val="nil"/>
              <w:left w:val="nil"/>
              <w:bottom w:val="single" w:sz="4" w:space="0" w:color="auto"/>
              <w:right w:val="single" w:sz="4" w:space="0" w:color="auto"/>
            </w:tcBorders>
            <w:shd w:val="clear" w:color="auto" w:fill="auto"/>
            <w:hideMark/>
          </w:tcPr>
          <w:p w:rsidR="00AE4BFB" w:rsidRPr="00AE4BFB" w:rsidRDefault="00AE4BFB" w:rsidP="00AE4BFB">
            <w:pPr>
              <w:spacing w:before="20" w:after="20"/>
              <w:rPr>
                <w:rFonts w:ascii="Arial" w:eastAsia="Times New Roman" w:hAnsi="Arial"/>
                <w:color w:val="000000"/>
                <w:sz w:val="21"/>
                <w:szCs w:val="21"/>
              </w:rPr>
            </w:pPr>
            <w:r w:rsidRPr="00AE4BFB">
              <w:rPr>
                <w:rFonts w:ascii="Arial" w:eastAsia="Times New Roman" w:hAnsi="Arial"/>
                <w:color w:val="000000"/>
                <w:sz w:val="21"/>
                <w:szCs w:val="21"/>
              </w:rPr>
              <w:t>LOMO, LONO, BUAJ</w:t>
            </w:r>
          </w:p>
        </w:tc>
      </w:tr>
      <w:tr w:rsidR="00AE4BFB" w:rsidRPr="00AE4BFB" w:rsidTr="00B0650A">
        <w:trPr>
          <w:trHeight w:val="90"/>
        </w:trPr>
        <w:tc>
          <w:tcPr>
            <w:tcW w:w="820" w:type="dxa"/>
            <w:tcBorders>
              <w:top w:val="nil"/>
              <w:left w:val="nil"/>
              <w:bottom w:val="nil"/>
              <w:right w:val="nil"/>
            </w:tcBorders>
            <w:shd w:val="clear" w:color="auto" w:fill="auto"/>
            <w:noWrap/>
            <w:vAlign w:val="bottom"/>
            <w:hideMark/>
          </w:tcPr>
          <w:p w:rsidR="00AE4BFB" w:rsidRPr="00AE4BFB" w:rsidRDefault="00AE4BFB" w:rsidP="00AE4BFB">
            <w:pPr>
              <w:spacing w:before="20" w:after="20"/>
              <w:rPr>
                <w:rFonts w:ascii="Arial Narrow" w:eastAsia="Times New Roman" w:hAnsi="Arial Narrow" w:cs="Calibri"/>
                <w:color w:val="000000"/>
                <w:sz w:val="22"/>
                <w:szCs w:val="22"/>
              </w:rPr>
            </w:pPr>
          </w:p>
        </w:tc>
        <w:tc>
          <w:tcPr>
            <w:tcW w:w="1360" w:type="dxa"/>
            <w:tcBorders>
              <w:top w:val="nil"/>
              <w:left w:val="nil"/>
              <w:bottom w:val="nil"/>
              <w:right w:val="nil"/>
            </w:tcBorders>
            <w:shd w:val="clear" w:color="auto" w:fill="auto"/>
            <w:noWrap/>
            <w:vAlign w:val="bottom"/>
            <w:hideMark/>
          </w:tcPr>
          <w:p w:rsidR="00AE4BFB" w:rsidRPr="00AE4BFB" w:rsidRDefault="00AE4BFB" w:rsidP="00AE4BFB">
            <w:pPr>
              <w:spacing w:before="20" w:after="20"/>
              <w:rPr>
                <w:rFonts w:ascii="Arial Narrow" w:eastAsia="Times New Roman" w:hAnsi="Arial Narrow" w:cs="Calibri"/>
                <w:color w:val="000000"/>
                <w:sz w:val="22"/>
                <w:szCs w:val="22"/>
              </w:rPr>
            </w:pPr>
          </w:p>
        </w:tc>
        <w:tc>
          <w:tcPr>
            <w:tcW w:w="1280" w:type="dxa"/>
            <w:tcBorders>
              <w:top w:val="nil"/>
              <w:left w:val="nil"/>
              <w:bottom w:val="nil"/>
              <w:right w:val="nil"/>
            </w:tcBorders>
            <w:shd w:val="clear" w:color="auto" w:fill="auto"/>
            <w:noWrap/>
            <w:vAlign w:val="bottom"/>
            <w:hideMark/>
          </w:tcPr>
          <w:p w:rsidR="00AE4BFB" w:rsidRPr="00AE4BFB" w:rsidRDefault="00AE4BFB" w:rsidP="00AE4BFB">
            <w:pPr>
              <w:spacing w:before="20" w:after="20"/>
              <w:rPr>
                <w:rFonts w:ascii="Arial Narrow" w:eastAsia="Times New Roman" w:hAnsi="Arial Narrow" w:cs="Calibri"/>
                <w:color w:val="000000"/>
                <w:sz w:val="22"/>
                <w:szCs w:val="22"/>
              </w:rPr>
            </w:pPr>
          </w:p>
        </w:tc>
        <w:tc>
          <w:tcPr>
            <w:tcW w:w="1240" w:type="dxa"/>
            <w:tcBorders>
              <w:top w:val="nil"/>
              <w:left w:val="nil"/>
              <w:bottom w:val="nil"/>
              <w:right w:val="nil"/>
            </w:tcBorders>
            <w:shd w:val="clear" w:color="auto" w:fill="auto"/>
            <w:noWrap/>
            <w:vAlign w:val="bottom"/>
            <w:hideMark/>
          </w:tcPr>
          <w:p w:rsidR="00AE4BFB" w:rsidRPr="00AE4BFB" w:rsidRDefault="00AE4BFB" w:rsidP="00AE4BFB">
            <w:pPr>
              <w:spacing w:before="20" w:after="20"/>
              <w:rPr>
                <w:rFonts w:ascii="Arial Narrow" w:eastAsia="Times New Roman" w:hAnsi="Arial Narrow" w:cs="Calibri"/>
                <w:color w:val="000000"/>
                <w:sz w:val="22"/>
                <w:szCs w:val="22"/>
              </w:rPr>
            </w:pPr>
          </w:p>
        </w:tc>
        <w:tc>
          <w:tcPr>
            <w:tcW w:w="1320" w:type="dxa"/>
            <w:tcBorders>
              <w:top w:val="nil"/>
              <w:left w:val="nil"/>
              <w:bottom w:val="nil"/>
              <w:right w:val="nil"/>
            </w:tcBorders>
            <w:shd w:val="clear" w:color="auto" w:fill="auto"/>
            <w:noWrap/>
            <w:vAlign w:val="bottom"/>
            <w:hideMark/>
          </w:tcPr>
          <w:p w:rsidR="00AE4BFB" w:rsidRPr="00AE4BFB" w:rsidRDefault="00AE4BFB" w:rsidP="00AE4BFB">
            <w:pPr>
              <w:spacing w:before="20" w:after="20"/>
              <w:rPr>
                <w:rFonts w:ascii="Arial Narrow" w:eastAsia="Times New Roman" w:hAnsi="Arial Narrow" w:cs="Calibri"/>
                <w:color w:val="000000"/>
                <w:sz w:val="22"/>
                <w:szCs w:val="22"/>
              </w:rPr>
            </w:pPr>
          </w:p>
        </w:tc>
        <w:tc>
          <w:tcPr>
            <w:tcW w:w="2485" w:type="dxa"/>
            <w:tcBorders>
              <w:top w:val="nil"/>
              <w:left w:val="nil"/>
              <w:bottom w:val="nil"/>
              <w:right w:val="nil"/>
            </w:tcBorders>
            <w:shd w:val="clear" w:color="auto" w:fill="auto"/>
            <w:noWrap/>
            <w:vAlign w:val="bottom"/>
            <w:hideMark/>
          </w:tcPr>
          <w:p w:rsidR="00AE4BFB" w:rsidRPr="00AE4BFB" w:rsidRDefault="00AE4BFB" w:rsidP="00AE4BFB">
            <w:pPr>
              <w:spacing w:before="20" w:after="20"/>
              <w:rPr>
                <w:rFonts w:ascii="Arial Narrow" w:eastAsia="Times New Roman" w:hAnsi="Arial Narrow" w:cs="Calibri"/>
                <w:color w:val="000000"/>
                <w:sz w:val="22"/>
                <w:szCs w:val="22"/>
              </w:rPr>
            </w:pPr>
          </w:p>
        </w:tc>
      </w:tr>
      <w:tr w:rsidR="00AE4BFB" w:rsidRPr="00AE4BFB" w:rsidTr="00B0650A">
        <w:trPr>
          <w:trHeight w:val="664"/>
        </w:trPr>
        <w:tc>
          <w:tcPr>
            <w:tcW w:w="218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025B05" w:rsidRDefault="00AE4BFB" w:rsidP="00025B05">
            <w:pPr>
              <w:spacing w:before="20" w:after="20"/>
              <w:jc w:val="right"/>
              <w:rPr>
                <w:rFonts w:ascii="Arial Narrow" w:eastAsia="Times New Roman" w:hAnsi="Arial Narrow" w:cs="Calibri"/>
                <w:color w:val="000000"/>
                <w:sz w:val="22"/>
                <w:szCs w:val="22"/>
                <w:lang w:val="de-DE" w:eastAsia="ar-SA"/>
              </w:rPr>
            </w:pPr>
            <w:r w:rsidRPr="00AE4BFB">
              <w:rPr>
                <w:rFonts w:ascii="Arial Narrow" w:eastAsia="Times New Roman" w:hAnsi="Arial Narrow" w:cs="Calibri"/>
                <w:color w:val="000000"/>
                <w:sz w:val="22"/>
                <w:szCs w:val="22"/>
              </w:rPr>
              <w:t>Návrh opatření:</w:t>
            </w:r>
          </w:p>
        </w:tc>
        <w:tc>
          <w:tcPr>
            <w:tcW w:w="6325" w:type="dxa"/>
            <w:gridSpan w:val="4"/>
            <w:tcBorders>
              <w:top w:val="single" w:sz="4" w:space="0" w:color="auto"/>
              <w:left w:val="nil"/>
              <w:bottom w:val="single" w:sz="4" w:space="0" w:color="auto"/>
              <w:right w:val="single" w:sz="4" w:space="0" w:color="auto"/>
            </w:tcBorders>
            <w:shd w:val="clear" w:color="auto" w:fill="auto"/>
            <w:hideMark/>
          </w:tcPr>
          <w:p w:rsidR="00AE4BFB" w:rsidRPr="00AE4BFB" w:rsidRDefault="00AE4BFB" w:rsidP="00E85166">
            <w:pPr>
              <w:spacing w:before="20" w:after="20"/>
              <w:rPr>
                <w:rFonts w:ascii="Arial Narrow" w:eastAsia="Times New Roman" w:hAnsi="Arial Narrow" w:cs="Calibri"/>
                <w:color w:val="000000"/>
                <w:sz w:val="22"/>
                <w:szCs w:val="22"/>
              </w:rPr>
            </w:pPr>
            <w:proofErr w:type="gramStart"/>
            <w:r w:rsidRPr="00AE4BFB">
              <w:rPr>
                <w:rFonts w:ascii="Arial Narrow" w:eastAsia="Times New Roman" w:hAnsi="Arial Narrow" w:cs="Calibri"/>
                <w:color w:val="000000"/>
                <w:sz w:val="22"/>
                <w:szCs w:val="22"/>
              </w:rPr>
              <w:t>Bude  revitalizován</w:t>
            </w:r>
            <w:proofErr w:type="gramEnd"/>
            <w:r w:rsidRPr="00AE4BFB">
              <w:rPr>
                <w:rFonts w:ascii="Arial Narrow" w:eastAsia="Times New Roman" w:hAnsi="Arial Narrow" w:cs="Calibri"/>
                <w:color w:val="000000"/>
                <w:sz w:val="22"/>
                <w:szCs w:val="22"/>
              </w:rPr>
              <w:t xml:space="preserve">  vodní tok, založeny břehové  porosty  a  udržovány přirozené  vlastnosti  </w:t>
            </w:r>
            <w:proofErr w:type="spellStart"/>
            <w:r w:rsidRPr="00AE4BFB">
              <w:rPr>
                <w:rFonts w:ascii="Arial Narrow" w:eastAsia="Times New Roman" w:hAnsi="Arial Narrow" w:cs="Calibri"/>
                <w:color w:val="000000"/>
                <w:sz w:val="22"/>
                <w:szCs w:val="22"/>
              </w:rPr>
              <w:t>glejových</w:t>
            </w:r>
            <w:proofErr w:type="spellEnd"/>
            <w:r w:rsidRPr="00AE4BFB">
              <w:rPr>
                <w:rFonts w:ascii="Arial Narrow" w:eastAsia="Times New Roman" w:hAnsi="Arial Narrow" w:cs="Calibri"/>
                <w:color w:val="000000"/>
                <w:sz w:val="22"/>
                <w:szCs w:val="22"/>
              </w:rPr>
              <w:t xml:space="preserve">  půd  prostřednictvím  zakládání  či  obnovy mokřadů.</w:t>
            </w:r>
          </w:p>
        </w:tc>
      </w:tr>
      <w:tr w:rsidR="00AE4BFB" w:rsidRPr="00AE4BFB" w:rsidTr="005C4BAA">
        <w:trPr>
          <w:trHeight w:val="545"/>
        </w:trPr>
        <w:tc>
          <w:tcPr>
            <w:tcW w:w="8505" w:type="dxa"/>
            <w:gridSpan w:val="6"/>
            <w:tcBorders>
              <w:top w:val="single" w:sz="4" w:space="0" w:color="auto"/>
              <w:left w:val="nil"/>
              <w:bottom w:val="nil"/>
              <w:right w:val="nil"/>
            </w:tcBorders>
            <w:shd w:val="clear" w:color="auto" w:fill="auto"/>
            <w:noWrap/>
            <w:vAlign w:val="bottom"/>
            <w:hideMark/>
          </w:tcPr>
          <w:p w:rsidR="00AE4BFB" w:rsidRPr="00AE4BFB" w:rsidRDefault="00AE4BFB" w:rsidP="005C4BAA">
            <w:pPr>
              <w:spacing w:before="20" w:after="20"/>
              <w:jc w:val="center"/>
              <w:rPr>
                <w:rFonts w:ascii="Arial Narrow" w:eastAsia="Times New Roman" w:hAnsi="Arial Narrow" w:cs="Calibri"/>
                <w:color w:val="000000"/>
                <w:sz w:val="22"/>
                <w:szCs w:val="22"/>
              </w:rPr>
            </w:pPr>
            <w:r w:rsidRPr="00AE4BFB">
              <w:rPr>
                <w:rFonts w:ascii="Arial Narrow" w:eastAsia="Times New Roman" w:hAnsi="Arial Narrow" w:cs="Calibri"/>
                <w:color w:val="000000"/>
                <w:sz w:val="22"/>
                <w:szCs w:val="22"/>
              </w:rPr>
              <w:t>NOVĚ NAVRŽENÁ BIOCENTRA</w:t>
            </w:r>
          </w:p>
        </w:tc>
      </w:tr>
      <w:tr w:rsidR="00AE4BFB" w:rsidRPr="00AE4BFB" w:rsidTr="00B0650A">
        <w:trPr>
          <w:trHeight w:val="956"/>
        </w:trPr>
        <w:tc>
          <w:tcPr>
            <w:tcW w:w="820" w:type="dxa"/>
            <w:tcBorders>
              <w:top w:val="single" w:sz="4" w:space="0" w:color="auto"/>
              <w:left w:val="single" w:sz="4" w:space="0" w:color="auto"/>
              <w:bottom w:val="single" w:sz="4" w:space="0" w:color="auto"/>
              <w:right w:val="single" w:sz="4" w:space="0" w:color="auto"/>
            </w:tcBorders>
            <w:shd w:val="clear" w:color="auto" w:fill="auto"/>
            <w:hideMark/>
          </w:tcPr>
          <w:p w:rsidR="00AE4BFB" w:rsidRPr="00AE4BFB" w:rsidRDefault="00AE4BFB" w:rsidP="00AE4BFB">
            <w:pPr>
              <w:spacing w:before="20" w:after="20"/>
              <w:rPr>
                <w:rFonts w:ascii="Arial Narrow" w:eastAsia="Times New Roman" w:hAnsi="Arial Narrow" w:cs="Calibri"/>
                <w:color w:val="000000"/>
                <w:sz w:val="22"/>
                <w:szCs w:val="22"/>
              </w:rPr>
            </w:pPr>
            <w:r w:rsidRPr="00AE4BFB">
              <w:rPr>
                <w:rFonts w:ascii="Arial Narrow" w:eastAsia="Times New Roman" w:hAnsi="Arial Narrow" w:cs="Calibri"/>
                <w:color w:val="000000"/>
                <w:sz w:val="22"/>
                <w:szCs w:val="22"/>
              </w:rPr>
              <w:t>C 8</w:t>
            </w:r>
          </w:p>
        </w:tc>
        <w:tc>
          <w:tcPr>
            <w:tcW w:w="1360" w:type="dxa"/>
            <w:tcBorders>
              <w:top w:val="single" w:sz="4" w:space="0" w:color="auto"/>
              <w:left w:val="nil"/>
              <w:bottom w:val="single" w:sz="4" w:space="0" w:color="auto"/>
              <w:right w:val="single" w:sz="4" w:space="0" w:color="auto"/>
            </w:tcBorders>
            <w:shd w:val="clear" w:color="auto" w:fill="auto"/>
            <w:hideMark/>
          </w:tcPr>
          <w:p w:rsidR="00AE4BFB" w:rsidRPr="00AE4BFB" w:rsidRDefault="00AE4BFB" w:rsidP="00AE4BFB">
            <w:pPr>
              <w:spacing w:before="20" w:after="20"/>
              <w:rPr>
                <w:rFonts w:ascii="Arial Narrow" w:eastAsia="Times New Roman" w:hAnsi="Arial Narrow" w:cs="Calibri"/>
                <w:color w:val="000000"/>
                <w:sz w:val="22"/>
                <w:szCs w:val="22"/>
              </w:rPr>
            </w:pPr>
            <w:r w:rsidRPr="00AE4BFB">
              <w:rPr>
                <w:rFonts w:ascii="Arial Narrow" w:eastAsia="Times New Roman" w:hAnsi="Arial Narrow" w:cs="Calibri"/>
                <w:color w:val="000000"/>
                <w:sz w:val="22"/>
                <w:szCs w:val="22"/>
              </w:rPr>
              <w:t xml:space="preserve">Velká </w:t>
            </w:r>
            <w:proofErr w:type="spellStart"/>
            <w:r w:rsidRPr="00AE4BFB">
              <w:rPr>
                <w:rFonts w:ascii="Arial Narrow" w:eastAsia="Times New Roman" w:hAnsi="Arial Narrow" w:cs="Calibri"/>
                <w:color w:val="000000"/>
                <w:sz w:val="22"/>
                <w:szCs w:val="22"/>
              </w:rPr>
              <w:t>Plužina</w:t>
            </w:r>
            <w:proofErr w:type="spellEnd"/>
          </w:p>
        </w:tc>
        <w:tc>
          <w:tcPr>
            <w:tcW w:w="1280" w:type="dxa"/>
            <w:tcBorders>
              <w:top w:val="single" w:sz="4" w:space="0" w:color="auto"/>
              <w:left w:val="nil"/>
              <w:bottom w:val="single" w:sz="4" w:space="0" w:color="auto"/>
              <w:right w:val="single" w:sz="4" w:space="0" w:color="auto"/>
            </w:tcBorders>
            <w:shd w:val="clear" w:color="auto" w:fill="auto"/>
            <w:hideMark/>
          </w:tcPr>
          <w:p w:rsidR="00AE4BFB" w:rsidRPr="00AE4BFB" w:rsidRDefault="00AE4BFB" w:rsidP="00AE4BFB">
            <w:pPr>
              <w:spacing w:before="20" w:after="20"/>
              <w:rPr>
                <w:rFonts w:ascii="Arial Narrow" w:eastAsia="Times New Roman" w:hAnsi="Arial Narrow" w:cs="Calibri"/>
                <w:color w:val="000000"/>
                <w:sz w:val="22"/>
                <w:szCs w:val="22"/>
              </w:rPr>
            </w:pPr>
            <w:proofErr w:type="spellStart"/>
            <w:r w:rsidRPr="00AE4BFB">
              <w:rPr>
                <w:rFonts w:ascii="Arial Narrow" w:eastAsia="Times New Roman" w:hAnsi="Arial Narrow" w:cs="Calibri"/>
                <w:color w:val="000000"/>
                <w:sz w:val="22"/>
                <w:szCs w:val="22"/>
              </w:rPr>
              <w:t>Křešice</w:t>
            </w:r>
            <w:proofErr w:type="spellEnd"/>
            <w:r w:rsidRPr="00AE4BFB">
              <w:rPr>
                <w:rFonts w:ascii="Arial Narrow" w:eastAsia="Times New Roman" w:hAnsi="Arial Narrow" w:cs="Calibri"/>
                <w:color w:val="000000"/>
                <w:sz w:val="22"/>
                <w:szCs w:val="22"/>
              </w:rPr>
              <w:t xml:space="preserve"> - změna umístění BC </w:t>
            </w:r>
            <w:proofErr w:type="spellStart"/>
            <w:r w:rsidRPr="00AE4BFB">
              <w:rPr>
                <w:rFonts w:ascii="Arial Narrow" w:eastAsia="Times New Roman" w:hAnsi="Arial Narrow" w:cs="Calibri"/>
                <w:color w:val="000000"/>
                <w:sz w:val="22"/>
                <w:szCs w:val="22"/>
              </w:rPr>
              <w:t>opr</w:t>
            </w:r>
            <w:proofErr w:type="spellEnd"/>
            <w:r w:rsidRPr="00AE4BFB">
              <w:rPr>
                <w:rFonts w:ascii="Arial Narrow" w:eastAsia="Times New Roman" w:hAnsi="Arial Narrow" w:cs="Calibri"/>
                <w:color w:val="000000"/>
                <w:sz w:val="22"/>
                <w:szCs w:val="22"/>
              </w:rPr>
              <w:t>. Generelu</w:t>
            </w:r>
          </w:p>
        </w:tc>
        <w:tc>
          <w:tcPr>
            <w:tcW w:w="1240" w:type="dxa"/>
            <w:tcBorders>
              <w:top w:val="single" w:sz="4" w:space="0" w:color="auto"/>
              <w:left w:val="nil"/>
              <w:bottom w:val="single" w:sz="4" w:space="0" w:color="auto"/>
              <w:right w:val="single" w:sz="4" w:space="0" w:color="auto"/>
            </w:tcBorders>
            <w:shd w:val="clear" w:color="auto" w:fill="auto"/>
            <w:hideMark/>
          </w:tcPr>
          <w:p w:rsidR="00AE4BFB" w:rsidRPr="00AE4BFB" w:rsidRDefault="00AE4BFB" w:rsidP="00AE4BFB">
            <w:pPr>
              <w:spacing w:before="20" w:after="20"/>
              <w:rPr>
                <w:rFonts w:ascii="Arial Narrow" w:eastAsia="Times New Roman" w:hAnsi="Arial Narrow" w:cs="Calibri"/>
                <w:color w:val="000000"/>
                <w:sz w:val="22"/>
                <w:szCs w:val="22"/>
              </w:rPr>
            </w:pPr>
            <w:r w:rsidRPr="00AE4BFB">
              <w:rPr>
                <w:rFonts w:ascii="Arial Narrow" w:eastAsia="Times New Roman" w:hAnsi="Arial Narrow" w:cs="Calibri"/>
                <w:color w:val="000000"/>
                <w:sz w:val="22"/>
                <w:szCs w:val="22"/>
              </w:rPr>
              <w:t xml:space="preserve">funkční - </w:t>
            </w:r>
            <w:proofErr w:type="spellStart"/>
            <w:r w:rsidRPr="00AE4BFB">
              <w:rPr>
                <w:rFonts w:ascii="Arial Narrow" w:eastAsia="Times New Roman" w:hAnsi="Arial Narrow" w:cs="Calibri"/>
                <w:color w:val="000000"/>
                <w:sz w:val="22"/>
                <w:szCs w:val="22"/>
              </w:rPr>
              <w:t>mezofilní</w:t>
            </w:r>
            <w:proofErr w:type="spellEnd"/>
            <w:r w:rsidRPr="00AE4BFB">
              <w:rPr>
                <w:rFonts w:ascii="Arial Narrow" w:eastAsia="Times New Roman" w:hAnsi="Arial Narrow" w:cs="Calibri"/>
                <w:color w:val="000000"/>
                <w:sz w:val="22"/>
                <w:szCs w:val="22"/>
              </w:rPr>
              <w:t>, hydrofilní</w:t>
            </w:r>
          </w:p>
        </w:tc>
        <w:tc>
          <w:tcPr>
            <w:tcW w:w="1320" w:type="dxa"/>
            <w:tcBorders>
              <w:top w:val="single" w:sz="4" w:space="0" w:color="auto"/>
              <w:left w:val="nil"/>
              <w:bottom w:val="single" w:sz="4" w:space="0" w:color="auto"/>
              <w:right w:val="single" w:sz="4" w:space="0" w:color="auto"/>
            </w:tcBorders>
            <w:shd w:val="clear" w:color="auto" w:fill="auto"/>
            <w:hideMark/>
          </w:tcPr>
          <w:p w:rsidR="00AE4BFB" w:rsidRPr="00AE4BFB" w:rsidRDefault="00AE4BFB" w:rsidP="00AE4BFB">
            <w:pPr>
              <w:spacing w:before="20" w:after="20"/>
              <w:rPr>
                <w:rFonts w:ascii="Arial Narrow" w:eastAsia="Times New Roman" w:hAnsi="Arial Narrow" w:cs="Calibri"/>
                <w:color w:val="000000"/>
                <w:sz w:val="22"/>
                <w:szCs w:val="22"/>
              </w:rPr>
            </w:pPr>
            <w:r w:rsidRPr="00AE4BFB">
              <w:rPr>
                <w:rFonts w:ascii="Arial Narrow" w:eastAsia="Times New Roman" w:hAnsi="Arial Narrow" w:cs="Calibri"/>
                <w:color w:val="000000"/>
                <w:sz w:val="22"/>
                <w:szCs w:val="22"/>
              </w:rPr>
              <w:t>4,2 ha</w:t>
            </w:r>
          </w:p>
        </w:tc>
        <w:tc>
          <w:tcPr>
            <w:tcW w:w="2485" w:type="dxa"/>
            <w:tcBorders>
              <w:top w:val="single" w:sz="4" w:space="0" w:color="auto"/>
              <w:left w:val="nil"/>
              <w:bottom w:val="single" w:sz="4" w:space="0" w:color="auto"/>
              <w:right w:val="single" w:sz="4" w:space="0" w:color="auto"/>
            </w:tcBorders>
            <w:shd w:val="clear" w:color="auto" w:fill="auto"/>
            <w:hideMark/>
          </w:tcPr>
          <w:p w:rsidR="00AE4BFB" w:rsidRPr="00AE4BFB" w:rsidRDefault="00AE4BFB" w:rsidP="00AE4BFB">
            <w:pPr>
              <w:spacing w:before="20" w:after="20"/>
              <w:rPr>
                <w:rFonts w:ascii="Arial" w:eastAsia="Times New Roman" w:hAnsi="Arial"/>
                <w:color w:val="000000"/>
                <w:sz w:val="21"/>
                <w:szCs w:val="21"/>
              </w:rPr>
            </w:pPr>
            <w:r w:rsidRPr="00AE4BFB">
              <w:rPr>
                <w:rFonts w:ascii="Arial" w:eastAsia="Times New Roman" w:hAnsi="Arial"/>
                <w:color w:val="000000"/>
                <w:sz w:val="21"/>
                <w:szCs w:val="21"/>
              </w:rPr>
              <w:t>BUKD, BUAD, LONO</w:t>
            </w:r>
          </w:p>
        </w:tc>
      </w:tr>
      <w:tr w:rsidR="00AE4BFB" w:rsidRPr="00AE4BFB" w:rsidTr="005C4BAA">
        <w:trPr>
          <w:trHeight w:val="72"/>
        </w:trPr>
        <w:tc>
          <w:tcPr>
            <w:tcW w:w="820" w:type="dxa"/>
            <w:tcBorders>
              <w:top w:val="nil"/>
              <w:left w:val="nil"/>
              <w:bottom w:val="nil"/>
              <w:right w:val="nil"/>
            </w:tcBorders>
            <w:shd w:val="clear" w:color="auto" w:fill="auto"/>
            <w:hideMark/>
          </w:tcPr>
          <w:p w:rsidR="00AE4BFB" w:rsidRPr="005C4BAA" w:rsidRDefault="00AE4BFB" w:rsidP="00AE4BFB">
            <w:pPr>
              <w:spacing w:before="20" w:after="20"/>
              <w:rPr>
                <w:rFonts w:ascii="Arial Narrow" w:eastAsia="Times New Roman" w:hAnsi="Arial Narrow" w:cs="Calibri"/>
                <w:color w:val="000000"/>
                <w:sz w:val="16"/>
                <w:szCs w:val="16"/>
              </w:rPr>
            </w:pPr>
          </w:p>
        </w:tc>
        <w:tc>
          <w:tcPr>
            <w:tcW w:w="1360" w:type="dxa"/>
            <w:tcBorders>
              <w:top w:val="nil"/>
              <w:left w:val="nil"/>
              <w:bottom w:val="nil"/>
              <w:right w:val="nil"/>
            </w:tcBorders>
            <w:shd w:val="clear" w:color="auto" w:fill="auto"/>
            <w:hideMark/>
          </w:tcPr>
          <w:p w:rsidR="00AE4BFB" w:rsidRPr="005C4BAA" w:rsidRDefault="00AE4BFB" w:rsidP="00AE4BFB">
            <w:pPr>
              <w:spacing w:before="20" w:after="20"/>
              <w:rPr>
                <w:rFonts w:ascii="Arial Narrow" w:eastAsia="Times New Roman" w:hAnsi="Arial Narrow" w:cs="Calibri"/>
                <w:color w:val="000000"/>
                <w:sz w:val="16"/>
                <w:szCs w:val="16"/>
              </w:rPr>
            </w:pPr>
          </w:p>
        </w:tc>
        <w:tc>
          <w:tcPr>
            <w:tcW w:w="1280" w:type="dxa"/>
            <w:tcBorders>
              <w:top w:val="nil"/>
              <w:left w:val="nil"/>
              <w:bottom w:val="nil"/>
              <w:right w:val="nil"/>
            </w:tcBorders>
            <w:shd w:val="clear" w:color="auto" w:fill="auto"/>
            <w:hideMark/>
          </w:tcPr>
          <w:p w:rsidR="00AE4BFB" w:rsidRPr="005C4BAA" w:rsidRDefault="00AE4BFB" w:rsidP="00AE4BFB">
            <w:pPr>
              <w:spacing w:before="20" w:after="20"/>
              <w:rPr>
                <w:rFonts w:ascii="Arial Narrow" w:eastAsia="Times New Roman" w:hAnsi="Arial Narrow" w:cs="Calibri"/>
                <w:color w:val="000000"/>
                <w:sz w:val="16"/>
                <w:szCs w:val="16"/>
              </w:rPr>
            </w:pPr>
          </w:p>
        </w:tc>
        <w:tc>
          <w:tcPr>
            <w:tcW w:w="1240" w:type="dxa"/>
            <w:tcBorders>
              <w:top w:val="nil"/>
              <w:left w:val="nil"/>
              <w:bottom w:val="nil"/>
              <w:right w:val="nil"/>
            </w:tcBorders>
            <w:shd w:val="clear" w:color="auto" w:fill="auto"/>
            <w:hideMark/>
          </w:tcPr>
          <w:p w:rsidR="00AE4BFB" w:rsidRPr="005C4BAA" w:rsidRDefault="00AE4BFB" w:rsidP="00AE4BFB">
            <w:pPr>
              <w:spacing w:before="20" w:after="20"/>
              <w:rPr>
                <w:rFonts w:ascii="Arial Narrow" w:eastAsia="Times New Roman" w:hAnsi="Arial Narrow" w:cs="Calibri"/>
                <w:color w:val="000000"/>
                <w:sz w:val="16"/>
                <w:szCs w:val="16"/>
              </w:rPr>
            </w:pPr>
          </w:p>
        </w:tc>
        <w:tc>
          <w:tcPr>
            <w:tcW w:w="1320" w:type="dxa"/>
            <w:tcBorders>
              <w:top w:val="nil"/>
              <w:left w:val="nil"/>
              <w:bottom w:val="nil"/>
              <w:right w:val="nil"/>
            </w:tcBorders>
            <w:shd w:val="clear" w:color="auto" w:fill="auto"/>
            <w:hideMark/>
          </w:tcPr>
          <w:p w:rsidR="00AE4BFB" w:rsidRPr="005C4BAA" w:rsidRDefault="00AE4BFB" w:rsidP="00AE4BFB">
            <w:pPr>
              <w:spacing w:before="20" w:after="20"/>
              <w:rPr>
                <w:rFonts w:ascii="Arial Narrow" w:eastAsia="Times New Roman" w:hAnsi="Arial Narrow" w:cs="Calibri"/>
                <w:color w:val="000000"/>
                <w:sz w:val="16"/>
                <w:szCs w:val="16"/>
              </w:rPr>
            </w:pPr>
          </w:p>
        </w:tc>
        <w:tc>
          <w:tcPr>
            <w:tcW w:w="2485" w:type="dxa"/>
            <w:tcBorders>
              <w:top w:val="nil"/>
              <w:left w:val="nil"/>
              <w:bottom w:val="nil"/>
              <w:right w:val="nil"/>
            </w:tcBorders>
            <w:shd w:val="clear" w:color="auto" w:fill="auto"/>
            <w:hideMark/>
          </w:tcPr>
          <w:p w:rsidR="00AE4BFB" w:rsidRPr="005C4BAA" w:rsidRDefault="00AE4BFB" w:rsidP="00AE4BFB">
            <w:pPr>
              <w:spacing w:before="20" w:after="20"/>
              <w:rPr>
                <w:rFonts w:ascii="Arial Narrow" w:eastAsia="Times New Roman" w:hAnsi="Arial Narrow" w:cs="Calibri"/>
                <w:color w:val="000000"/>
                <w:sz w:val="16"/>
                <w:szCs w:val="16"/>
              </w:rPr>
            </w:pPr>
          </w:p>
        </w:tc>
      </w:tr>
      <w:tr w:rsidR="00AE4BFB" w:rsidRPr="00AE4BFB" w:rsidTr="00B0650A">
        <w:trPr>
          <w:trHeight w:val="1159"/>
        </w:trPr>
        <w:tc>
          <w:tcPr>
            <w:tcW w:w="820" w:type="dxa"/>
            <w:tcBorders>
              <w:top w:val="single" w:sz="4" w:space="0" w:color="auto"/>
              <w:left w:val="single" w:sz="4" w:space="0" w:color="auto"/>
              <w:bottom w:val="single" w:sz="4" w:space="0" w:color="auto"/>
              <w:right w:val="single" w:sz="4" w:space="0" w:color="auto"/>
            </w:tcBorders>
            <w:shd w:val="clear" w:color="auto" w:fill="auto"/>
            <w:hideMark/>
          </w:tcPr>
          <w:p w:rsidR="00AE4BFB" w:rsidRPr="00AE4BFB" w:rsidRDefault="00AE4BFB" w:rsidP="00AE4BFB">
            <w:pPr>
              <w:spacing w:before="20" w:after="20"/>
              <w:rPr>
                <w:rFonts w:ascii="Arial Narrow" w:eastAsia="Times New Roman" w:hAnsi="Arial Narrow" w:cs="Calibri"/>
                <w:color w:val="000000"/>
                <w:sz w:val="22"/>
                <w:szCs w:val="22"/>
              </w:rPr>
            </w:pPr>
            <w:r w:rsidRPr="00AE4BFB">
              <w:rPr>
                <w:rFonts w:ascii="Arial Narrow" w:eastAsia="Times New Roman" w:hAnsi="Arial Narrow" w:cs="Calibri"/>
                <w:color w:val="000000"/>
                <w:sz w:val="22"/>
                <w:szCs w:val="22"/>
              </w:rPr>
              <w:t>BC 10</w:t>
            </w:r>
          </w:p>
        </w:tc>
        <w:tc>
          <w:tcPr>
            <w:tcW w:w="1360" w:type="dxa"/>
            <w:tcBorders>
              <w:top w:val="single" w:sz="4" w:space="0" w:color="auto"/>
              <w:left w:val="nil"/>
              <w:bottom w:val="single" w:sz="4" w:space="0" w:color="auto"/>
              <w:right w:val="single" w:sz="4" w:space="0" w:color="auto"/>
            </w:tcBorders>
            <w:shd w:val="clear" w:color="auto" w:fill="auto"/>
            <w:hideMark/>
          </w:tcPr>
          <w:p w:rsidR="00AE4BFB" w:rsidRPr="00AE4BFB" w:rsidRDefault="00AE4BFB" w:rsidP="00AE4BFB">
            <w:pPr>
              <w:spacing w:before="20" w:after="20"/>
              <w:rPr>
                <w:rFonts w:ascii="Arial Narrow" w:eastAsia="Times New Roman" w:hAnsi="Arial Narrow" w:cs="Calibri"/>
                <w:color w:val="000000"/>
                <w:sz w:val="22"/>
                <w:szCs w:val="22"/>
              </w:rPr>
            </w:pPr>
            <w:proofErr w:type="spellStart"/>
            <w:r w:rsidRPr="00AE4BFB">
              <w:rPr>
                <w:rFonts w:ascii="Arial Narrow" w:eastAsia="Times New Roman" w:hAnsi="Arial Narrow" w:cs="Calibri"/>
                <w:color w:val="000000"/>
                <w:sz w:val="22"/>
                <w:szCs w:val="22"/>
              </w:rPr>
              <w:t>Budská</w:t>
            </w:r>
            <w:proofErr w:type="spellEnd"/>
            <w:r w:rsidRPr="00AE4BFB">
              <w:rPr>
                <w:rFonts w:ascii="Arial Narrow" w:eastAsia="Times New Roman" w:hAnsi="Arial Narrow" w:cs="Calibri"/>
                <w:color w:val="000000"/>
                <w:sz w:val="22"/>
                <w:szCs w:val="22"/>
              </w:rPr>
              <w:t xml:space="preserve"> louka</w:t>
            </w:r>
          </w:p>
        </w:tc>
        <w:tc>
          <w:tcPr>
            <w:tcW w:w="1280" w:type="dxa"/>
            <w:tcBorders>
              <w:top w:val="single" w:sz="4" w:space="0" w:color="auto"/>
              <w:left w:val="nil"/>
              <w:bottom w:val="single" w:sz="4" w:space="0" w:color="auto"/>
              <w:right w:val="single" w:sz="4" w:space="0" w:color="auto"/>
            </w:tcBorders>
            <w:shd w:val="clear" w:color="auto" w:fill="auto"/>
            <w:hideMark/>
          </w:tcPr>
          <w:p w:rsidR="00AE4BFB" w:rsidRPr="00AE4BFB" w:rsidRDefault="00AE4BFB" w:rsidP="00AE4BFB">
            <w:pPr>
              <w:spacing w:before="20" w:after="20"/>
              <w:rPr>
                <w:rFonts w:ascii="Arial Narrow" w:eastAsia="Times New Roman" w:hAnsi="Arial Narrow" w:cs="Calibri"/>
                <w:color w:val="000000"/>
                <w:sz w:val="22"/>
                <w:szCs w:val="22"/>
              </w:rPr>
            </w:pPr>
            <w:r w:rsidRPr="00AE4BFB">
              <w:rPr>
                <w:rFonts w:ascii="Arial Narrow" w:eastAsia="Times New Roman" w:hAnsi="Arial Narrow" w:cs="Calibri"/>
                <w:color w:val="000000"/>
                <w:sz w:val="22"/>
                <w:szCs w:val="22"/>
              </w:rPr>
              <w:t>Olbramovice</w:t>
            </w:r>
          </w:p>
        </w:tc>
        <w:tc>
          <w:tcPr>
            <w:tcW w:w="1240" w:type="dxa"/>
            <w:tcBorders>
              <w:top w:val="single" w:sz="4" w:space="0" w:color="auto"/>
              <w:left w:val="nil"/>
              <w:bottom w:val="single" w:sz="4" w:space="0" w:color="auto"/>
              <w:right w:val="single" w:sz="4" w:space="0" w:color="auto"/>
            </w:tcBorders>
            <w:shd w:val="clear" w:color="auto" w:fill="auto"/>
            <w:hideMark/>
          </w:tcPr>
          <w:p w:rsidR="00AE4BFB" w:rsidRPr="00AE4BFB" w:rsidRDefault="00AE4BFB" w:rsidP="00AE4BFB">
            <w:pPr>
              <w:spacing w:before="20" w:after="20"/>
              <w:rPr>
                <w:rFonts w:ascii="Arial Narrow" w:eastAsia="Times New Roman" w:hAnsi="Arial Narrow" w:cs="Calibri"/>
                <w:color w:val="000000"/>
                <w:sz w:val="22"/>
                <w:szCs w:val="22"/>
              </w:rPr>
            </w:pPr>
            <w:r w:rsidRPr="00AE4BFB">
              <w:rPr>
                <w:rFonts w:ascii="Arial Narrow" w:eastAsia="Times New Roman" w:hAnsi="Arial Narrow" w:cs="Calibri"/>
                <w:color w:val="000000"/>
                <w:sz w:val="22"/>
                <w:szCs w:val="22"/>
              </w:rPr>
              <w:t xml:space="preserve">Navržené vložené do RBK, funkční - </w:t>
            </w:r>
            <w:proofErr w:type="spellStart"/>
            <w:r w:rsidRPr="00AE4BFB">
              <w:rPr>
                <w:rFonts w:ascii="Arial Narrow" w:eastAsia="Times New Roman" w:hAnsi="Arial Narrow" w:cs="Calibri"/>
                <w:color w:val="000000"/>
                <w:sz w:val="22"/>
                <w:szCs w:val="22"/>
              </w:rPr>
              <w:t>mezofilní</w:t>
            </w:r>
            <w:proofErr w:type="spellEnd"/>
            <w:r w:rsidRPr="00AE4BFB">
              <w:rPr>
                <w:rFonts w:ascii="Arial Narrow" w:eastAsia="Times New Roman" w:hAnsi="Arial Narrow" w:cs="Calibri"/>
                <w:color w:val="000000"/>
                <w:sz w:val="22"/>
                <w:szCs w:val="22"/>
              </w:rPr>
              <w:t>, hydrofilní</w:t>
            </w:r>
          </w:p>
        </w:tc>
        <w:tc>
          <w:tcPr>
            <w:tcW w:w="1320" w:type="dxa"/>
            <w:tcBorders>
              <w:top w:val="single" w:sz="4" w:space="0" w:color="auto"/>
              <w:left w:val="nil"/>
              <w:bottom w:val="single" w:sz="4" w:space="0" w:color="auto"/>
              <w:right w:val="single" w:sz="4" w:space="0" w:color="auto"/>
            </w:tcBorders>
            <w:shd w:val="clear" w:color="auto" w:fill="auto"/>
            <w:hideMark/>
          </w:tcPr>
          <w:p w:rsidR="00AE4BFB" w:rsidRPr="00AE4BFB" w:rsidRDefault="00AE4BFB" w:rsidP="00AE4BFB">
            <w:pPr>
              <w:spacing w:before="20" w:after="20"/>
              <w:rPr>
                <w:rFonts w:ascii="Arial Narrow" w:eastAsia="Times New Roman" w:hAnsi="Arial Narrow" w:cs="Calibri"/>
                <w:color w:val="000000"/>
                <w:sz w:val="22"/>
                <w:szCs w:val="22"/>
              </w:rPr>
            </w:pPr>
            <w:r w:rsidRPr="00AE4BFB">
              <w:rPr>
                <w:rFonts w:ascii="Arial Narrow" w:eastAsia="Times New Roman" w:hAnsi="Arial Narrow" w:cs="Calibri"/>
                <w:color w:val="000000"/>
                <w:sz w:val="22"/>
                <w:szCs w:val="22"/>
              </w:rPr>
              <w:t>3,0 ha</w:t>
            </w:r>
          </w:p>
        </w:tc>
        <w:tc>
          <w:tcPr>
            <w:tcW w:w="2485" w:type="dxa"/>
            <w:tcBorders>
              <w:top w:val="single" w:sz="4" w:space="0" w:color="auto"/>
              <w:left w:val="nil"/>
              <w:bottom w:val="single" w:sz="4" w:space="0" w:color="auto"/>
              <w:right w:val="single" w:sz="4" w:space="0" w:color="auto"/>
            </w:tcBorders>
            <w:shd w:val="clear" w:color="auto" w:fill="auto"/>
            <w:hideMark/>
          </w:tcPr>
          <w:p w:rsidR="00AE4BFB" w:rsidRPr="00AE4BFB" w:rsidRDefault="00AE4BFB" w:rsidP="00AE4BFB">
            <w:pPr>
              <w:spacing w:before="20" w:after="20"/>
              <w:rPr>
                <w:rFonts w:ascii="Arial" w:eastAsia="Times New Roman" w:hAnsi="Arial"/>
                <w:color w:val="000000"/>
                <w:sz w:val="21"/>
                <w:szCs w:val="21"/>
              </w:rPr>
            </w:pPr>
            <w:r w:rsidRPr="00AE4BFB">
              <w:rPr>
                <w:rFonts w:ascii="Arial" w:eastAsia="Times New Roman" w:hAnsi="Arial"/>
                <w:color w:val="000000"/>
                <w:sz w:val="21"/>
                <w:szCs w:val="21"/>
              </w:rPr>
              <w:t>BUKD,BUAD,SUB, LONO</w:t>
            </w:r>
          </w:p>
        </w:tc>
      </w:tr>
    </w:tbl>
    <w:p w:rsidR="005C4BAA" w:rsidRDefault="005C4BAA" w:rsidP="00F513BD">
      <w:pPr>
        <w:pStyle w:val="Nadpis4"/>
      </w:pPr>
      <w:bookmarkStart w:id="52" w:name="_Toc36392424"/>
    </w:p>
    <w:p w:rsidR="006973F2" w:rsidRDefault="00AE4BFB" w:rsidP="00F513BD">
      <w:pPr>
        <w:pStyle w:val="Nadpis4"/>
      </w:pPr>
      <w:proofErr w:type="gramStart"/>
      <w:r>
        <w:t>5.2.3  LOKÁLNÍ</w:t>
      </w:r>
      <w:proofErr w:type="gramEnd"/>
      <w:r>
        <w:t xml:space="preserve"> BIOKORIDORY</w:t>
      </w:r>
      <w:bookmarkEnd w:id="52"/>
    </w:p>
    <w:tbl>
      <w:tblPr>
        <w:tblW w:w="8505" w:type="dxa"/>
        <w:tblInd w:w="496" w:type="dxa"/>
        <w:tblCellMar>
          <w:left w:w="70" w:type="dxa"/>
          <w:right w:w="70" w:type="dxa"/>
        </w:tblCellMar>
        <w:tblLook w:val="04A0"/>
      </w:tblPr>
      <w:tblGrid>
        <w:gridCol w:w="820"/>
        <w:gridCol w:w="1360"/>
        <w:gridCol w:w="1280"/>
        <w:gridCol w:w="1240"/>
        <w:gridCol w:w="1320"/>
        <w:gridCol w:w="2485"/>
      </w:tblGrid>
      <w:tr w:rsidR="00AE4BFB" w:rsidRPr="00AE4BFB" w:rsidTr="00B0650A">
        <w:trPr>
          <w:trHeight w:val="474"/>
        </w:trPr>
        <w:tc>
          <w:tcPr>
            <w:tcW w:w="820" w:type="dxa"/>
            <w:tcBorders>
              <w:top w:val="single" w:sz="4" w:space="0" w:color="auto"/>
              <w:left w:val="single" w:sz="4" w:space="0" w:color="auto"/>
              <w:bottom w:val="single" w:sz="4" w:space="0" w:color="auto"/>
              <w:right w:val="single" w:sz="4" w:space="0" w:color="auto"/>
            </w:tcBorders>
            <w:shd w:val="clear" w:color="auto" w:fill="auto"/>
            <w:hideMark/>
          </w:tcPr>
          <w:p w:rsidR="00AE4BFB" w:rsidRPr="00AE4BFB" w:rsidRDefault="00AE4BFB" w:rsidP="0082626D">
            <w:pPr>
              <w:spacing w:before="20" w:after="20"/>
              <w:rPr>
                <w:rFonts w:ascii="Arial Narrow" w:eastAsia="Times New Roman" w:hAnsi="Arial Narrow" w:cs="Calibri"/>
                <w:b/>
                <w:bCs/>
                <w:color w:val="000000"/>
                <w:sz w:val="22"/>
                <w:szCs w:val="22"/>
              </w:rPr>
            </w:pPr>
            <w:r w:rsidRPr="00AE4BFB">
              <w:rPr>
                <w:rFonts w:ascii="Arial Narrow" w:eastAsia="Times New Roman" w:hAnsi="Arial Narrow" w:cs="Calibri"/>
                <w:b/>
                <w:bCs/>
                <w:color w:val="000000"/>
                <w:sz w:val="22"/>
                <w:szCs w:val="22"/>
              </w:rPr>
              <w:t>kód LBC</w:t>
            </w:r>
          </w:p>
        </w:tc>
        <w:tc>
          <w:tcPr>
            <w:tcW w:w="1360" w:type="dxa"/>
            <w:tcBorders>
              <w:top w:val="single" w:sz="4" w:space="0" w:color="auto"/>
              <w:left w:val="nil"/>
              <w:bottom w:val="single" w:sz="4" w:space="0" w:color="auto"/>
              <w:right w:val="single" w:sz="4" w:space="0" w:color="auto"/>
            </w:tcBorders>
            <w:shd w:val="clear" w:color="auto" w:fill="auto"/>
            <w:noWrap/>
            <w:hideMark/>
          </w:tcPr>
          <w:p w:rsidR="00AE4BFB" w:rsidRPr="00AE4BFB" w:rsidRDefault="00AE4BFB" w:rsidP="0082626D">
            <w:pPr>
              <w:spacing w:before="20" w:after="20"/>
              <w:rPr>
                <w:rFonts w:ascii="Arial Narrow" w:eastAsia="Times New Roman" w:hAnsi="Arial Narrow" w:cs="Calibri"/>
                <w:b/>
                <w:bCs/>
                <w:color w:val="000000"/>
                <w:sz w:val="22"/>
                <w:szCs w:val="22"/>
              </w:rPr>
            </w:pPr>
            <w:r w:rsidRPr="00AE4BFB">
              <w:rPr>
                <w:rFonts w:ascii="Arial Narrow" w:eastAsia="Times New Roman" w:hAnsi="Arial Narrow" w:cs="Calibri"/>
                <w:b/>
                <w:bCs/>
                <w:color w:val="000000"/>
                <w:sz w:val="22"/>
                <w:szCs w:val="22"/>
              </w:rPr>
              <w:t>název</w:t>
            </w:r>
          </w:p>
        </w:tc>
        <w:tc>
          <w:tcPr>
            <w:tcW w:w="1280" w:type="dxa"/>
            <w:tcBorders>
              <w:top w:val="single" w:sz="4" w:space="0" w:color="auto"/>
              <w:left w:val="nil"/>
              <w:bottom w:val="single" w:sz="4" w:space="0" w:color="auto"/>
              <w:right w:val="single" w:sz="4" w:space="0" w:color="auto"/>
            </w:tcBorders>
            <w:shd w:val="clear" w:color="auto" w:fill="auto"/>
            <w:noWrap/>
            <w:hideMark/>
          </w:tcPr>
          <w:p w:rsidR="00AE4BFB" w:rsidRPr="00AE4BFB" w:rsidRDefault="00AE4BFB" w:rsidP="0082626D">
            <w:pPr>
              <w:spacing w:before="20" w:after="20"/>
              <w:rPr>
                <w:rFonts w:ascii="Arial Narrow" w:eastAsia="Times New Roman" w:hAnsi="Arial Narrow" w:cs="Calibri"/>
                <w:b/>
                <w:bCs/>
                <w:color w:val="000000"/>
                <w:sz w:val="22"/>
                <w:szCs w:val="22"/>
              </w:rPr>
            </w:pPr>
            <w:r w:rsidRPr="00AE4BFB">
              <w:rPr>
                <w:rFonts w:ascii="Arial Narrow" w:eastAsia="Times New Roman" w:hAnsi="Arial Narrow" w:cs="Calibri"/>
                <w:b/>
                <w:bCs/>
                <w:color w:val="000000"/>
                <w:sz w:val="22"/>
                <w:szCs w:val="22"/>
              </w:rPr>
              <w:t xml:space="preserve">kat. </w:t>
            </w:r>
            <w:proofErr w:type="gramStart"/>
            <w:r w:rsidRPr="00AE4BFB">
              <w:rPr>
                <w:rFonts w:ascii="Arial Narrow" w:eastAsia="Times New Roman" w:hAnsi="Arial Narrow" w:cs="Calibri"/>
                <w:b/>
                <w:bCs/>
                <w:color w:val="000000"/>
                <w:sz w:val="22"/>
                <w:szCs w:val="22"/>
              </w:rPr>
              <w:t>území</w:t>
            </w:r>
            <w:proofErr w:type="gramEnd"/>
          </w:p>
        </w:tc>
        <w:tc>
          <w:tcPr>
            <w:tcW w:w="1240" w:type="dxa"/>
            <w:tcBorders>
              <w:top w:val="single" w:sz="4" w:space="0" w:color="auto"/>
              <w:left w:val="nil"/>
              <w:bottom w:val="single" w:sz="4" w:space="0" w:color="auto"/>
              <w:right w:val="single" w:sz="4" w:space="0" w:color="auto"/>
            </w:tcBorders>
            <w:shd w:val="clear" w:color="auto" w:fill="auto"/>
            <w:noWrap/>
            <w:hideMark/>
          </w:tcPr>
          <w:p w:rsidR="00AE4BFB" w:rsidRPr="00AE4BFB" w:rsidRDefault="00AE4BFB" w:rsidP="0082626D">
            <w:pPr>
              <w:spacing w:before="20" w:after="20"/>
              <w:rPr>
                <w:rFonts w:ascii="Arial Narrow" w:eastAsia="Times New Roman" w:hAnsi="Arial Narrow" w:cs="Calibri"/>
                <w:b/>
                <w:bCs/>
                <w:color w:val="000000"/>
                <w:sz w:val="22"/>
                <w:szCs w:val="22"/>
              </w:rPr>
            </w:pPr>
            <w:r w:rsidRPr="00AE4BFB">
              <w:rPr>
                <w:rFonts w:ascii="Arial Narrow" w:eastAsia="Times New Roman" w:hAnsi="Arial Narrow" w:cs="Calibri"/>
                <w:b/>
                <w:bCs/>
                <w:color w:val="000000"/>
                <w:sz w:val="22"/>
                <w:szCs w:val="22"/>
              </w:rPr>
              <w:t>význam</w:t>
            </w:r>
          </w:p>
        </w:tc>
        <w:tc>
          <w:tcPr>
            <w:tcW w:w="1320" w:type="dxa"/>
            <w:tcBorders>
              <w:top w:val="single" w:sz="4" w:space="0" w:color="auto"/>
              <w:left w:val="nil"/>
              <w:bottom w:val="single" w:sz="4" w:space="0" w:color="auto"/>
              <w:right w:val="single" w:sz="4" w:space="0" w:color="auto"/>
            </w:tcBorders>
            <w:shd w:val="clear" w:color="auto" w:fill="auto"/>
            <w:noWrap/>
            <w:hideMark/>
          </w:tcPr>
          <w:p w:rsidR="00AE4BFB" w:rsidRPr="00AE4BFB" w:rsidRDefault="00AE4BFB" w:rsidP="0082626D">
            <w:pPr>
              <w:spacing w:before="20" w:after="20"/>
              <w:rPr>
                <w:rFonts w:ascii="Arial Narrow" w:eastAsia="Times New Roman" w:hAnsi="Arial Narrow" w:cs="Calibri"/>
                <w:b/>
                <w:bCs/>
                <w:color w:val="000000"/>
                <w:sz w:val="22"/>
                <w:szCs w:val="22"/>
              </w:rPr>
            </w:pPr>
            <w:r w:rsidRPr="00AE4BFB">
              <w:rPr>
                <w:rFonts w:ascii="Arial Narrow" w:eastAsia="Times New Roman" w:hAnsi="Arial Narrow" w:cs="Calibri"/>
                <w:b/>
                <w:bCs/>
                <w:color w:val="000000"/>
                <w:sz w:val="22"/>
                <w:szCs w:val="22"/>
              </w:rPr>
              <w:t>délka m</w:t>
            </w:r>
          </w:p>
        </w:tc>
        <w:tc>
          <w:tcPr>
            <w:tcW w:w="2485" w:type="dxa"/>
            <w:tcBorders>
              <w:top w:val="single" w:sz="4" w:space="0" w:color="auto"/>
              <w:left w:val="nil"/>
              <w:bottom w:val="single" w:sz="4" w:space="0" w:color="auto"/>
              <w:right w:val="single" w:sz="4" w:space="0" w:color="auto"/>
            </w:tcBorders>
            <w:shd w:val="clear" w:color="auto" w:fill="auto"/>
            <w:hideMark/>
          </w:tcPr>
          <w:p w:rsidR="00AE4BFB" w:rsidRPr="00AE4BFB" w:rsidRDefault="00AE4BFB" w:rsidP="0082626D">
            <w:pPr>
              <w:spacing w:before="20" w:after="20"/>
              <w:rPr>
                <w:rFonts w:ascii="Arial Narrow" w:eastAsia="Times New Roman" w:hAnsi="Arial Narrow" w:cs="Calibri"/>
                <w:b/>
                <w:bCs/>
                <w:color w:val="000000"/>
                <w:sz w:val="22"/>
                <w:szCs w:val="22"/>
              </w:rPr>
            </w:pPr>
            <w:r w:rsidRPr="00AE4BFB">
              <w:rPr>
                <w:rFonts w:ascii="Arial Narrow" w:eastAsia="Times New Roman" w:hAnsi="Arial Narrow" w:cs="Calibri"/>
                <w:b/>
                <w:bCs/>
                <w:color w:val="000000"/>
                <w:sz w:val="22"/>
                <w:szCs w:val="22"/>
              </w:rPr>
              <w:t>Cílové (náhradní) ekosystémy</w:t>
            </w:r>
          </w:p>
        </w:tc>
      </w:tr>
      <w:tr w:rsidR="00AE4BFB" w:rsidRPr="00AE4BFB" w:rsidTr="00B0650A">
        <w:trPr>
          <w:trHeight w:val="907"/>
        </w:trPr>
        <w:tc>
          <w:tcPr>
            <w:tcW w:w="820" w:type="dxa"/>
            <w:tcBorders>
              <w:top w:val="nil"/>
              <w:left w:val="single" w:sz="4" w:space="0" w:color="auto"/>
              <w:bottom w:val="single" w:sz="4" w:space="0" w:color="auto"/>
              <w:right w:val="single" w:sz="4" w:space="0" w:color="auto"/>
            </w:tcBorders>
            <w:shd w:val="clear" w:color="auto" w:fill="auto"/>
            <w:noWrap/>
            <w:hideMark/>
          </w:tcPr>
          <w:p w:rsidR="00AE4BFB" w:rsidRPr="00AE4BFB" w:rsidRDefault="00AE4BFB" w:rsidP="0082626D">
            <w:pPr>
              <w:spacing w:before="20" w:after="20"/>
              <w:rPr>
                <w:rFonts w:ascii="Arial Narrow" w:eastAsia="Times New Roman" w:hAnsi="Arial Narrow" w:cs="Calibri"/>
                <w:color w:val="000000"/>
                <w:sz w:val="22"/>
                <w:szCs w:val="22"/>
              </w:rPr>
            </w:pPr>
            <w:r w:rsidRPr="00AE4BFB">
              <w:rPr>
                <w:rFonts w:ascii="Arial Narrow" w:eastAsia="Times New Roman" w:hAnsi="Arial Narrow" w:cs="Calibri"/>
                <w:color w:val="000000"/>
                <w:sz w:val="22"/>
                <w:szCs w:val="22"/>
              </w:rPr>
              <w:t>BK 15</w:t>
            </w:r>
          </w:p>
        </w:tc>
        <w:tc>
          <w:tcPr>
            <w:tcW w:w="1360" w:type="dxa"/>
            <w:tcBorders>
              <w:top w:val="nil"/>
              <w:left w:val="nil"/>
              <w:bottom w:val="single" w:sz="4" w:space="0" w:color="auto"/>
              <w:right w:val="single" w:sz="4" w:space="0" w:color="auto"/>
            </w:tcBorders>
            <w:shd w:val="clear" w:color="auto" w:fill="auto"/>
            <w:hideMark/>
          </w:tcPr>
          <w:p w:rsidR="00AE4BFB" w:rsidRPr="00AE4BFB" w:rsidRDefault="00AE4BFB" w:rsidP="0082626D">
            <w:pPr>
              <w:spacing w:before="20" w:after="20"/>
              <w:rPr>
                <w:rFonts w:ascii="Arial Narrow" w:eastAsia="Times New Roman" w:hAnsi="Arial Narrow" w:cs="Calibri"/>
                <w:color w:val="000000"/>
                <w:sz w:val="22"/>
                <w:szCs w:val="22"/>
              </w:rPr>
            </w:pPr>
            <w:proofErr w:type="spellStart"/>
            <w:r w:rsidRPr="00AE4BFB">
              <w:rPr>
                <w:rFonts w:ascii="Arial Narrow" w:eastAsia="Times New Roman" w:hAnsi="Arial Narrow" w:cs="Calibri"/>
                <w:color w:val="000000"/>
                <w:sz w:val="22"/>
                <w:szCs w:val="22"/>
              </w:rPr>
              <w:t>Tožice</w:t>
            </w:r>
            <w:proofErr w:type="spellEnd"/>
            <w:r w:rsidRPr="00AE4BFB">
              <w:rPr>
                <w:rFonts w:ascii="Arial Narrow" w:eastAsia="Times New Roman" w:hAnsi="Arial Narrow" w:cs="Calibri"/>
                <w:color w:val="000000"/>
                <w:sz w:val="22"/>
                <w:szCs w:val="22"/>
              </w:rPr>
              <w:t xml:space="preserve"> - Podhrázský rybník</w:t>
            </w:r>
          </w:p>
        </w:tc>
        <w:tc>
          <w:tcPr>
            <w:tcW w:w="1280" w:type="dxa"/>
            <w:tcBorders>
              <w:top w:val="nil"/>
              <w:left w:val="nil"/>
              <w:bottom w:val="single" w:sz="4" w:space="0" w:color="auto"/>
              <w:right w:val="single" w:sz="4" w:space="0" w:color="auto"/>
            </w:tcBorders>
            <w:shd w:val="clear" w:color="auto" w:fill="auto"/>
            <w:noWrap/>
            <w:hideMark/>
          </w:tcPr>
          <w:p w:rsidR="00AE4BFB" w:rsidRPr="00AE4BFB" w:rsidRDefault="00AE4BFB" w:rsidP="0082626D">
            <w:pPr>
              <w:spacing w:before="20" w:after="20"/>
              <w:rPr>
                <w:rFonts w:ascii="Arial Narrow" w:eastAsia="Times New Roman" w:hAnsi="Arial Narrow" w:cs="Calibri"/>
                <w:color w:val="000000"/>
                <w:sz w:val="22"/>
                <w:szCs w:val="22"/>
              </w:rPr>
            </w:pPr>
            <w:proofErr w:type="spellStart"/>
            <w:r w:rsidRPr="00AE4BFB">
              <w:rPr>
                <w:rFonts w:ascii="Arial Narrow" w:eastAsia="Times New Roman" w:hAnsi="Arial Narrow" w:cs="Calibri"/>
                <w:color w:val="000000"/>
                <w:sz w:val="22"/>
                <w:szCs w:val="22"/>
              </w:rPr>
              <w:t>Tomice</w:t>
            </w:r>
            <w:proofErr w:type="spellEnd"/>
          </w:p>
        </w:tc>
        <w:tc>
          <w:tcPr>
            <w:tcW w:w="1240" w:type="dxa"/>
            <w:tcBorders>
              <w:top w:val="nil"/>
              <w:left w:val="nil"/>
              <w:bottom w:val="single" w:sz="4" w:space="0" w:color="auto"/>
              <w:right w:val="single" w:sz="4" w:space="0" w:color="auto"/>
            </w:tcBorders>
            <w:shd w:val="clear" w:color="auto" w:fill="auto"/>
            <w:hideMark/>
          </w:tcPr>
          <w:p w:rsidR="00AE4BFB" w:rsidRPr="00AE4BFB" w:rsidRDefault="00AE4BFB" w:rsidP="0082626D">
            <w:pPr>
              <w:spacing w:before="20" w:after="20"/>
              <w:rPr>
                <w:rFonts w:ascii="Arial Narrow" w:eastAsia="Times New Roman" w:hAnsi="Arial Narrow" w:cs="Calibri"/>
                <w:color w:val="000000"/>
                <w:sz w:val="22"/>
                <w:szCs w:val="22"/>
              </w:rPr>
            </w:pPr>
            <w:r w:rsidRPr="00AE4BFB">
              <w:rPr>
                <w:rFonts w:ascii="Arial Narrow" w:eastAsia="Times New Roman" w:hAnsi="Arial Narrow" w:cs="Calibri"/>
                <w:color w:val="000000"/>
                <w:sz w:val="22"/>
                <w:szCs w:val="22"/>
              </w:rPr>
              <w:t xml:space="preserve">částečně funkční - </w:t>
            </w:r>
            <w:proofErr w:type="spellStart"/>
            <w:r w:rsidRPr="00AE4BFB">
              <w:rPr>
                <w:rFonts w:ascii="Arial Narrow" w:eastAsia="Times New Roman" w:hAnsi="Arial Narrow" w:cs="Calibri"/>
                <w:color w:val="000000"/>
                <w:sz w:val="22"/>
                <w:szCs w:val="22"/>
              </w:rPr>
              <w:t>mezofilní</w:t>
            </w:r>
            <w:proofErr w:type="spellEnd"/>
            <w:r w:rsidRPr="00AE4BFB">
              <w:rPr>
                <w:rFonts w:ascii="Arial Narrow" w:eastAsia="Times New Roman" w:hAnsi="Arial Narrow" w:cs="Calibri"/>
                <w:color w:val="000000"/>
                <w:sz w:val="22"/>
                <w:szCs w:val="22"/>
              </w:rPr>
              <w:t xml:space="preserve">, </w:t>
            </w:r>
            <w:proofErr w:type="spellStart"/>
            <w:r w:rsidRPr="00AE4BFB">
              <w:rPr>
                <w:rFonts w:ascii="Arial Narrow" w:eastAsia="Times New Roman" w:hAnsi="Arial Narrow" w:cs="Calibri"/>
                <w:color w:val="000000"/>
                <w:sz w:val="22"/>
                <w:szCs w:val="22"/>
              </w:rPr>
              <w:t>hydofilní</w:t>
            </w:r>
            <w:proofErr w:type="spellEnd"/>
          </w:p>
        </w:tc>
        <w:tc>
          <w:tcPr>
            <w:tcW w:w="1320" w:type="dxa"/>
            <w:tcBorders>
              <w:top w:val="nil"/>
              <w:left w:val="nil"/>
              <w:bottom w:val="single" w:sz="4" w:space="0" w:color="auto"/>
              <w:right w:val="single" w:sz="4" w:space="0" w:color="auto"/>
            </w:tcBorders>
            <w:shd w:val="clear" w:color="auto" w:fill="auto"/>
            <w:noWrap/>
            <w:hideMark/>
          </w:tcPr>
          <w:p w:rsidR="00AE4BFB" w:rsidRPr="00AE4BFB" w:rsidRDefault="00AE4BFB" w:rsidP="0082626D">
            <w:pPr>
              <w:spacing w:before="20" w:after="20"/>
              <w:rPr>
                <w:rFonts w:ascii="Arial Narrow" w:eastAsia="Times New Roman" w:hAnsi="Arial Narrow" w:cs="Calibri"/>
                <w:color w:val="000000"/>
                <w:sz w:val="22"/>
                <w:szCs w:val="22"/>
              </w:rPr>
            </w:pPr>
            <w:r w:rsidRPr="00AE4BFB">
              <w:rPr>
                <w:rFonts w:ascii="Arial Narrow" w:eastAsia="Times New Roman" w:hAnsi="Arial Narrow" w:cs="Calibri"/>
                <w:color w:val="000000"/>
                <w:sz w:val="22"/>
                <w:szCs w:val="22"/>
              </w:rPr>
              <w:t>780</w:t>
            </w:r>
          </w:p>
        </w:tc>
        <w:tc>
          <w:tcPr>
            <w:tcW w:w="2485" w:type="dxa"/>
            <w:tcBorders>
              <w:top w:val="nil"/>
              <w:left w:val="nil"/>
              <w:bottom w:val="single" w:sz="4" w:space="0" w:color="auto"/>
              <w:right w:val="single" w:sz="4" w:space="0" w:color="auto"/>
            </w:tcBorders>
            <w:shd w:val="clear" w:color="auto" w:fill="auto"/>
            <w:noWrap/>
            <w:hideMark/>
          </w:tcPr>
          <w:p w:rsidR="00AE4BFB" w:rsidRPr="00AE4BFB" w:rsidRDefault="00AE4BFB" w:rsidP="0082626D">
            <w:pPr>
              <w:spacing w:before="20" w:after="20"/>
              <w:rPr>
                <w:rFonts w:ascii="Arial" w:eastAsia="Times New Roman" w:hAnsi="Arial"/>
                <w:color w:val="000000"/>
                <w:sz w:val="21"/>
                <w:szCs w:val="21"/>
              </w:rPr>
            </w:pPr>
            <w:r w:rsidRPr="00AE4BFB">
              <w:rPr>
                <w:rFonts w:ascii="Arial" w:eastAsia="Times New Roman" w:hAnsi="Arial"/>
                <w:color w:val="000000"/>
                <w:sz w:val="21"/>
                <w:szCs w:val="21"/>
              </w:rPr>
              <w:t>LOMO, LONO, BUAJ</w:t>
            </w:r>
          </w:p>
        </w:tc>
      </w:tr>
      <w:tr w:rsidR="00AE4BFB" w:rsidRPr="00AE4BFB" w:rsidTr="006F3BA0">
        <w:trPr>
          <w:trHeight w:val="709"/>
        </w:trPr>
        <w:tc>
          <w:tcPr>
            <w:tcW w:w="2180" w:type="dxa"/>
            <w:gridSpan w:val="2"/>
            <w:tcBorders>
              <w:top w:val="nil"/>
              <w:left w:val="single" w:sz="4" w:space="0" w:color="auto"/>
              <w:bottom w:val="single" w:sz="4" w:space="0" w:color="auto"/>
              <w:right w:val="single" w:sz="4" w:space="0" w:color="auto"/>
            </w:tcBorders>
            <w:shd w:val="clear" w:color="auto" w:fill="auto"/>
            <w:noWrap/>
            <w:hideMark/>
          </w:tcPr>
          <w:p w:rsidR="00025B05" w:rsidRDefault="00AE4BFB" w:rsidP="00025B05">
            <w:pPr>
              <w:spacing w:before="20" w:after="20"/>
              <w:jc w:val="right"/>
              <w:rPr>
                <w:rFonts w:ascii="Arial Narrow" w:eastAsia="Times New Roman" w:hAnsi="Arial Narrow" w:cs="Calibri"/>
                <w:color w:val="000000"/>
                <w:sz w:val="22"/>
                <w:szCs w:val="22"/>
              </w:rPr>
            </w:pPr>
            <w:r w:rsidRPr="00AE4BFB">
              <w:rPr>
                <w:rFonts w:ascii="Arial Narrow" w:eastAsia="Times New Roman" w:hAnsi="Arial Narrow" w:cs="Calibri"/>
                <w:color w:val="000000"/>
                <w:sz w:val="22"/>
                <w:szCs w:val="22"/>
              </w:rPr>
              <w:t>Návrh opatření:</w:t>
            </w:r>
          </w:p>
        </w:tc>
        <w:tc>
          <w:tcPr>
            <w:tcW w:w="6325" w:type="dxa"/>
            <w:gridSpan w:val="4"/>
            <w:tcBorders>
              <w:top w:val="single" w:sz="4" w:space="0" w:color="auto"/>
              <w:left w:val="nil"/>
              <w:bottom w:val="single" w:sz="4" w:space="0" w:color="auto"/>
              <w:right w:val="single" w:sz="4" w:space="0" w:color="auto"/>
            </w:tcBorders>
            <w:shd w:val="clear" w:color="auto" w:fill="auto"/>
            <w:vAlign w:val="bottom"/>
            <w:hideMark/>
          </w:tcPr>
          <w:p w:rsidR="00AE4BFB" w:rsidRPr="00AE4BFB" w:rsidRDefault="00AE4BFB" w:rsidP="00B0650A">
            <w:pPr>
              <w:spacing w:before="20" w:after="20"/>
              <w:jc w:val="both"/>
              <w:rPr>
                <w:rFonts w:ascii="Arial Narrow" w:eastAsia="Times New Roman" w:hAnsi="Arial Narrow" w:cs="Calibri"/>
                <w:color w:val="000000"/>
                <w:sz w:val="22"/>
                <w:szCs w:val="22"/>
              </w:rPr>
            </w:pPr>
            <w:r w:rsidRPr="00AE4BFB">
              <w:rPr>
                <w:rFonts w:ascii="Arial Narrow" w:eastAsia="Times New Roman" w:hAnsi="Arial Narrow" w:cs="Calibri"/>
                <w:color w:val="000000"/>
                <w:sz w:val="22"/>
                <w:szCs w:val="22"/>
              </w:rPr>
              <w:t xml:space="preserve">Bude revitalizován vodní tok, založeny břehové porosty a udržovány přirozené vlastnosti </w:t>
            </w:r>
            <w:proofErr w:type="spellStart"/>
            <w:r w:rsidRPr="00AE4BFB">
              <w:rPr>
                <w:rFonts w:ascii="Arial Narrow" w:eastAsia="Times New Roman" w:hAnsi="Arial Narrow" w:cs="Calibri"/>
                <w:color w:val="000000"/>
                <w:sz w:val="22"/>
                <w:szCs w:val="22"/>
              </w:rPr>
              <w:t>glejových</w:t>
            </w:r>
            <w:proofErr w:type="spellEnd"/>
            <w:r w:rsidRPr="00AE4BFB">
              <w:rPr>
                <w:rFonts w:ascii="Arial Narrow" w:eastAsia="Times New Roman" w:hAnsi="Arial Narrow" w:cs="Calibri"/>
                <w:color w:val="000000"/>
                <w:sz w:val="22"/>
                <w:szCs w:val="22"/>
              </w:rPr>
              <w:t xml:space="preserve"> půd prostřednictvím zakládání či obnovy mokřadů.</w:t>
            </w:r>
          </w:p>
        </w:tc>
      </w:tr>
      <w:tr w:rsidR="006F3BA0" w:rsidRPr="00AE4BFB" w:rsidTr="006F3BA0">
        <w:trPr>
          <w:trHeight w:val="559"/>
        </w:trPr>
        <w:tc>
          <w:tcPr>
            <w:tcW w:w="820" w:type="dxa"/>
            <w:tcBorders>
              <w:top w:val="single" w:sz="4" w:space="0" w:color="auto"/>
              <w:left w:val="single" w:sz="4" w:space="0" w:color="auto"/>
              <w:bottom w:val="single" w:sz="4" w:space="0" w:color="auto"/>
              <w:right w:val="single" w:sz="4" w:space="0" w:color="auto"/>
            </w:tcBorders>
            <w:shd w:val="clear" w:color="auto" w:fill="auto"/>
            <w:noWrap/>
            <w:hideMark/>
          </w:tcPr>
          <w:p w:rsidR="006F3BA0" w:rsidRPr="00AE4BFB" w:rsidRDefault="006F3BA0" w:rsidP="0082626D">
            <w:pPr>
              <w:spacing w:before="20" w:after="20"/>
              <w:rPr>
                <w:rFonts w:ascii="Arial Narrow" w:eastAsia="Times New Roman" w:hAnsi="Arial Narrow" w:cs="Calibri"/>
                <w:color w:val="000000"/>
                <w:sz w:val="22"/>
                <w:szCs w:val="22"/>
              </w:rPr>
            </w:pPr>
            <w:r w:rsidRPr="00AE4BFB">
              <w:rPr>
                <w:rFonts w:ascii="Arial Narrow" w:eastAsia="Times New Roman" w:hAnsi="Arial Narrow" w:cs="Calibri"/>
                <w:b/>
                <w:bCs/>
                <w:color w:val="000000"/>
                <w:sz w:val="22"/>
                <w:szCs w:val="22"/>
              </w:rPr>
              <w:lastRenderedPageBreak/>
              <w:t>kód LBC</w:t>
            </w:r>
          </w:p>
        </w:tc>
        <w:tc>
          <w:tcPr>
            <w:tcW w:w="1360" w:type="dxa"/>
            <w:tcBorders>
              <w:top w:val="single" w:sz="4" w:space="0" w:color="auto"/>
              <w:left w:val="nil"/>
              <w:bottom w:val="single" w:sz="4" w:space="0" w:color="auto"/>
              <w:right w:val="single" w:sz="4" w:space="0" w:color="auto"/>
            </w:tcBorders>
            <w:shd w:val="clear" w:color="auto" w:fill="auto"/>
            <w:hideMark/>
          </w:tcPr>
          <w:p w:rsidR="006F3BA0" w:rsidRPr="00AE4BFB" w:rsidRDefault="006F3BA0" w:rsidP="0082626D">
            <w:pPr>
              <w:spacing w:before="20" w:after="20"/>
              <w:rPr>
                <w:rFonts w:ascii="Arial Narrow" w:eastAsia="Times New Roman" w:hAnsi="Arial Narrow" w:cs="Calibri"/>
                <w:color w:val="000000"/>
                <w:sz w:val="22"/>
                <w:szCs w:val="22"/>
              </w:rPr>
            </w:pPr>
            <w:r w:rsidRPr="00AE4BFB">
              <w:rPr>
                <w:rFonts w:ascii="Arial Narrow" w:eastAsia="Times New Roman" w:hAnsi="Arial Narrow" w:cs="Calibri"/>
                <w:b/>
                <w:bCs/>
                <w:color w:val="000000"/>
                <w:sz w:val="22"/>
                <w:szCs w:val="22"/>
              </w:rPr>
              <w:t>název</w:t>
            </w:r>
          </w:p>
        </w:tc>
        <w:tc>
          <w:tcPr>
            <w:tcW w:w="1280" w:type="dxa"/>
            <w:tcBorders>
              <w:top w:val="single" w:sz="4" w:space="0" w:color="auto"/>
              <w:left w:val="nil"/>
              <w:bottom w:val="single" w:sz="4" w:space="0" w:color="auto"/>
              <w:right w:val="single" w:sz="4" w:space="0" w:color="auto"/>
            </w:tcBorders>
            <w:shd w:val="clear" w:color="auto" w:fill="auto"/>
            <w:hideMark/>
          </w:tcPr>
          <w:p w:rsidR="006F3BA0" w:rsidRPr="00AE4BFB" w:rsidRDefault="006F3BA0" w:rsidP="005C4BAA">
            <w:pPr>
              <w:spacing w:before="20" w:after="20"/>
              <w:ind w:right="-12"/>
              <w:rPr>
                <w:rFonts w:ascii="Arial Narrow" w:eastAsia="Times New Roman" w:hAnsi="Arial Narrow" w:cs="Calibri"/>
                <w:color w:val="000000"/>
                <w:sz w:val="22"/>
                <w:szCs w:val="22"/>
              </w:rPr>
            </w:pPr>
            <w:r w:rsidRPr="00AE4BFB">
              <w:rPr>
                <w:rFonts w:ascii="Arial Narrow" w:eastAsia="Times New Roman" w:hAnsi="Arial Narrow" w:cs="Calibri"/>
                <w:b/>
                <w:bCs/>
                <w:color w:val="000000"/>
                <w:sz w:val="22"/>
                <w:szCs w:val="22"/>
              </w:rPr>
              <w:t xml:space="preserve">kat. </w:t>
            </w:r>
            <w:proofErr w:type="gramStart"/>
            <w:r w:rsidRPr="00AE4BFB">
              <w:rPr>
                <w:rFonts w:ascii="Arial Narrow" w:eastAsia="Times New Roman" w:hAnsi="Arial Narrow" w:cs="Calibri"/>
                <w:b/>
                <w:bCs/>
                <w:color w:val="000000"/>
                <w:sz w:val="22"/>
                <w:szCs w:val="22"/>
              </w:rPr>
              <w:t>území</w:t>
            </w:r>
            <w:proofErr w:type="gramEnd"/>
          </w:p>
        </w:tc>
        <w:tc>
          <w:tcPr>
            <w:tcW w:w="1240" w:type="dxa"/>
            <w:tcBorders>
              <w:top w:val="single" w:sz="4" w:space="0" w:color="auto"/>
              <w:left w:val="nil"/>
              <w:bottom w:val="single" w:sz="4" w:space="0" w:color="auto"/>
              <w:right w:val="single" w:sz="4" w:space="0" w:color="auto"/>
            </w:tcBorders>
            <w:shd w:val="clear" w:color="auto" w:fill="auto"/>
            <w:hideMark/>
          </w:tcPr>
          <w:p w:rsidR="006F3BA0" w:rsidRPr="00AE4BFB" w:rsidRDefault="006F3BA0" w:rsidP="0082626D">
            <w:pPr>
              <w:spacing w:before="20" w:after="20"/>
              <w:rPr>
                <w:rFonts w:ascii="Arial Narrow" w:eastAsia="Times New Roman" w:hAnsi="Arial Narrow" w:cs="Calibri"/>
                <w:color w:val="000000"/>
                <w:sz w:val="22"/>
                <w:szCs w:val="22"/>
              </w:rPr>
            </w:pPr>
            <w:r w:rsidRPr="00AE4BFB">
              <w:rPr>
                <w:rFonts w:ascii="Arial Narrow" w:eastAsia="Times New Roman" w:hAnsi="Arial Narrow" w:cs="Calibri"/>
                <w:b/>
                <w:bCs/>
                <w:color w:val="000000"/>
                <w:sz w:val="22"/>
                <w:szCs w:val="22"/>
              </w:rPr>
              <w:t>význam</w:t>
            </w:r>
          </w:p>
        </w:tc>
        <w:tc>
          <w:tcPr>
            <w:tcW w:w="1320" w:type="dxa"/>
            <w:tcBorders>
              <w:top w:val="single" w:sz="4" w:space="0" w:color="auto"/>
              <w:left w:val="nil"/>
              <w:bottom w:val="single" w:sz="4" w:space="0" w:color="auto"/>
              <w:right w:val="single" w:sz="4" w:space="0" w:color="auto"/>
            </w:tcBorders>
            <w:shd w:val="clear" w:color="auto" w:fill="auto"/>
            <w:noWrap/>
            <w:hideMark/>
          </w:tcPr>
          <w:p w:rsidR="006F3BA0" w:rsidRPr="00AE4BFB" w:rsidRDefault="006F3BA0" w:rsidP="0082626D">
            <w:pPr>
              <w:spacing w:before="20" w:after="20"/>
              <w:rPr>
                <w:rFonts w:ascii="Arial Narrow" w:eastAsia="Times New Roman" w:hAnsi="Arial Narrow" w:cs="Calibri"/>
                <w:color w:val="000000"/>
                <w:sz w:val="22"/>
                <w:szCs w:val="22"/>
              </w:rPr>
            </w:pPr>
            <w:r w:rsidRPr="00AE4BFB">
              <w:rPr>
                <w:rFonts w:ascii="Arial Narrow" w:eastAsia="Times New Roman" w:hAnsi="Arial Narrow" w:cs="Calibri"/>
                <w:b/>
                <w:bCs/>
                <w:color w:val="000000"/>
                <w:sz w:val="22"/>
                <w:szCs w:val="22"/>
              </w:rPr>
              <w:t>délka m</w:t>
            </w:r>
          </w:p>
        </w:tc>
        <w:tc>
          <w:tcPr>
            <w:tcW w:w="2485" w:type="dxa"/>
            <w:tcBorders>
              <w:top w:val="single" w:sz="4" w:space="0" w:color="auto"/>
              <w:left w:val="nil"/>
              <w:bottom w:val="single" w:sz="4" w:space="0" w:color="auto"/>
              <w:right w:val="single" w:sz="4" w:space="0" w:color="auto"/>
            </w:tcBorders>
            <w:shd w:val="clear" w:color="auto" w:fill="auto"/>
            <w:noWrap/>
            <w:hideMark/>
          </w:tcPr>
          <w:p w:rsidR="006F3BA0" w:rsidRPr="00AE4BFB" w:rsidRDefault="006F3BA0" w:rsidP="0082626D">
            <w:pPr>
              <w:spacing w:before="20" w:after="20"/>
              <w:rPr>
                <w:rFonts w:ascii="Arial" w:eastAsia="Times New Roman" w:hAnsi="Arial"/>
                <w:color w:val="000000"/>
                <w:sz w:val="21"/>
                <w:szCs w:val="21"/>
              </w:rPr>
            </w:pPr>
            <w:r w:rsidRPr="00AE4BFB">
              <w:rPr>
                <w:rFonts w:ascii="Arial Narrow" w:eastAsia="Times New Roman" w:hAnsi="Arial Narrow" w:cs="Calibri"/>
                <w:b/>
                <w:bCs/>
                <w:color w:val="000000"/>
                <w:sz w:val="22"/>
                <w:szCs w:val="22"/>
              </w:rPr>
              <w:t>Cílové (náhradní) ekosystémy</w:t>
            </w:r>
          </w:p>
        </w:tc>
      </w:tr>
      <w:tr w:rsidR="00AE4BFB" w:rsidRPr="00AE4BFB" w:rsidTr="005C4BAA">
        <w:trPr>
          <w:trHeight w:val="1128"/>
        </w:trPr>
        <w:tc>
          <w:tcPr>
            <w:tcW w:w="820" w:type="dxa"/>
            <w:tcBorders>
              <w:top w:val="nil"/>
              <w:left w:val="single" w:sz="4" w:space="0" w:color="auto"/>
              <w:bottom w:val="single" w:sz="4" w:space="0" w:color="auto"/>
              <w:right w:val="single" w:sz="4" w:space="0" w:color="auto"/>
            </w:tcBorders>
            <w:shd w:val="clear" w:color="auto" w:fill="auto"/>
            <w:noWrap/>
            <w:hideMark/>
          </w:tcPr>
          <w:p w:rsidR="00AE4BFB" w:rsidRPr="00AE4BFB" w:rsidRDefault="00AE4BFB" w:rsidP="0082626D">
            <w:pPr>
              <w:spacing w:before="20" w:after="20"/>
              <w:rPr>
                <w:rFonts w:ascii="Arial Narrow" w:eastAsia="Times New Roman" w:hAnsi="Arial Narrow" w:cs="Calibri"/>
                <w:color w:val="000000"/>
                <w:sz w:val="22"/>
                <w:szCs w:val="22"/>
              </w:rPr>
            </w:pPr>
            <w:r w:rsidRPr="00AE4BFB">
              <w:rPr>
                <w:rFonts w:ascii="Arial Narrow" w:eastAsia="Times New Roman" w:hAnsi="Arial Narrow" w:cs="Calibri"/>
                <w:color w:val="000000"/>
                <w:sz w:val="22"/>
                <w:szCs w:val="22"/>
              </w:rPr>
              <w:t>BK 14</w:t>
            </w:r>
          </w:p>
        </w:tc>
        <w:tc>
          <w:tcPr>
            <w:tcW w:w="1360" w:type="dxa"/>
            <w:tcBorders>
              <w:top w:val="nil"/>
              <w:left w:val="nil"/>
              <w:bottom w:val="single" w:sz="4" w:space="0" w:color="auto"/>
              <w:right w:val="single" w:sz="4" w:space="0" w:color="auto"/>
            </w:tcBorders>
            <w:shd w:val="clear" w:color="auto" w:fill="auto"/>
            <w:hideMark/>
          </w:tcPr>
          <w:p w:rsidR="00AE4BFB" w:rsidRPr="00AE4BFB" w:rsidRDefault="00AE4BFB" w:rsidP="0082626D">
            <w:pPr>
              <w:spacing w:before="20" w:after="20"/>
              <w:rPr>
                <w:rFonts w:ascii="Arial Narrow" w:eastAsia="Times New Roman" w:hAnsi="Arial Narrow" w:cs="Calibri"/>
                <w:color w:val="000000"/>
                <w:sz w:val="22"/>
                <w:szCs w:val="22"/>
              </w:rPr>
            </w:pPr>
            <w:r w:rsidRPr="00AE4BFB">
              <w:rPr>
                <w:rFonts w:ascii="Arial Narrow" w:eastAsia="Times New Roman" w:hAnsi="Arial Narrow" w:cs="Calibri"/>
                <w:color w:val="000000"/>
                <w:sz w:val="22"/>
                <w:szCs w:val="22"/>
              </w:rPr>
              <w:t>Červený vrch</w:t>
            </w:r>
          </w:p>
        </w:tc>
        <w:tc>
          <w:tcPr>
            <w:tcW w:w="1280" w:type="dxa"/>
            <w:tcBorders>
              <w:top w:val="nil"/>
              <w:left w:val="nil"/>
              <w:bottom w:val="single" w:sz="4" w:space="0" w:color="auto"/>
              <w:right w:val="single" w:sz="4" w:space="0" w:color="auto"/>
            </w:tcBorders>
            <w:shd w:val="clear" w:color="auto" w:fill="auto"/>
            <w:hideMark/>
          </w:tcPr>
          <w:p w:rsidR="00AE4BFB" w:rsidRPr="00AE4BFB" w:rsidRDefault="00AE4BFB" w:rsidP="005C4BAA">
            <w:pPr>
              <w:spacing w:before="20" w:after="20"/>
              <w:ind w:right="-12"/>
              <w:rPr>
                <w:rFonts w:ascii="Arial Narrow" w:eastAsia="Times New Roman" w:hAnsi="Arial Narrow" w:cs="Calibri"/>
                <w:color w:val="000000"/>
                <w:sz w:val="22"/>
                <w:szCs w:val="22"/>
              </w:rPr>
            </w:pPr>
            <w:proofErr w:type="spellStart"/>
            <w:r w:rsidRPr="00AE4BFB">
              <w:rPr>
                <w:rFonts w:ascii="Arial Narrow" w:eastAsia="Times New Roman" w:hAnsi="Arial Narrow" w:cs="Calibri"/>
                <w:color w:val="000000"/>
                <w:sz w:val="22"/>
                <w:szCs w:val="22"/>
              </w:rPr>
              <w:t>Křešice</w:t>
            </w:r>
            <w:proofErr w:type="spellEnd"/>
            <w:r w:rsidRPr="00AE4BFB">
              <w:rPr>
                <w:rFonts w:ascii="Arial Narrow" w:eastAsia="Times New Roman" w:hAnsi="Arial Narrow" w:cs="Calibri"/>
                <w:color w:val="000000"/>
                <w:sz w:val="22"/>
                <w:szCs w:val="22"/>
              </w:rPr>
              <w:t xml:space="preserve"> - propojení hraničního BC s</w:t>
            </w:r>
            <w:r w:rsidR="005C4BAA">
              <w:rPr>
                <w:rFonts w:ascii="Arial Narrow" w:eastAsia="Times New Roman" w:hAnsi="Arial Narrow" w:cs="Calibri"/>
                <w:color w:val="000000"/>
                <w:sz w:val="22"/>
                <w:szCs w:val="22"/>
              </w:rPr>
              <w:t xml:space="preserve"> </w:t>
            </w:r>
            <w:proofErr w:type="spellStart"/>
            <w:r w:rsidRPr="00AE4BFB">
              <w:rPr>
                <w:rFonts w:ascii="Arial Narrow" w:eastAsia="Times New Roman" w:hAnsi="Arial Narrow" w:cs="Calibri"/>
                <w:color w:val="000000"/>
                <w:sz w:val="22"/>
                <w:szCs w:val="22"/>
              </w:rPr>
              <w:t>Křešicemi</w:t>
            </w:r>
            <w:proofErr w:type="spellEnd"/>
          </w:p>
        </w:tc>
        <w:tc>
          <w:tcPr>
            <w:tcW w:w="1240" w:type="dxa"/>
            <w:tcBorders>
              <w:top w:val="nil"/>
              <w:left w:val="nil"/>
              <w:bottom w:val="single" w:sz="4" w:space="0" w:color="auto"/>
              <w:right w:val="single" w:sz="4" w:space="0" w:color="auto"/>
            </w:tcBorders>
            <w:shd w:val="clear" w:color="auto" w:fill="auto"/>
            <w:hideMark/>
          </w:tcPr>
          <w:p w:rsidR="00AE4BFB" w:rsidRPr="00AE4BFB" w:rsidRDefault="00AE4BFB" w:rsidP="0082626D">
            <w:pPr>
              <w:spacing w:before="20" w:after="20"/>
              <w:rPr>
                <w:rFonts w:ascii="Arial Narrow" w:eastAsia="Times New Roman" w:hAnsi="Arial Narrow" w:cs="Calibri"/>
                <w:color w:val="000000"/>
                <w:sz w:val="22"/>
                <w:szCs w:val="22"/>
              </w:rPr>
            </w:pPr>
            <w:r w:rsidRPr="00AE4BFB">
              <w:rPr>
                <w:rFonts w:ascii="Arial Narrow" w:eastAsia="Times New Roman" w:hAnsi="Arial Narrow" w:cs="Calibri"/>
                <w:color w:val="000000"/>
                <w:sz w:val="22"/>
                <w:szCs w:val="22"/>
              </w:rPr>
              <w:t xml:space="preserve">funkční - </w:t>
            </w:r>
            <w:proofErr w:type="spellStart"/>
            <w:r w:rsidRPr="00AE4BFB">
              <w:rPr>
                <w:rFonts w:ascii="Arial Narrow" w:eastAsia="Times New Roman" w:hAnsi="Arial Narrow" w:cs="Calibri"/>
                <w:color w:val="000000"/>
                <w:sz w:val="22"/>
                <w:szCs w:val="22"/>
              </w:rPr>
              <w:t>mezofilní</w:t>
            </w:r>
            <w:proofErr w:type="spellEnd"/>
          </w:p>
        </w:tc>
        <w:tc>
          <w:tcPr>
            <w:tcW w:w="1320" w:type="dxa"/>
            <w:tcBorders>
              <w:top w:val="nil"/>
              <w:left w:val="nil"/>
              <w:bottom w:val="single" w:sz="4" w:space="0" w:color="auto"/>
              <w:right w:val="single" w:sz="4" w:space="0" w:color="auto"/>
            </w:tcBorders>
            <w:shd w:val="clear" w:color="auto" w:fill="auto"/>
            <w:noWrap/>
            <w:hideMark/>
          </w:tcPr>
          <w:p w:rsidR="00AE4BFB" w:rsidRPr="00AE4BFB" w:rsidRDefault="00AE4BFB" w:rsidP="0082626D">
            <w:pPr>
              <w:spacing w:before="20" w:after="20"/>
              <w:rPr>
                <w:rFonts w:ascii="Arial Narrow" w:eastAsia="Times New Roman" w:hAnsi="Arial Narrow" w:cs="Calibri"/>
                <w:color w:val="000000"/>
                <w:sz w:val="22"/>
                <w:szCs w:val="22"/>
              </w:rPr>
            </w:pPr>
            <w:r w:rsidRPr="00AE4BFB">
              <w:rPr>
                <w:rFonts w:ascii="Arial Narrow" w:eastAsia="Times New Roman" w:hAnsi="Arial Narrow" w:cs="Calibri"/>
                <w:color w:val="000000"/>
                <w:sz w:val="22"/>
                <w:szCs w:val="22"/>
              </w:rPr>
              <w:t>450</w:t>
            </w:r>
          </w:p>
        </w:tc>
        <w:tc>
          <w:tcPr>
            <w:tcW w:w="2485" w:type="dxa"/>
            <w:tcBorders>
              <w:top w:val="nil"/>
              <w:left w:val="nil"/>
              <w:bottom w:val="single" w:sz="4" w:space="0" w:color="auto"/>
              <w:right w:val="single" w:sz="4" w:space="0" w:color="auto"/>
            </w:tcBorders>
            <w:shd w:val="clear" w:color="auto" w:fill="auto"/>
            <w:noWrap/>
            <w:hideMark/>
          </w:tcPr>
          <w:p w:rsidR="00AE4BFB" w:rsidRPr="00AE4BFB" w:rsidRDefault="00AE4BFB" w:rsidP="0082626D">
            <w:pPr>
              <w:spacing w:before="20" w:after="20"/>
              <w:rPr>
                <w:rFonts w:ascii="Arial" w:eastAsia="Times New Roman" w:hAnsi="Arial"/>
                <w:color w:val="000000"/>
                <w:sz w:val="21"/>
                <w:szCs w:val="21"/>
              </w:rPr>
            </w:pPr>
            <w:r w:rsidRPr="00AE4BFB">
              <w:rPr>
                <w:rFonts w:ascii="Arial" w:eastAsia="Times New Roman" w:hAnsi="Arial"/>
                <w:color w:val="000000"/>
                <w:sz w:val="21"/>
                <w:szCs w:val="21"/>
              </w:rPr>
              <w:t>BUKD, BUAD, LONO</w:t>
            </w:r>
          </w:p>
        </w:tc>
      </w:tr>
      <w:tr w:rsidR="00AE4BFB" w:rsidRPr="00AE4BFB" w:rsidTr="003A5FE6">
        <w:trPr>
          <w:trHeight w:val="1561"/>
        </w:trPr>
        <w:tc>
          <w:tcPr>
            <w:tcW w:w="820" w:type="dxa"/>
            <w:tcBorders>
              <w:top w:val="nil"/>
              <w:left w:val="single" w:sz="4" w:space="0" w:color="auto"/>
              <w:bottom w:val="single" w:sz="4" w:space="0" w:color="auto"/>
              <w:right w:val="single" w:sz="4" w:space="0" w:color="auto"/>
            </w:tcBorders>
            <w:shd w:val="clear" w:color="auto" w:fill="auto"/>
            <w:noWrap/>
            <w:hideMark/>
          </w:tcPr>
          <w:p w:rsidR="00AE4BFB" w:rsidRPr="00AE4BFB" w:rsidRDefault="00AE4BFB" w:rsidP="0082626D">
            <w:pPr>
              <w:spacing w:before="20" w:after="20"/>
              <w:rPr>
                <w:rFonts w:ascii="Arial Narrow" w:eastAsia="Times New Roman" w:hAnsi="Arial Narrow" w:cs="Calibri"/>
                <w:color w:val="000000"/>
                <w:sz w:val="22"/>
                <w:szCs w:val="22"/>
              </w:rPr>
            </w:pPr>
            <w:r w:rsidRPr="00AE4BFB">
              <w:rPr>
                <w:rFonts w:ascii="Arial Narrow" w:eastAsia="Times New Roman" w:hAnsi="Arial Narrow" w:cs="Calibri"/>
                <w:color w:val="000000"/>
                <w:sz w:val="22"/>
                <w:szCs w:val="22"/>
              </w:rPr>
              <w:t>BK 13</w:t>
            </w:r>
          </w:p>
        </w:tc>
        <w:tc>
          <w:tcPr>
            <w:tcW w:w="1360" w:type="dxa"/>
            <w:tcBorders>
              <w:top w:val="nil"/>
              <w:left w:val="nil"/>
              <w:bottom w:val="single" w:sz="4" w:space="0" w:color="auto"/>
              <w:right w:val="single" w:sz="4" w:space="0" w:color="auto"/>
            </w:tcBorders>
            <w:shd w:val="clear" w:color="auto" w:fill="auto"/>
            <w:hideMark/>
          </w:tcPr>
          <w:p w:rsidR="00AE4BFB" w:rsidRPr="00AE4BFB" w:rsidRDefault="00AE4BFB" w:rsidP="0082626D">
            <w:pPr>
              <w:spacing w:before="20" w:after="20"/>
              <w:rPr>
                <w:rFonts w:ascii="Arial Narrow" w:eastAsia="Times New Roman" w:hAnsi="Arial Narrow" w:cs="Calibri"/>
                <w:color w:val="000000"/>
                <w:sz w:val="22"/>
                <w:szCs w:val="22"/>
              </w:rPr>
            </w:pPr>
            <w:r w:rsidRPr="00AE4BFB">
              <w:rPr>
                <w:rFonts w:ascii="Arial Narrow" w:eastAsia="Times New Roman" w:hAnsi="Arial Narrow" w:cs="Calibri"/>
                <w:color w:val="000000"/>
                <w:sz w:val="22"/>
                <w:szCs w:val="22"/>
              </w:rPr>
              <w:t>Kopanina</w:t>
            </w:r>
          </w:p>
        </w:tc>
        <w:tc>
          <w:tcPr>
            <w:tcW w:w="1280" w:type="dxa"/>
            <w:tcBorders>
              <w:top w:val="nil"/>
              <w:left w:val="nil"/>
              <w:bottom w:val="single" w:sz="4" w:space="0" w:color="auto"/>
              <w:right w:val="single" w:sz="4" w:space="0" w:color="auto"/>
            </w:tcBorders>
            <w:shd w:val="clear" w:color="auto" w:fill="auto"/>
            <w:hideMark/>
          </w:tcPr>
          <w:p w:rsidR="00AE4BFB" w:rsidRPr="00AE4BFB" w:rsidRDefault="00AE4BFB" w:rsidP="00E85166">
            <w:pPr>
              <w:spacing w:before="20" w:after="20"/>
              <w:rPr>
                <w:rFonts w:ascii="Arial Narrow" w:eastAsia="Times New Roman" w:hAnsi="Arial Narrow" w:cs="Calibri"/>
                <w:color w:val="000000"/>
                <w:sz w:val="22"/>
                <w:szCs w:val="22"/>
              </w:rPr>
            </w:pPr>
            <w:proofErr w:type="spellStart"/>
            <w:r w:rsidRPr="00AE4BFB">
              <w:rPr>
                <w:rFonts w:ascii="Arial Narrow" w:eastAsia="Times New Roman" w:hAnsi="Arial Narrow" w:cs="Calibri"/>
                <w:color w:val="000000"/>
                <w:sz w:val="22"/>
                <w:szCs w:val="22"/>
              </w:rPr>
              <w:t>Křešice</w:t>
            </w:r>
            <w:proofErr w:type="spellEnd"/>
            <w:r w:rsidRPr="00AE4BFB">
              <w:rPr>
                <w:rFonts w:ascii="Arial Narrow" w:eastAsia="Times New Roman" w:hAnsi="Arial Narrow" w:cs="Calibri"/>
                <w:color w:val="000000"/>
                <w:sz w:val="22"/>
                <w:szCs w:val="22"/>
              </w:rPr>
              <w:t xml:space="preserve"> - spojuje správní obce </w:t>
            </w:r>
            <w:proofErr w:type="spellStart"/>
            <w:r w:rsidRPr="00AE4BFB">
              <w:rPr>
                <w:rFonts w:ascii="Arial Narrow" w:eastAsia="Times New Roman" w:hAnsi="Arial Narrow" w:cs="Calibri"/>
                <w:color w:val="000000"/>
                <w:sz w:val="22"/>
                <w:szCs w:val="22"/>
              </w:rPr>
              <w:t>Vrchotovy</w:t>
            </w:r>
            <w:proofErr w:type="spellEnd"/>
            <w:r w:rsidRPr="00AE4BFB">
              <w:rPr>
                <w:rFonts w:ascii="Arial Narrow" w:eastAsia="Times New Roman" w:hAnsi="Arial Narrow" w:cs="Calibri"/>
                <w:color w:val="000000"/>
                <w:sz w:val="22"/>
                <w:szCs w:val="22"/>
              </w:rPr>
              <w:t xml:space="preserve"> </w:t>
            </w:r>
            <w:r w:rsidR="00E85166">
              <w:rPr>
                <w:rFonts w:ascii="Arial Narrow" w:eastAsia="Times New Roman" w:hAnsi="Arial Narrow" w:cs="Calibri"/>
                <w:color w:val="000000"/>
                <w:sz w:val="22"/>
                <w:szCs w:val="22"/>
              </w:rPr>
              <w:t>J</w:t>
            </w:r>
            <w:r w:rsidR="00E85166" w:rsidRPr="00AE4BFB">
              <w:rPr>
                <w:rFonts w:ascii="Arial Narrow" w:eastAsia="Times New Roman" w:hAnsi="Arial Narrow" w:cs="Calibri"/>
                <w:color w:val="000000"/>
                <w:sz w:val="22"/>
                <w:szCs w:val="22"/>
              </w:rPr>
              <w:t xml:space="preserve">anovice </w:t>
            </w:r>
            <w:r w:rsidRPr="00AE4BFB">
              <w:rPr>
                <w:rFonts w:ascii="Arial Narrow" w:eastAsia="Times New Roman" w:hAnsi="Arial Narrow" w:cs="Calibri"/>
                <w:color w:val="000000"/>
                <w:sz w:val="22"/>
                <w:szCs w:val="22"/>
              </w:rPr>
              <w:t>a Votice</w:t>
            </w:r>
          </w:p>
        </w:tc>
        <w:tc>
          <w:tcPr>
            <w:tcW w:w="1240" w:type="dxa"/>
            <w:tcBorders>
              <w:top w:val="nil"/>
              <w:left w:val="nil"/>
              <w:bottom w:val="single" w:sz="4" w:space="0" w:color="auto"/>
              <w:right w:val="single" w:sz="4" w:space="0" w:color="auto"/>
            </w:tcBorders>
            <w:shd w:val="clear" w:color="auto" w:fill="auto"/>
            <w:hideMark/>
          </w:tcPr>
          <w:p w:rsidR="00AE4BFB" w:rsidRPr="00AE4BFB" w:rsidRDefault="00AE4BFB" w:rsidP="0082626D">
            <w:pPr>
              <w:spacing w:before="20" w:after="20"/>
              <w:rPr>
                <w:rFonts w:ascii="Arial Narrow" w:eastAsia="Times New Roman" w:hAnsi="Arial Narrow" w:cs="Calibri"/>
                <w:color w:val="000000"/>
                <w:sz w:val="22"/>
                <w:szCs w:val="22"/>
              </w:rPr>
            </w:pPr>
            <w:r w:rsidRPr="00AE4BFB">
              <w:rPr>
                <w:rFonts w:ascii="Arial Narrow" w:eastAsia="Times New Roman" w:hAnsi="Arial Narrow" w:cs="Calibri"/>
                <w:color w:val="000000"/>
                <w:sz w:val="22"/>
                <w:szCs w:val="22"/>
              </w:rPr>
              <w:t xml:space="preserve">částečně funkční - </w:t>
            </w:r>
            <w:proofErr w:type="spellStart"/>
            <w:r w:rsidRPr="00AE4BFB">
              <w:rPr>
                <w:rFonts w:ascii="Arial Narrow" w:eastAsia="Times New Roman" w:hAnsi="Arial Narrow" w:cs="Calibri"/>
                <w:color w:val="000000"/>
                <w:sz w:val="22"/>
                <w:szCs w:val="22"/>
              </w:rPr>
              <w:t>mezofilní</w:t>
            </w:r>
            <w:proofErr w:type="spellEnd"/>
          </w:p>
        </w:tc>
        <w:tc>
          <w:tcPr>
            <w:tcW w:w="1320" w:type="dxa"/>
            <w:tcBorders>
              <w:top w:val="nil"/>
              <w:left w:val="nil"/>
              <w:bottom w:val="single" w:sz="4" w:space="0" w:color="auto"/>
              <w:right w:val="single" w:sz="4" w:space="0" w:color="auto"/>
            </w:tcBorders>
            <w:shd w:val="clear" w:color="auto" w:fill="auto"/>
            <w:noWrap/>
            <w:hideMark/>
          </w:tcPr>
          <w:p w:rsidR="00AE4BFB" w:rsidRPr="00AE4BFB" w:rsidRDefault="00AE4BFB" w:rsidP="0082626D">
            <w:pPr>
              <w:spacing w:before="20" w:after="20"/>
              <w:rPr>
                <w:rFonts w:ascii="Arial Narrow" w:eastAsia="Times New Roman" w:hAnsi="Arial Narrow" w:cs="Calibri"/>
                <w:color w:val="000000"/>
                <w:sz w:val="22"/>
                <w:szCs w:val="22"/>
              </w:rPr>
            </w:pPr>
            <w:r w:rsidRPr="00AE4BFB">
              <w:rPr>
                <w:rFonts w:ascii="Arial Narrow" w:eastAsia="Times New Roman" w:hAnsi="Arial Narrow" w:cs="Calibri"/>
                <w:color w:val="000000"/>
                <w:sz w:val="22"/>
                <w:szCs w:val="22"/>
              </w:rPr>
              <w:t>3000</w:t>
            </w:r>
          </w:p>
        </w:tc>
        <w:tc>
          <w:tcPr>
            <w:tcW w:w="2485" w:type="dxa"/>
            <w:tcBorders>
              <w:top w:val="nil"/>
              <w:left w:val="nil"/>
              <w:bottom w:val="single" w:sz="4" w:space="0" w:color="auto"/>
              <w:right w:val="single" w:sz="4" w:space="0" w:color="auto"/>
            </w:tcBorders>
            <w:shd w:val="clear" w:color="auto" w:fill="auto"/>
            <w:noWrap/>
            <w:hideMark/>
          </w:tcPr>
          <w:p w:rsidR="00AE4BFB" w:rsidRPr="00AE4BFB" w:rsidRDefault="00AE4BFB" w:rsidP="0082626D">
            <w:pPr>
              <w:spacing w:before="20" w:after="20"/>
              <w:rPr>
                <w:rFonts w:ascii="Arial" w:eastAsia="Times New Roman" w:hAnsi="Arial"/>
                <w:color w:val="000000"/>
                <w:sz w:val="21"/>
                <w:szCs w:val="21"/>
              </w:rPr>
            </w:pPr>
            <w:r w:rsidRPr="00AE4BFB">
              <w:rPr>
                <w:rFonts w:ascii="Arial" w:eastAsia="Times New Roman" w:hAnsi="Arial"/>
                <w:color w:val="000000"/>
                <w:sz w:val="21"/>
                <w:szCs w:val="21"/>
              </w:rPr>
              <w:t>BUAD, LONO</w:t>
            </w:r>
          </w:p>
        </w:tc>
      </w:tr>
      <w:tr w:rsidR="00AE4BFB" w:rsidRPr="00AE4BFB" w:rsidTr="005C4BAA">
        <w:trPr>
          <w:trHeight w:val="270"/>
        </w:trPr>
        <w:tc>
          <w:tcPr>
            <w:tcW w:w="218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025B05" w:rsidRDefault="00AE4BFB" w:rsidP="00025B05">
            <w:pPr>
              <w:spacing w:before="20" w:after="20"/>
              <w:jc w:val="right"/>
              <w:rPr>
                <w:rFonts w:ascii="Arial Narrow" w:eastAsia="Times New Roman" w:hAnsi="Arial Narrow" w:cs="Calibri"/>
                <w:color w:val="000000"/>
                <w:sz w:val="22"/>
                <w:szCs w:val="22"/>
              </w:rPr>
            </w:pPr>
            <w:r w:rsidRPr="00AE4BFB">
              <w:rPr>
                <w:rFonts w:ascii="Arial Narrow" w:eastAsia="Times New Roman" w:hAnsi="Arial Narrow" w:cs="Calibri"/>
                <w:color w:val="000000"/>
                <w:sz w:val="22"/>
                <w:szCs w:val="22"/>
              </w:rPr>
              <w:t>Návrh opatření:</w:t>
            </w:r>
          </w:p>
        </w:tc>
        <w:tc>
          <w:tcPr>
            <w:tcW w:w="6325" w:type="dxa"/>
            <w:gridSpan w:val="4"/>
            <w:tcBorders>
              <w:top w:val="single" w:sz="4" w:space="0" w:color="auto"/>
              <w:left w:val="nil"/>
              <w:bottom w:val="single" w:sz="4" w:space="0" w:color="auto"/>
              <w:right w:val="single" w:sz="4" w:space="0" w:color="auto"/>
            </w:tcBorders>
            <w:shd w:val="clear" w:color="auto" w:fill="auto"/>
            <w:hideMark/>
          </w:tcPr>
          <w:p w:rsidR="00AE4BFB" w:rsidRPr="00AE4BFB" w:rsidRDefault="00AE4BFB" w:rsidP="00B0650A">
            <w:pPr>
              <w:spacing w:before="20" w:after="20"/>
              <w:jc w:val="both"/>
              <w:rPr>
                <w:rFonts w:ascii="Arial Narrow" w:eastAsia="Times New Roman" w:hAnsi="Arial Narrow" w:cs="Calibri"/>
                <w:color w:val="000000"/>
                <w:sz w:val="22"/>
                <w:szCs w:val="22"/>
              </w:rPr>
            </w:pPr>
            <w:r w:rsidRPr="00AE4BFB">
              <w:rPr>
                <w:rFonts w:ascii="Arial Narrow" w:eastAsia="Times New Roman" w:hAnsi="Arial Narrow" w:cs="Calibri"/>
                <w:color w:val="000000"/>
                <w:sz w:val="22"/>
                <w:szCs w:val="22"/>
              </w:rPr>
              <w:t>Na orné půdě jsou navrženy pásy zeleně NP – K10, K13, K17, K18 pro zajištění funkčnosti LBK.</w:t>
            </w:r>
          </w:p>
        </w:tc>
      </w:tr>
      <w:tr w:rsidR="00AE4BFB" w:rsidRPr="00AE4BFB" w:rsidTr="00B0650A">
        <w:trPr>
          <w:trHeight w:val="698"/>
        </w:trPr>
        <w:tc>
          <w:tcPr>
            <w:tcW w:w="820" w:type="dxa"/>
            <w:tcBorders>
              <w:top w:val="nil"/>
              <w:left w:val="single" w:sz="4" w:space="0" w:color="auto"/>
              <w:bottom w:val="single" w:sz="4" w:space="0" w:color="auto"/>
              <w:right w:val="single" w:sz="4" w:space="0" w:color="auto"/>
            </w:tcBorders>
            <w:shd w:val="clear" w:color="auto" w:fill="auto"/>
            <w:noWrap/>
            <w:hideMark/>
          </w:tcPr>
          <w:p w:rsidR="00AE4BFB" w:rsidRPr="00AE4BFB" w:rsidRDefault="00AE4BFB" w:rsidP="0082626D">
            <w:pPr>
              <w:spacing w:before="20" w:after="20"/>
              <w:rPr>
                <w:rFonts w:ascii="Arial Narrow" w:eastAsia="Times New Roman" w:hAnsi="Arial Narrow" w:cs="Calibri"/>
                <w:color w:val="000000"/>
                <w:sz w:val="22"/>
                <w:szCs w:val="22"/>
              </w:rPr>
            </w:pPr>
            <w:r w:rsidRPr="00AE4BFB">
              <w:rPr>
                <w:rFonts w:ascii="Arial Narrow" w:eastAsia="Times New Roman" w:hAnsi="Arial Narrow" w:cs="Calibri"/>
                <w:color w:val="000000"/>
                <w:sz w:val="22"/>
                <w:szCs w:val="22"/>
              </w:rPr>
              <w:t>BK 12</w:t>
            </w:r>
          </w:p>
        </w:tc>
        <w:tc>
          <w:tcPr>
            <w:tcW w:w="1360" w:type="dxa"/>
            <w:tcBorders>
              <w:top w:val="nil"/>
              <w:left w:val="nil"/>
              <w:bottom w:val="single" w:sz="4" w:space="0" w:color="auto"/>
              <w:right w:val="single" w:sz="4" w:space="0" w:color="auto"/>
            </w:tcBorders>
            <w:shd w:val="clear" w:color="auto" w:fill="auto"/>
            <w:hideMark/>
          </w:tcPr>
          <w:p w:rsidR="00AE4BFB" w:rsidRPr="00AE4BFB" w:rsidRDefault="00AE4BFB" w:rsidP="0082626D">
            <w:pPr>
              <w:spacing w:before="20" w:after="20"/>
              <w:rPr>
                <w:rFonts w:ascii="Arial Narrow" w:eastAsia="Times New Roman" w:hAnsi="Arial Narrow" w:cs="Calibri"/>
                <w:color w:val="000000"/>
                <w:sz w:val="22"/>
                <w:szCs w:val="22"/>
              </w:rPr>
            </w:pPr>
            <w:r w:rsidRPr="00AE4BFB">
              <w:rPr>
                <w:rFonts w:ascii="Arial Narrow" w:eastAsia="Times New Roman" w:hAnsi="Arial Narrow" w:cs="Calibri"/>
                <w:color w:val="000000"/>
                <w:sz w:val="22"/>
                <w:szCs w:val="22"/>
              </w:rPr>
              <w:t>Janovický potok</w:t>
            </w:r>
          </w:p>
        </w:tc>
        <w:tc>
          <w:tcPr>
            <w:tcW w:w="1280" w:type="dxa"/>
            <w:tcBorders>
              <w:top w:val="single" w:sz="4" w:space="0" w:color="auto"/>
              <w:left w:val="nil"/>
              <w:bottom w:val="single" w:sz="4" w:space="0" w:color="auto"/>
              <w:right w:val="single" w:sz="4" w:space="0" w:color="auto"/>
            </w:tcBorders>
            <w:shd w:val="clear" w:color="auto" w:fill="auto"/>
            <w:hideMark/>
          </w:tcPr>
          <w:p w:rsidR="00AE4BFB" w:rsidRPr="00AE4BFB" w:rsidRDefault="00AE4BFB" w:rsidP="0082626D">
            <w:pPr>
              <w:spacing w:before="20" w:after="20"/>
              <w:rPr>
                <w:rFonts w:ascii="Arial Narrow" w:eastAsia="Times New Roman" w:hAnsi="Arial Narrow" w:cs="Calibri"/>
                <w:color w:val="000000"/>
                <w:sz w:val="22"/>
                <w:szCs w:val="22"/>
              </w:rPr>
            </w:pPr>
            <w:proofErr w:type="spellStart"/>
            <w:r w:rsidRPr="00AE4BFB">
              <w:rPr>
                <w:rFonts w:ascii="Arial Narrow" w:eastAsia="Times New Roman" w:hAnsi="Arial Narrow" w:cs="Calibri"/>
                <w:color w:val="000000"/>
                <w:sz w:val="22"/>
                <w:szCs w:val="22"/>
              </w:rPr>
              <w:t>Křešice</w:t>
            </w:r>
            <w:proofErr w:type="spellEnd"/>
          </w:p>
        </w:tc>
        <w:tc>
          <w:tcPr>
            <w:tcW w:w="1240" w:type="dxa"/>
            <w:tcBorders>
              <w:top w:val="single" w:sz="4" w:space="0" w:color="auto"/>
              <w:left w:val="nil"/>
              <w:bottom w:val="single" w:sz="4" w:space="0" w:color="auto"/>
              <w:right w:val="single" w:sz="4" w:space="0" w:color="auto"/>
            </w:tcBorders>
            <w:shd w:val="clear" w:color="auto" w:fill="auto"/>
            <w:hideMark/>
          </w:tcPr>
          <w:p w:rsidR="00AE4BFB" w:rsidRPr="00AE4BFB" w:rsidRDefault="00AE4BFB" w:rsidP="0082626D">
            <w:pPr>
              <w:spacing w:before="20" w:after="20"/>
              <w:rPr>
                <w:rFonts w:ascii="Arial Narrow" w:eastAsia="Times New Roman" w:hAnsi="Arial Narrow" w:cs="Calibri"/>
                <w:color w:val="000000"/>
                <w:sz w:val="22"/>
                <w:szCs w:val="22"/>
              </w:rPr>
            </w:pPr>
            <w:r w:rsidRPr="00AE4BFB">
              <w:rPr>
                <w:rFonts w:ascii="Arial Narrow" w:eastAsia="Times New Roman" w:hAnsi="Arial Narrow" w:cs="Calibri"/>
                <w:color w:val="000000"/>
                <w:sz w:val="22"/>
                <w:szCs w:val="22"/>
              </w:rPr>
              <w:t xml:space="preserve">funkční - hydrofilní, </w:t>
            </w:r>
            <w:proofErr w:type="spellStart"/>
            <w:r w:rsidRPr="00AE4BFB">
              <w:rPr>
                <w:rFonts w:ascii="Arial Narrow" w:eastAsia="Times New Roman" w:hAnsi="Arial Narrow" w:cs="Calibri"/>
                <w:color w:val="000000"/>
                <w:sz w:val="22"/>
                <w:szCs w:val="22"/>
              </w:rPr>
              <w:t>mezofilní</w:t>
            </w:r>
            <w:proofErr w:type="spellEnd"/>
          </w:p>
        </w:tc>
        <w:tc>
          <w:tcPr>
            <w:tcW w:w="1320" w:type="dxa"/>
            <w:tcBorders>
              <w:top w:val="single" w:sz="4" w:space="0" w:color="auto"/>
              <w:left w:val="nil"/>
              <w:bottom w:val="single" w:sz="4" w:space="0" w:color="auto"/>
              <w:right w:val="single" w:sz="4" w:space="0" w:color="auto"/>
            </w:tcBorders>
            <w:shd w:val="clear" w:color="auto" w:fill="auto"/>
            <w:noWrap/>
            <w:hideMark/>
          </w:tcPr>
          <w:p w:rsidR="00AE4BFB" w:rsidRPr="00AE4BFB" w:rsidRDefault="00AE4BFB" w:rsidP="0082626D">
            <w:pPr>
              <w:spacing w:before="20" w:after="20"/>
              <w:rPr>
                <w:rFonts w:ascii="Arial Narrow" w:eastAsia="Times New Roman" w:hAnsi="Arial Narrow" w:cs="Calibri"/>
                <w:color w:val="000000"/>
                <w:sz w:val="22"/>
                <w:szCs w:val="22"/>
              </w:rPr>
            </w:pPr>
            <w:r w:rsidRPr="00AE4BFB">
              <w:rPr>
                <w:rFonts w:ascii="Arial Narrow" w:eastAsia="Times New Roman" w:hAnsi="Arial Narrow" w:cs="Calibri"/>
                <w:color w:val="000000"/>
                <w:sz w:val="22"/>
                <w:szCs w:val="22"/>
              </w:rPr>
              <w:t>2000</w:t>
            </w:r>
          </w:p>
        </w:tc>
        <w:tc>
          <w:tcPr>
            <w:tcW w:w="2485" w:type="dxa"/>
            <w:tcBorders>
              <w:top w:val="single" w:sz="4" w:space="0" w:color="auto"/>
              <w:left w:val="nil"/>
              <w:bottom w:val="single" w:sz="4" w:space="0" w:color="auto"/>
              <w:right w:val="single" w:sz="4" w:space="0" w:color="auto"/>
            </w:tcBorders>
            <w:shd w:val="clear" w:color="auto" w:fill="auto"/>
            <w:hideMark/>
          </w:tcPr>
          <w:p w:rsidR="00AE4BFB" w:rsidRPr="00AE4BFB" w:rsidRDefault="00AE4BFB" w:rsidP="0082626D">
            <w:pPr>
              <w:spacing w:before="20" w:after="20"/>
              <w:rPr>
                <w:rFonts w:ascii="Arial" w:eastAsia="Times New Roman" w:hAnsi="Arial"/>
                <w:color w:val="000000"/>
                <w:sz w:val="21"/>
                <w:szCs w:val="21"/>
              </w:rPr>
            </w:pPr>
            <w:r w:rsidRPr="00AE4BFB">
              <w:rPr>
                <w:rFonts w:ascii="Arial" w:eastAsia="Times New Roman" w:hAnsi="Arial"/>
                <w:color w:val="000000"/>
                <w:sz w:val="21"/>
                <w:szCs w:val="21"/>
              </w:rPr>
              <w:t>BUKD, BUAD, LONO</w:t>
            </w:r>
          </w:p>
        </w:tc>
      </w:tr>
      <w:tr w:rsidR="00AE4BFB" w:rsidRPr="00AE4BFB" w:rsidTr="00B0650A">
        <w:trPr>
          <w:trHeight w:val="753"/>
        </w:trPr>
        <w:tc>
          <w:tcPr>
            <w:tcW w:w="820" w:type="dxa"/>
            <w:tcBorders>
              <w:top w:val="nil"/>
              <w:left w:val="single" w:sz="4" w:space="0" w:color="auto"/>
              <w:bottom w:val="single" w:sz="4" w:space="0" w:color="auto"/>
              <w:right w:val="single" w:sz="4" w:space="0" w:color="auto"/>
            </w:tcBorders>
            <w:shd w:val="clear" w:color="auto" w:fill="auto"/>
            <w:noWrap/>
            <w:hideMark/>
          </w:tcPr>
          <w:p w:rsidR="00AE4BFB" w:rsidRPr="00AE4BFB" w:rsidRDefault="00AE4BFB" w:rsidP="0082626D">
            <w:pPr>
              <w:spacing w:before="20" w:after="20"/>
              <w:rPr>
                <w:rFonts w:ascii="Arial Narrow" w:eastAsia="Times New Roman" w:hAnsi="Arial Narrow" w:cs="Calibri"/>
                <w:color w:val="000000"/>
                <w:sz w:val="22"/>
                <w:szCs w:val="22"/>
              </w:rPr>
            </w:pPr>
            <w:r w:rsidRPr="00AE4BFB">
              <w:rPr>
                <w:rFonts w:ascii="Arial Narrow" w:eastAsia="Times New Roman" w:hAnsi="Arial Narrow" w:cs="Calibri"/>
                <w:color w:val="000000"/>
                <w:sz w:val="22"/>
                <w:szCs w:val="22"/>
              </w:rPr>
              <w:t>BK 10</w:t>
            </w:r>
          </w:p>
        </w:tc>
        <w:tc>
          <w:tcPr>
            <w:tcW w:w="1360" w:type="dxa"/>
            <w:tcBorders>
              <w:top w:val="nil"/>
              <w:left w:val="nil"/>
              <w:bottom w:val="single" w:sz="4" w:space="0" w:color="auto"/>
              <w:right w:val="single" w:sz="4" w:space="0" w:color="auto"/>
            </w:tcBorders>
            <w:shd w:val="clear" w:color="auto" w:fill="auto"/>
            <w:hideMark/>
          </w:tcPr>
          <w:p w:rsidR="00AE4BFB" w:rsidRPr="00AE4BFB" w:rsidRDefault="00AE4BFB" w:rsidP="0082626D">
            <w:pPr>
              <w:spacing w:before="20" w:after="20"/>
              <w:rPr>
                <w:rFonts w:ascii="Arial Narrow" w:eastAsia="Times New Roman" w:hAnsi="Arial Narrow" w:cs="Calibri"/>
                <w:color w:val="000000"/>
                <w:sz w:val="22"/>
                <w:szCs w:val="22"/>
              </w:rPr>
            </w:pPr>
            <w:r w:rsidRPr="00AE4BFB">
              <w:rPr>
                <w:rFonts w:ascii="Arial Narrow" w:eastAsia="Times New Roman" w:hAnsi="Arial Narrow" w:cs="Calibri"/>
                <w:color w:val="000000"/>
                <w:sz w:val="22"/>
                <w:szCs w:val="22"/>
              </w:rPr>
              <w:t>Lesní potok</w:t>
            </w:r>
          </w:p>
        </w:tc>
        <w:tc>
          <w:tcPr>
            <w:tcW w:w="1280" w:type="dxa"/>
            <w:tcBorders>
              <w:top w:val="nil"/>
              <w:left w:val="nil"/>
              <w:bottom w:val="single" w:sz="4" w:space="0" w:color="auto"/>
              <w:right w:val="single" w:sz="4" w:space="0" w:color="auto"/>
            </w:tcBorders>
            <w:shd w:val="clear" w:color="auto" w:fill="auto"/>
            <w:hideMark/>
          </w:tcPr>
          <w:p w:rsidR="00AE4BFB" w:rsidRPr="00AE4BFB" w:rsidRDefault="00AE4BFB" w:rsidP="0082626D">
            <w:pPr>
              <w:spacing w:before="20" w:after="20"/>
              <w:rPr>
                <w:rFonts w:ascii="Arial Narrow" w:eastAsia="Times New Roman" w:hAnsi="Arial Narrow" w:cs="Calibri"/>
                <w:color w:val="000000"/>
                <w:sz w:val="22"/>
                <w:szCs w:val="22"/>
              </w:rPr>
            </w:pPr>
            <w:proofErr w:type="spellStart"/>
            <w:r w:rsidRPr="00AE4BFB">
              <w:rPr>
                <w:rFonts w:ascii="Arial Narrow" w:eastAsia="Times New Roman" w:hAnsi="Arial Narrow" w:cs="Calibri"/>
                <w:color w:val="000000"/>
                <w:sz w:val="22"/>
                <w:szCs w:val="22"/>
              </w:rPr>
              <w:t>Tomice</w:t>
            </w:r>
            <w:proofErr w:type="spellEnd"/>
          </w:p>
        </w:tc>
        <w:tc>
          <w:tcPr>
            <w:tcW w:w="1240" w:type="dxa"/>
            <w:tcBorders>
              <w:top w:val="nil"/>
              <w:left w:val="nil"/>
              <w:bottom w:val="single" w:sz="4" w:space="0" w:color="auto"/>
              <w:right w:val="single" w:sz="4" w:space="0" w:color="auto"/>
            </w:tcBorders>
            <w:shd w:val="clear" w:color="auto" w:fill="auto"/>
            <w:hideMark/>
          </w:tcPr>
          <w:p w:rsidR="00AE4BFB" w:rsidRPr="00AE4BFB" w:rsidRDefault="00AE4BFB" w:rsidP="0082626D">
            <w:pPr>
              <w:spacing w:before="20" w:after="20"/>
              <w:rPr>
                <w:rFonts w:ascii="Arial Narrow" w:eastAsia="Times New Roman" w:hAnsi="Arial Narrow" w:cs="Calibri"/>
                <w:color w:val="000000"/>
                <w:sz w:val="22"/>
                <w:szCs w:val="22"/>
              </w:rPr>
            </w:pPr>
            <w:r w:rsidRPr="00AE4BFB">
              <w:rPr>
                <w:rFonts w:ascii="Arial Narrow" w:eastAsia="Times New Roman" w:hAnsi="Arial Narrow" w:cs="Calibri"/>
                <w:color w:val="000000"/>
                <w:sz w:val="22"/>
                <w:szCs w:val="22"/>
              </w:rPr>
              <w:t xml:space="preserve">funkční - hydrofilní, </w:t>
            </w:r>
            <w:proofErr w:type="spellStart"/>
            <w:r w:rsidRPr="00AE4BFB">
              <w:rPr>
                <w:rFonts w:ascii="Arial Narrow" w:eastAsia="Times New Roman" w:hAnsi="Arial Narrow" w:cs="Calibri"/>
                <w:color w:val="000000"/>
                <w:sz w:val="22"/>
                <w:szCs w:val="22"/>
              </w:rPr>
              <w:t>mezofilní</w:t>
            </w:r>
            <w:proofErr w:type="spellEnd"/>
          </w:p>
        </w:tc>
        <w:tc>
          <w:tcPr>
            <w:tcW w:w="1320" w:type="dxa"/>
            <w:tcBorders>
              <w:top w:val="nil"/>
              <w:left w:val="nil"/>
              <w:bottom w:val="single" w:sz="4" w:space="0" w:color="auto"/>
              <w:right w:val="single" w:sz="4" w:space="0" w:color="auto"/>
            </w:tcBorders>
            <w:shd w:val="clear" w:color="auto" w:fill="auto"/>
            <w:noWrap/>
            <w:hideMark/>
          </w:tcPr>
          <w:p w:rsidR="00AE4BFB" w:rsidRPr="00AE4BFB" w:rsidRDefault="00AE4BFB" w:rsidP="0082626D">
            <w:pPr>
              <w:spacing w:before="20" w:after="20"/>
              <w:rPr>
                <w:rFonts w:ascii="Arial Narrow" w:eastAsia="Times New Roman" w:hAnsi="Arial Narrow" w:cs="Calibri"/>
                <w:color w:val="000000"/>
                <w:sz w:val="22"/>
                <w:szCs w:val="22"/>
              </w:rPr>
            </w:pPr>
            <w:r w:rsidRPr="00AE4BFB">
              <w:rPr>
                <w:rFonts w:ascii="Arial Narrow" w:eastAsia="Times New Roman" w:hAnsi="Arial Narrow" w:cs="Calibri"/>
                <w:color w:val="000000"/>
                <w:sz w:val="22"/>
                <w:szCs w:val="22"/>
              </w:rPr>
              <w:t>750</w:t>
            </w:r>
          </w:p>
        </w:tc>
        <w:tc>
          <w:tcPr>
            <w:tcW w:w="2485" w:type="dxa"/>
            <w:tcBorders>
              <w:top w:val="nil"/>
              <w:left w:val="nil"/>
              <w:bottom w:val="single" w:sz="4" w:space="0" w:color="auto"/>
              <w:right w:val="single" w:sz="4" w:space="0" w:color="auto"/>
            </w:tcBorders>
            <w:shd w:val="clear" w:color="auto" w:fill="auto"/>
            <w:hideMark/>
          </w:tcPr>
          <w:p w:rsidR="00AE4BFB" w:rsidRPr="00AE4BFB" w:rsidRDefault="00AE4BFB" w:rsidP="0082626D">
            <w:pPr>
              <w:spacing w:before="20" w:after="20"/>
              <w:rPr>
                <w:rFonts w:ascii="Arial" w:eastAsia="Times New Roman" w:hAnsi="Arial"/>
                <w:color w:val="000000"/>
                <w:sz w:val="21"/>
                <w:szCs w:val="21"/>
              </w:rPr>
            </w:pPr>
            <w:r w:rsidRPr="00AE4BFB">
              <w:rPr>
                <w:rFonts w:ascii="Arial" w:eastAsia="Times New Roman" w:hAnsi="Arial"/>
                <w:color w:val="000000"/>
                <w:sz w:val="21"/>
                <w:szCs w:val="21"/>
              </w:rPr>
              <w:t>BUKD, BUAD, SUB, LONO</w:t>
            </w:r>
          </w:p>
        </w:tc>
      </w:tr>
      <w:tr w:rsidR="00AE4BFB" w:rsidRPr="00AE4BFB" w:rsidTr="00B0650A">
        <w:trPr>
          <w:trHeight w:val="934"/>
        </w:trPr>
        <w:tc>
          <w:tcPr>
            <w:tcW w:w="820" w:type="dxa"/>
            <w:tcBorders>
              <w:top w:val="nil"/>
              <w:left w:val="single" w:sz="4" w:space="0" w:color="auto"/>
              <w:bottom w:val="single" w:sz="4" w:space="0" w:color="auto"/>
              <w:right w:val="single" w:sz="4" w:space="0" w:color="auto"/>
            </w:tcBorders>
            <w:shd w:val="clear" w:color="auto" w:fill="auto"/>
            <w:noWrap/>
            <w:hideMark/>
          </w:tcPr>
          <w:p w:rsidR="00AE4BFB" w:rsidRPr="00AE4BFB" w:rsidRDefault="00AE4BFB" w:rsidP="0082626D">
            <w:pPr>
              <w:spacing w:before="20" w:after="20"/>
              <w:rPr>
                <w:rFonts w:ascii="Arial Narrow" w:eastAsia="Times New Roman" w:hAnsi="Arial Narrow" w:cs="Calibri"/>
                <w:color w:val="000000"/>
                <w:sz w:val="22"/>
                <w:szCs w:val="22"/>
              </w:rPr>
            </w:pPr>
            <w:r w:rsidRPr="00AE4BFB">
              <w:rPr>
                <w:rFonts w:ascii="Arial Narrow" w:eastAsia="Times New Roman" w:hAnsi="Arial Narrow" w:cs="Calibri"/>
                <w:color w:val="000000"/>
                <w:sz w:val="22"/>
                <w:szCs w:val="22"/>
              </w:rPr>
              <w:t>BK 9</w:t>
            </w:r>
          </w:p>
        </w:tc>
        <w:tc>
          <w:tcPr>
            <w:tcW w:w="1360" w:type="dxa"/>
            <w:tcBorders>
              <w:top w:val="nil"/>
              <w:left w:val="nil"/>
              <w:bottom w:val="single" w:sz="4" w:space="0" w:color="auto"/>
              <w:right w:val="single" w:sz="4" w:space="0" w:color="auto"/>
            </w:tcBorders>
            <w:shd w:val="clear" w:color="auto" w:fill="auto"/>
            <w:hideMark/>
          </w:tcPr>
          <w:p w:rsidR="00AE4BFB" w:rsidRPr="00AE4BFB" w:rsidRDefault="00AE4BFB" w:rsidP="0082626D">
            <w:pPr>
              <w:spacing w:before="20" w:after="20"/>
              <w:rPr>
                <w:rFonts w:ascii="Arial Narrow" w:eastAsia="Times New Roman" w:hAnsi="Arial Narrow" w:cs="Calibri"/>
                <w:color w:val="000000"/>
                <w:sz w:val="22"/>
                <w:szCs w:val="22"/>
              </w:rPr>
            </w:pPr>
            <w:r w:rsidRPr="00AE4BFB">
              <w:rPr>
                <w:rFonts w:ascii="Arial Narrow" w:eastAsia="Times New Roman" w:hAnsi="Arial Narrow" w:cs="Calibri"/>
                <w:color w:val="000000"/>
                <w:sz w:val="22"/>
                <w:szCs w:val="22"/>
              </w:rPr>
              <w:t>Niva Konopišťského potoka</w:t>
            </w:r>
          </w:p>
        </w:tc>
        <w:tc>
          <w:tcPr>
            <w:tcW w:w="1280" w:type="dxa"/>
            <w:tcBorders>
              <w:top w:val="nil"/>
              <w:left w:val="nil"/>
              <w:bottom w:val="single" w:sz="4" w:space="0" w:color="auto"/>
              <w:right w:val="single" w:sz="4" w:space="0" w:color="auto"/>
            </w:tcBorders>
            <w:shd w:val="clear" w:color="auto" w:fill="auto"/>
            <w:hideMark/>
          </w:tcPr>
          <w:p w:rsidR="00AE4BFB" w:rsidRPr="00AE4BFB" w:rsidRDefault="00AE4BFB" w:rsidP="0082626D">
            <w:pPr>
              <w:spacing w:before="20" w:after="20"/>
              <w:rPr>
                <w:rFonts w:ascii="Arial Narrow" w:eastAsia="Times New Roman" w:hAnsi="Arial Narrow" w:cs="Calibri"/>
                <w:color w:val="000000"/>
                <w:sz w:val="22"/>
                <w:szCs w:val="22"/>
              </w:rPr>
            </w:pPr>
            <w:r w:rsidRPr="00AE4BFB">
              <w:rPr>
                <w:rFonts w:ascii="Arial Narrow" w:eastAsia="Times New Roman" w:hAnsi="Arial Narrow" w:cs="Calibri"/>
                <w:color w:val="000000"/>
                <w:sz w:val="22"/>
                <w:szCs w:val="22"/>
              </w:rPr>
              <w:t xml:space="preserve">Olbramovice, </w:t>
            </w:r>
            <w:proofErr w:type="spellStart"/>
            <w:r w:rsidRPr="00AE4BFB">
              <w:rPr>
                <w:rFonts w:ascii="Arial Narrow" w:eastAsia="Times New Roman" w:hAnsi="Arial Narrow" w:cs="Calibri"/>
                <w:color w:val="000000"/>
                <w:sz w:val="22"/>
                <w:szCs w:val="22"/>
              </w:rPr>
              <w:t>Tomice</w:t>
            </w:r>
            <w:proofErr w:type="spellEnd"/>
          </w:p>
        </w:tc>
        <w:tc>
          <w:tcPr>
            <w:tcW w:w="1240" w:type="dxa"/>
            <w:tcBorders>
              <w:top w:val="nil"/>
              <w:left w:val="nil"/>
              <w:bottom w:val="single" w:sz="4" w:space="0" w:color="auto"/>
              <w:right w:val="single" w:sz="4" w:space="0" w:color="auto"/>
            </w:tcBorders>
            <w:shd w:val="clear" w:color="auto" w:fill="auto"/>
            <w:hideMark/>
          </w:tcPr>
          <w:p w:rsidR="00AE4BFB" w:rsidRPr="00AE4BFB" w:rsidRDefault="00AE4BFB" w:rsidP="0082626D">
            <w:pPr>
              <w:spacing w:before="20" w:after="20"/>
              <w:rPr>
                <w:rFonts w:ascii="Arial Narrow" w:eastAsia="Times New Roman" w:hAnsi="Arial Narrow" w:cs="Calibri"/>
                <w:color w:val="000000"/>
                <w:sz w:val="22"/>
                <w:szCs w:val="22"/>
              </w:rPr>
            </w:pPr>
            <w:r w:rsidRPr="00AE4BFB">
              <w:rPr>
                <w:rFonts w:ascii="Arial Narrow" w:eastAsia="Times New Roman" w:hAnsi="Arial Narrow" w:cs="Calibri"/>
                <w:color w:val="000000"/>
                <w:sz w:val="22"/>
                <w:szCs w:val="22"/>
              </w:rPr>
              <w:t xml:space="preserve">lokální funkční - hydrofilní, </w:t>
            </w:r>
            <w:proofErr w:type="spellStart"/>
            <w:r w:rsidRPr="00AE4BFB">
              <w:rPr>
                <w:rFonts w:ascii="Arial Narrow" w:eastAsia="Times New Roman" w:hAnsi="Arial Narrow" w:cs="Calibri"/>
                <w:color w:val="000000"/>
                <w:sz w:val="22"/>
                <w:szCs w:val="22"/>
              </w:rPr>
              <w:t>mezofilní</w:t>
            </w:r>
            <w:proofErr w:type="spellEnd"/>
          </w:p>
        </w:tc>
        <w:tc>
          <w:tcPr>
            <w:tcW w:w="1320" w:type="dxa"/>
            <w:tcBorders>
              <w:top w:val="nil"/>
              <w:left w:val="nil"/>
              <w:bottom w:val="single" w:sz="4" w:space="0" w:color="auto"/>
              <w:right w:val="single" w:sz="4" w:space="0" w:color="auto"/>
            </w:tcBorders>
            <w:shd w:val="clear" w:color="auto" w:fill="auto"/>
            <w:noWrap/>
            <w:hideMark/>
          </w:tcPr>
          <w:p w:rsidR="00AE4BFB" w:rsidRPr="00AE4BFB" w:rsidRDefault="00AE4BFB" w:rsidP="0082626D">
            <w:pPr>
              <w:spacing w:before="20" w:after="20"/>
              <w:rPr>
                <w:rFonts w:ascii="Arial Narrow" w:eastAsia="Times New Roman" w:hAnsi="Arial Narrow" w:cs="Calibri"/>
                <w:color w:val="000000"/>
                <w:sz w:val="22"/>
                <w:szCs w:val="22"/>
              </w:rPr>
            </w:pPr>
            <w:r w:rsidRPr="00AE4BFB">
              <w:rPr>
                <w:rFonts w:ascii="Arial Narrow" w:eastAsia="Times New Roman" w:hAnsi="Arial Narrow" w:cs="Calibri"/>
                <w:color w:val="000000"/>
                <w:sz w:val="22"/>
                <w:szCs w:val="22"/>
              </w:rPr>
              <w:t>2350</w:t>
            </w:r>
          </w:p>
        </w:tc>
        <w:tc>
          <w:tcPr>
            <w:tcW w:w="2485" w:type="dxa"/>
            <w:tcBorders>
              <w:top w:val="nil"/>
              <w:left w:val="nil"/>
              <w:bottom w:val="single" w:sz="4" w:space="0" w:color="auto"/>
              <w:right w:val="single" w:sz="4" w:space="0" w:color="auto"/>
            </w:tcBorders>
            <w:shd w:val="clear" w:color="auto" w:fill="auto"/>
            <w:hideMark/>
          </w:tcPr>
          <w:p w:rsidR="00AE4BFB" w:rsidRPr="00AE4BFB" w:rsidRDefault="00AE4BFB" w:rsidP="0082626D">
            <w:pPr>
              <w:spacing w:before="20" w:after="20"/>
              <w:rPr>
                <w:rFonts w:ascii="Arial" w:eastAsia="Times New Roman" w:hAnsi="Arial"/>
                <w:color w:val="000000"/>
                <w:sz w:val="21"/>
                <w:szCs w:val="21"/>
              </w:rPr>
            </w:pPr>
            <w:r w:rsidRPr="00AE4BFB">
              <w:rPr>
                <w:rFonts w:ascii="Arial" w:eastAsia="Times New Roman" w:hAnsi="Arial"/>
                <w:color w:val="000000"/>
                <w:sz w:val="21"/>
                <w:szCs w:val="21"/>
              </w:rPr>
              <w:t>LOMO, LONO, BUAJ</w:t>
            </w:r>
          </w:p>
        </w:tc>
      </w:tr>
      <w:tr w:rsidR="0082626D" w:rsidRPr="0082626D" w:rsidTr="00B0650A">
        <w:trPr>
          <w:trHeight w:val="703"/>
        </w:trPr>
        <w:tc>
          <w:tcPr>
            <w:tcW w:w="820" w:type="dxa"/>
            <w:tcBorders>
              <w:top w:val="nil"/>
              <w:left w:val="single" w:sz="4" w:space="0" w:color="auto"/>
              <w:bottom w:val="single" w:sz="4" w:space="0" w:color="auto"/>
              <w:right w:val="single" w:sz="4" w:space="0" w:color="auto"/>
            </w:tcBorders>
            <w:shd w:val="clear" w:color="auto" w:fill="auto"/>
            <w:hideMark/>
          </w:tcPr>
          <w:p w:rsidR="0082626D" w:rsidRPr="0082626D" w:rsidRDefault="0082626D" w:rsidP="0082626D">
            <w:pPr>
              <w:spacing w:before="20" w:after="20"/>
              <w:rPr>
                <w:rFonts w:ascii="Arial Narrow" w:eastAsia="Times New Roman" w:hAnsi="Arial Narrow" w:cs="Calibri"/>
                <w:color w:val="000000"/>
                <w:sz w:val="22"/>
                <w:szCs w:val="22"/>
              </w:rPr>
            </w:pPr>
            <w:r w:rsidRPr="0082626D">
              <w:rPr>
                <w:rFonts w:ascii="Arial Narrow" w:eastAsia="Times New Roman" w:hAnsi="Arial Narrow" w:cs="Calibri"/>
                <w:color w:val="000000"/>
                <w:sz w:val="22"/>
                <w:szCs w:val="22"/>
              </w:rPr>
              <w:t>BK 3</w:t>
            </w:r>
          </w:p>
        </w:tc>
        <w:tc>
          <w:tcPr>
            <w:tcW w:w="1360" w:type="dxa"/>
            <w:tcBorders>
              <w:top w:val="nil"/>
              <w:left w:val="nil"/>
              <w:bottom w:val="single" w:sz="4" w:space="0" w:color="auto"/>
              <w:right w:val="single" w:sz="4" w:space="0" w:color="auto"/>
            </w:tcBorders>
            <w:shd w:val="clear" w:color="auto" w:fill="auto"/>
            <w:hideMark/>
          </w:tcPr>
          <w:p w:rsidR="0082626D" w:rsidRPr="0082626D" w:rsidRDefault="0082626D" w:rsidP="0082626D">
            <w:pPr>
              <w:spacing w:before="20" w:after="20"/>
              <w:rPr>
                <w:rFonts w:ascii="Arial Narrow" w:eastAsia="Times New Roman" w:hAnsi="Arial Narrow" w:cs="Calibri"/>
                <w:color w:val="000000"/>
                <w:sz w:val="22"/>
                <w:szCs w:val="22"/>
              </w:rPr>
            </w:pPr>
            <w:r w:rsidRPr="0082626D">
              <w:rPr>
                <w:rFonts w:ascii="Arial Narrow" w:eastAsia="Times New Roman" w:hAnsi="Arial Narrow" w:cs="Calibri"/>
                <w:color w:val="000000"/>
                <w:sz w:val="22"/>
                <w:szCs w:val="22"/>
              </w:rPr>
              <w:t>Janovský potok</w:t>
            </w:r>
          </w:p>
        </w:tc>
        <w:tc>
          <w:tcPr>
            <w:tcW w:w="1280" w:type="dxa"/>
            <w:tcBorders>
              <w:top w:val="nil"/>
              <w:left w:val="nil"/>
              <w:bottom w:val="single" w:sz="4" w:space="0" w:color="auto"/>
              <w:right w:val="single" w:sz="4" w:space="0" w:color="auto"/>
            </w:tcBorders>
            <w:shd w:val="clear" w:color="auto" w:fill="auto"/>
            <w:hideMark/>
          </w:tcPr>
          <w:p w:rsidR="0082626D" w:rsidRPr="0082626D" w:rsidRDefault="0082626D" w:rsidP="0082626D">
            <w:pPr>
              <w:spacing w:before="20" w:after="20"/>
              <w:rPr>
                <w:rFonts w:ascii="Arial Narrow" w:eastAsia="Times New Roman" w:hAnsi="Arial Narrow" w:cs="Calibri"/>
                <w:color w:val="000000"/>
                <w:sz w:val="22"/>
                <w:szCs w:val="22"/>
              </w:rPr>
            </w:pPr>
            <w:r w:rsidRPr="0082626D">
              <w:rPr>
                <w:rFonts w:ascii="Arial Narrow" w:eastAsia="Times New Roman" w:hAnsi="Arial Narrow" w:cs="Calibri"/>
                <w:color w:val="000000"/>
                <w:sz w:val="22"/>
                <w:szCs w:val="22"/>
              </w:rPr>
              <w:t>Olbramovice</w:t>
            </w:r>
          </w:p>
        </w:tc>
        <w:tc>
          <w:tcPr>
            <w:tcW w:w="1240" w:type="dxa"/>
            <w:tcBorders>
              <w:top w:val="nil"/>
              <w:left w:val="nil"/>
              <w:bottom w:val="single" w:sz="4" w:space="0" w:color="auto"/>
              <w:right w:val="single" w:sz="4" w:space="0" w:color="auto"/>
            </w:tcBorders>
            <w:shd w:val="clear" w:color="auto" w:fill="auto"/>
            <w:hideMark/>
          </w:tcPr>
          <w:p w:rsidR="0082626D" w:rsidRPr="0082626D" w:rsidRDefault="0082626D" w:rsidP="0082626D">
            <w:pPr>
              <w:spacing w:before="20" w:after="20"/>
              <w:rPr>
                <w:rFonts w:ascii="Arial Narrow" w:eastAsia="Times New Roman" w:hAnsi="Arial Narrow" w:cs="Calibri"/>
                <w:color w:val="000000"/>
                <w:sz w:val="22"/>
                <w:szCs w:val="22"/>
              </w:rPr>
            </w:pPr>
            <w:r w:rsidRPr="0082626D">
              <w:rPr>
                <w:rFonts w:ascii="Arial Narrow" w:eastAsia="Times New Roman" w:hAnsi="Arial Narrow" w:cs="Calibri"/>
                <w:color w:val="000000"/>
                <w:sz w:val="22"/>
                <w:szCs w:val="22"/>
              </w:rPr>
              <w:t xml:space="preserve">funkční - hydrofilní, </w:t>
            </w:r>
            <w:proofErr w:type="spellStart"/>
            <w:r w:rsidRPr="0082626D">
              <w:rPr>
                <w:rFonts w:ascii="Arial Narrow" w:eastAsia="Times New Roman" w:hAnsi="Arial Narrow" w:cs="Calibri"/>
                <w:color w:val="000000"/>
                <w:sz w:val="22"/>
                <w:szCs w:val="22"/>
              </w:rPr>
              <w:t>mezofilní</w:t>
            </w:r>
            <w:proofErr w:type="spellEnd"/>
          </w:p>
        </w:tc>
        <w:tc>
          <w:tcPr>
            <w:tcW w:w="1320" w:type="dxa"/>
            <w:tcBorders>
              <w:top w:val="nil"/>
              <w:left w:val="nil"/>
              <w:bottom w:val="single" w:sz="4" w:space="0" w:color="auto"/>
              <w:right w:val="single" w:sz="4" w:space="0" w:color="auto"/>
            </w:tcBorders>
            <w:shd w:val="clear" w:color="auto" w:fill="auto"/>
            <w:noWrap/>
            <w:hideMark/>
          </w:tcPr>
          <w:p w:rsidR="0082626D" w:rsidRPr="0082626D" w:rsidRDefault="0082626D" w:rsidP="0082626D">
            <w:pPr>
              <w:spacing w:before="20" w:after="20"/>
              <w:rPr>
                <w:rFonts w:ascii="Arial Narrow" w:eastAsia="Times New Roman" w:hAnsi="Arial Narrow" w:cs="Calibri"/>
                <w:color w:val="000000"/>
                <w:sz w:val="22"/>
                <w:szCs w:val="22"/>
              </w:rPr>
            </w:pPr>
            <w:r w:rsidRPr="0082626D">
              <w:rPr>
                <w:rFonts w:ascii="Arial Narrow" w:eastAsia="Times New Roman" w:hAnsi="Arial Narrow" w:cs="Calibri"/>
                <w:color w:val="000000"/>
                <w:sz w:val="22"/>
                <w:szCs w:val="22"/>
              </w:rPr>
              <w:t>2556</w:t>
            </w:r>
          </w:p>
        </w:tc>
        <w:tc>
          <w:tcPr>
            <w:tcW w:w="2485" w:type="dxa"/>
            <w:tcBorders>
              <w:top w:val="nil"/>
              <w:left w:val="nil"/>
              <w:bottom w:val="single" w:sz="4" w:space="0" w:color="auto"/>
              <w:right w:val="single" w:sz="4" w:space="0" w:color="auto"/>
            </w:tcBorders>
            <w:shd w:val="clear" w:color="auto" w:fill="auto"/>
            <w:hideMark/>
          </w:tcPr>
          <w:p w:rsidR="0082626D" w:rsidRPr="0082626D" w:rsidRDefault="0082626D" w:rsidP="0082626D">
            <w:pPr>
              <w:spacing w:before="20" w:after="20"/>
              <w:rPr>
                <w:rFonts w:ascii="Arial" w:eastAsia="Times New Roman" w:hAnsi="Arial"/>
                <w:color w:val="000000"/>
                <w:sz w:val="21"/>
                <w:szCs w:val="21"/>
              </w:rPr>
            </w:pPr>
            <w:r w:rsidRPr="0082626D">
              <w:rPr>
                <w:rFonts w:ascii="Arial" w:eastAsia="Times New Roman" w:hAnsi="Arial"/>
                <w:color w:val="000000"/>
                <w:sz w:val="21"/>
                <w:szCs w:val="21"/>
              </w:rPr>
              <w:t>LOMO, LONO, BUAJ, BUKD, BUAD,</w:t>
            </w:r>
          </w:p>
        </w:tc>
      </w:tr>
      <w:tr w:rsidR="0082626D" w:rsidRPr="0082626D" w:rsidTr="00B0650A">
        <w:trPr>
          <w:trHeight w:val="676"/>
        </w:trPr>
        <w:tc>
          <w:tcPr>
            <w:tcW w:w="820" w:type="dxa"/>
            <w:tcBorders>
              <w:top w:val="single" w:sz="4" w:space="0" w:color="auto"/>
              <w:left w:val="single" w:sz="4" w:space="0" w:color="auto"/>
              <w:bottom w:val="single" w:sz="4" w:space="0" w:color="auto"/>
              <w:right w:val="single" w:sz="4" w:space="0" w:color="auto"/>
            </w:tcBorders>
            <w:shd w:val="clear" w:color="auto" w:fill="auto"/>
            <w:hideMark/>
          </w:tcPr>
          <w:p w:rsidR="0082626D" w:rsidRPr="0082626D" w:rsidRDefault="0082626D" w:rsidP="0082626D">
            <w:pPr>
              <w:spacing w:before="20" w:after="20"/>
              <w:rPr>
                <w:rFonts w:ascii="Arial Narrow" w:eastAsia="Times New Roman" w:hAnsi="Arial Narrow" w:cs="Calibri"/>
                <w:color w:val="000000"/>
                <w:sz w:val="22"/>
                <w:szCs w:val="22"/>
              </w:rPr>
            </w:pPr>
            <w:r w:rsidRPr="0082626D">
              <w:rPr>
                <w:rFonts w:ascii="Arial Narrow" w:eastAsia="Times New Roman" w:hAnsi="Arial Narrow" w:cs="Calibri"/>
                <w:color w:val="000000"/>
                <w:sz w:val="22"/>
                <w:szCs w:val="22"/>
              </w:rPr>
              <w:t>BK 8</w:t>
            </w:r>
          </w:p>
        </w:tc>
        <w:tc>
          <w:tcPr>
            <w:tcW w:w="1360" w:type="dxa"/>
            <w:tcBorders>
              <w:top w:val="single" w:sz="4" w:space="0" w:color="auto"/>
              <w:left w:val="nil"/>
              <w:bottom w:val="single" w:sz="4" w:space="0" w:color="auto"/>
              <w:right w:val="single" w:sz="4" w:space="0" w:color="auto"/>
            </w:tcBorders>
            <w:shd w:val="clear" w:color="auto" w:fill="auto"/>
            <w:hideMark/>
          </w:tcPr>
          <w:p w:rsidR="0082626D" w:rsidRPr="0082626D" w:rsidRDefault="0082626D" w:rsidP="0082626D">
            <w:pPr>
              <w:spacing w:before="20" w:after="20"/>
              <w:rPr>
                <w:rFonts w:ascii="Arial Narrow" w:eastAsia="Times New Roman" w:hAnsi="Arial Narrow" w:cs="Calibri"/>
                <w:color w:val="000000"/>
                <w:sz w:val="22"/>
                <w:szCs w:val="22"/>
              </w:rPr>
            </w:pPr>
            <w:r w:rsidRPr="0082626D">
              <w:rPr>
                <w:rFonts w:ascii="Arial Narrow" w:eastAsia="Times New Roman" w:hAnsi="Arial Narrow" w:cs="Calibri"/>
                <w:color w:val="000000"/>
                <w:sz w:val="22"/>
                <w:szCs w:val="22"/>
              </w:rPr>
              <w:t>Pod Horou</w:t>
            </w:r>
          </w:p>
        </w:tc>
        <w:tc>
          <w:tcPr>
            <w:tcW w:w="1280" w:type="dxa"/>
            <w:tcBorders>
              <w:top w:val="single" w:sz="4" w:space="0" w:color="auto"/>
              <w:left w:val="nil"/>
              <w:bottom w:val="single" w:sz="4" w:space="0" w:color="auto"/>
              <w:right w:val="single" w:sz="4" w:space="0" w:color="auto"/>
            </w:tcBorders>
            <w:shd w:val="clear" w:color="auto" w:fill="auto"/>
            <w:hideMark/>
          </w:tcPr>
          <w:p w:rsidR="0082626D" w:rsidRPr="0082626D" w:rsidRDefault="0082626D" w:rsidP="0082626D">
            <w:pPr>
              <w:spacing w:before="20" w:after="20"/>
              <w:rPr>
                <w:rFonts w:ascii="Arial Narrow" w:eastAsia="Times New Roman" w:hAnsi="Arial Narrow" w:cs="Calibri"/>
                <w:color w:val="000000"/>
                <w:sz w:val="22"/>
                <w:szCs w:val="22"/>
              </w:rPr>
            </w:pPr>
            <w:proofErr w:type="spellStart"/>
            <w:r w:rsidRPr="0082626D">
              <w:rPr>
                <w:rFonts w:ascii="Arial Narrow" w:eastAsia="Times New Roman" w:hAnsi="Arial Narrow" w:cs="Calibri"/>
                <w:color w:val="000000"/>
                <w:sz w:val="22"/>
                <w:szCs w:val="22"/>
              </w:rPr>
              <w:t>Tomice</w:t>
            </w:r>
            <w:proofErr w:type="spellEnd"/>
          </w:p>
        </w:tc>
        <w:tc>
          <w:tcPr>
            <w:tcW w:w="1240" w:type="dxa"/>
            <w:tcBorders>
              <w:top w:val="single" w:sz="4" w:space="0" w:color="auto"/>
              <w:left w:val="nil"/>
              <w:bottom w:val="single" w:sz="4" w:space="0" w:color="auto"/>
              <w:right w:val="single" w:sz="4" w:space="0" w:color="auto"/>
            </w:tcBorders>
            <w:shd w:val="clear" w:color="auto" w:fill="auto"/>
            <w:hideMark/>
          </w:tcPr>
          <w:p w:rsidR="0082626D" w:rsidRPr="0082626D" w:rsidRDefault="0082626D" w:rsidP="0082626D">
            <w:pPr>
              <w:spacing w:before="20" w:after="20"/>
              <w:rPr>
                <w:rFonts w:ascii="Arial Narrow" w:eastAsia="Times New Roman" w:hAnsi="Arial Narrow" w:cs="Calibri"/>
                <w:color w:val="000000"/>
                <w:sz w:val="22"/>
                <w:szCs w:val="22"/>
              </w:rPr>
            </w:pPr>
            <w:r w:rsidRPr="0082626D">
              <w:rPr>
                <w:rFonts w:ascii="Arial Narrow" w:eastAsia="Times New Roman" w:hAnsi="Arial Narrow" w:cs="Calibri"/>
                <w:color w:val="000000"/>
                <w:sz w:val="22"/>
                <w:szCs w:val="22"/>
              </w:rPr>
              <w:t xml:space="preserve">funkční - hydrofilní, </w:t>
            </w:r>
            <w:proofErr w:type="spellStart"/>
            <w:r w:rsidRPr="0082626D">
              <w:rPr>
                <w:rFonts w:ascii="Arial Narrow" w:eastAsia="Times New Roman" w:hAnsi="Arial Narrow" w:cs="Calibri"/>
                <w:color w:val="000000"/>
                <w:sz w:val="22"/>
                <w:szCs w:val="22"/>
              </w:rPr>
              <w:t>mezofilní</w:t>
            </w:r>
            <w:proofErr w:type="spellEnd"/>
          </w:p>
        </w:tc>
        <w:tc>
          <w:tcPr>
            <w:tcW w:w="1320" w:type="dxa"/>
            <w:tcBorders>
              <w:top w:val="single" w:sz="4" w:space="0" w:color="auto"/>
              <w:left w:val="nil"/>
              <w:bottom w:val="single" w:sz="4" w:space="0" w:color="auto"/>
              <w:right w:val="single" w:sz="4" w:space="0" w:color="auto"/>
            </w:tcBorders>
            <w:shd w:val="clear" w:color="auto" w:fill="auto"/>
            <w:noWrap/>
            <w:hideMark/>
          </w:tcPr>
          <w:p w:rsidR="0082626D" w:rsidRPr="0082626D" w:rsidRDefault="0082626D" w:rsidP="0082626D">
            <w:pPr>
              <w:spacing w:before="20" w:after="20"/>
              <w:rPr>
                <w:rFonts w:ascii="Arial Narrow" w:eastAsia="Times New Roman" w:hAnsi="Arial Narrow" w:cs="Calibri"/>
                <w:color w:val="000000"/>
                <w:sz w:val="22"/>
                <w:szCs w:val="22"/>
              </w:rPr>
            </w:pPr>
            <w:r w:rsidRPr="0082626D">
              <w:rPr>
                <w:rFonts w:ascii="Arial Narrow" w:eastAsia="Times New Roman" w:hAnsi="Arial Narrow" w:cs="Calibri"/>
                <w:color w:val="000000"/>
                <w:sz w:val="22"/>
                <w:szCs w:val="22"/>
              </w:rPr>
              <w:t>300</w:t>
            </w:r>
          </w:p>
        </w:tc>
        <w:tc>
          <w:tcPr>
            <w:tcW w:w="2485" w:type="dxa"/>
            <w:tcBorders>
              <w:top w:val="single" w:sz="4" w:space="0" w:color="auto"/>
              <w:left w:val="nil"/>
              <w:bottom w:val="single" w:sz="4" w:space="0" w:color="auto"/>
              <w:right w:val="single" w:sz="4" w:space="0" w:color="auto"/>
            </w:tcBorders>
            <w:shd w:val="clear" w:color="auto" w:fill="auto"/>
            <w:hideMark/>
          </w:tcPr>
          <w:p w:rsidR="0082626D" w:rsidRPr="0082626D" w:rsidRDefault="0082626D" w:rsidP="0082626D">
            <w:pPr>
              <w:spacing w:before="20" w:after="20"/>
              <w:rPr>
                <w:rFonts w:ascii="Arial" w:eastAsia="Times New Roman" w:hAnsi="Arial"/>
                <w:color w:val="000000"/>
                <w:sz w:val="21"/>
                <w:szCs w:val="21"/>
              </w:rPr>
            </w:pPr>
            <w:r w:rsidRPr="0082626D">
              <w:rPr>
                <w:rFonts w:ascii="Arial" w:eastAsia="Times New Roman" w:hAnsi="Arial"/>
                <w:color w:val="000000"/>
                <w:sz w:val="21"/>
                <w:szCs w:val="21"/>
              </w:rPr>
              <w:t>LOMO, LONO, BUAJ</w:t>
            </w:r>
          </w:p>
        </w:tc>
      </w:tr>
      <w:tr w:rsidR="0082626D" w:rsidRPr="0082626D" w:rsidTr="00B0650A">
        <w:trPr>
          <w:trHeight w:val="731"/>
        </w:trPr>
        <w:tc>
          <w:tcPr>
            <w:tcW w:w="820" w:type="dxa"/>
            <w:tcBorders>
              <w:top w:val="nil"/>
              <w:left w:val="single" w:sz="4" w:space="0" w:color="auto"/>
              <w:bottom w:val="single" w:sz="4" w:space="0" w:color="auto"/>
              <w:right w:val="single" w:sz="4" w:space="0" w:color="auto"/>
            </w:tcBorders>
            <w:shd w:val="clear" w:color="auto" w:fill="auto"/>
            <w:hideMark/>
          </w:tcPr>
          <w:p w:rsidR="0082626D" w:rsidRPr="0082626D" w:rsidRDefault="0082626D" w:rsidP="0082626D">
            <w:pPr>
              <w:spacing w:before="20" w:after="20"/>
              <w:rPr>
                <w:rFonts w:ascii="Arial Narrow" w:eastAsia="Times New Roman" w:hAnsi="Arial Narrow" w:cs="Calibri"/>
                <w:color w:val="000000"/>
                <w:sz w:val="22"/>
                <w:szCs w:val="22"/>
              </w:rPr>
            </w:pPr>
            <w:r w:rsidRPr="0082626D">
              <w:rPr>
                <w:rFonts w:ascii="Arial Narrow" w:eastAsia="Times New Roman" w:hAnsi="Arial Narrow" w:cs="Calibri"/>
                <w:color w:val="000000"/>
                <w:sz w:val="22"/>
                <w:szCs w:val="22"/>
              </w:rPr>
              <w:t>BK 11</w:t>
            </w:r>
          </w:p>
        </w:tc>
        <w:tc>
          <w:tcPr>
            <w:tcW w:w="1360" w:type="dxa"/>
            <w:tcBorders>
              <w:top w:val="nil"/>
              <w:left w:val="nil"/>
              <w:bottom w:val="single" w:sz="4" w:space="0" w:color="auto"/>
              <w:right w:val="single" w:sz="4" w:space="0" w:color="auto"/>
            </w:tcBorders>
            <w:shd w:val="clear" w:color="auto" w:fill="auto"/>
            <w:hideMark/>
          </w:tcPr>
          <w:p w:rsidR="0082626D" w:rsidRPr="0082626D" w:rsidRDefault="0082626D" w:rsidP="0082626D">
            <w:pPr>
              <w:spacing w:before="20" w:after="20"/>
              <w:rPr>
                <w:rFonts w:ascii="Arial Narrow" w:eastAsia="Times New Roman" w:hAnsi="Arial Narrow" w:cs="Calibri"/>
                <w:color w:val="000000"/>
                <w:sz w:val="22"/>
                <w:szCs w:val="22"/>
              </w:rPr>
            </w:pPr>
            <w:r w:rsidRPr="0082626D">
              <w:rPr>
                <w:rFonts w:ascii="Arial Narrow" w:eastAsia="Times New Roman" w:hAnsi="Arial Narrow" w:cs="Calibri"/>
                <w:color w:val="000000"/>
                <w:sz w:val="22"/>
                <w:szCs w:val="22"/>
              </w:rPr>
              <w:t>Slavkov</w:t>
            </w:r>
          </w:p>
        </w:tc>
        <w:tc>
          <w:tcPr>
            <w:tcW w:w="1280" w:type="dxa"/>
            <w:tcBorders>
              <w:top w:val="nil"/>
              <w:left w:val="nil"/>
              <w:bottom w:val="single" w:sz="4" w:space="0" w:color="auto"/>
              <w:right w:val="single" w:sz="4" w:space="0" w:color="auto"/>
            </w:tcBorders>
            <w:shd w:val="clear" w:color="auto" w:fill="auto"/>
            <w:hideMark/>
          </w:tcPr>
          <w:p w:rsidR="0082626D" w:rsidRPr="0082626D" w:rsidRDefault="0082626D" w:rsidP="0082626D">
            <w:pPr>
              <w:spacing w:before="20" w:after="20"/>
              <w:rPr>
                <w:rFonts w:ascii="Arial Narrow" w:eastAsia="Times New Roman" w:hAnsi="Arial Narrow" w:cs="Calibri"/>
                <w:color w:val="000000"/>
                <w:sz w:val="22"/>
                <w:szCs w:val="22"/>
              </w:rPr>
            </w:pPr>
            <w:proofErr w:type="spellStart"/>
            <w:r w:rsidRPr="0082626D">
              <w:rPr>
                <w:rFonts w:ascii="Arial Narrow" w:eastAsia="Times New Roman" w:hAnsi="Arial Narrow" w:cs="Calibri"/>
                <w:color w:val="000000"/>
                <w:sz w:val="22"/>
                <w:szCs w:val="22"/>
              </w:rPr>
              <w:t>Křešice</w:t>
            </w:r>
            <w:proofErr w:type="spellEnd"/>
          </w:p>
        </w:tc>
        <w:tc>
          <w:tcPr>
            <w:tcW w:w="1240" w:type="dxa"/>
            <w:tcBorders>
              <w:top w:val="nil"/>
              <w:left w:val="nil"/>
              <w:bottom w:val="single" w:sz="4" w:space="0" w:color="auto"/>
              <w:right w:val="single" w:sz="4" w:space="0" w:color="auto"/>
            </w:tcBorders>
            <w:shd w:val="clear" w:color="auto" w:fill="auto"/>
            <w:hideMark/>
          </w:tcPr>
          <w:p w:rsidR="0082626D" w:rsidRPr="0082626D" w:rsidRDefault="0082626D" w:rsidP="0082626D">
            <w:pPr>
              <w:spacing w:before="20" w:after="20"/>
              <w:rPr>
                <w:rFonts w:ascii="Arial Narrow" w:eastAsia="Times New Roman" w:hAnsi="Arial Narrow" w:cs="Calibri"/>
                <w:color w:val="000000"/>
                <w:sz w:val="22"/>
                <w:szCs w:val="22"/>
              </w:rPr>
            </w:pPr>
            <w:r w:rsidRPr="0082626D">
              <w:rPr>
                <w:rFonts w:ascii="Arial Narrow" w:eastAsia="Times New Roman" w:hAnsi="Arial Narrow" w:cs="Calibri"/>
                <w:color w:val="000000"/>
                <w:sz w:val="22"/>
                <w:szCs w:val="22"/>
              </w:rPr>
              <w:t xml:space="preserve">funkční - hydrofilní, </w:t>
            </w:r>
            <w:proofErr w:type="spellStart"/>
            <w:r w:rsidRPr="0082626D">
              <w:rPr>
                <w:rFonts w:ascii="Arial Narrow" w:eastAsia="Times New Roman" w:hAnsi="Arial Narrow" w:cs="Calibri"/>
                <w:color w:val="000000"/>
                <w:sz w:val="22"/>
                <w:szCs w:val="22"/>
              </w:rPr>
              <w:t>mezofilní</w:t>
            </w:r>
            <w:proofErr w:type="spellEnd"/>
          </w:p>
        </w:tc>
        <w:tc>
          <w:tcPr>
            <w:tcW w:w="1320" w:type="dxa"/>
            <w:tcBorders>
              <w:top w:val="nil"/>
              <w:left w:val="nil"/>
              <w:bottom w:val="single" w:sz="4" w:space="0" w:color="auto"/>
              <w:right w:val="single" w:sz="4" w:space="0" w:color="auto"/>
            </w:tcBorders>
            <w:shd w:val="clear" w:color="auto" w:fill="auto"/>
            <w:noWrap/>
            <w:hideMark/>
          </w:tcPr>
          <w:p w:rsidR="0082626D" w:rsidRPr="0082626D" w:rsidRDefault="0082626D" w:rsidP="0082626D">
            <w:pPr>
              <w:spacing w:before="20" w:after="20"/>
              <w:rPr>
                <w:rFonts w:ascii="Arial Narrow" w:eastAsia="Times New Roman" w:hAnsi="Arial Narrow" w:cs="Calibri"/>
                <w:color w:val="000000"/>
                <w:sz w:val="22"/>
                <w:szCs w:val="22"/>
              </w:rPr>
            </w:pPr>
            <w:r w:rsidRPr="0082626D">
              <w:rPr>
                <w:rFonts w:ascii="Arial Narrow" w:eastAsia="Times New Roman" w:hAnsi="Arial Narrow" w:cs="Calibri"/>
                <w:color w:val="000000"/>
                <w:sz w:val="22"/>
                <w:szCs w:val="22"/>
              </w:rPr>
              <w:t>1160</w:t>
            </w:r>
          </w:p>
        </w:tc>
        <w:tc>
          <w:tcPr>
            <w:tcW w:w="2485" w:type="dxa"/>
            <w:tcBorders>
              <w:top w:val="nil"/>
              <w:left w:val="nil"/>
              <w:bottom w:val="single" w:sz="4" w:space="0" w:color="auto"/>
              <w:right w:val="single" w:sz="4" w:space="0" w:color="auto"/>
            </w:tcBorders>
            <w:shd w:val="clear" w:color="auto" w:fill="auto"/>
            <w:hideMark/>
          </w:tcPr>
          <w:p w:rsidR="0082626D" w:rsidRPr="0082626D" w:rsidRDefault="0082626D" w:rsidP="0082626D">
            <w:pPr>
              <w:spacing w:before="20" w:after="20"/>
              <w:rPr>
                <w:rFonts w:ascii="Arial" w:eastAsia="Times New Roman" w:hAnsi="Arial"/>
                <w:color w:val="000000"/>
                <w:sz w:val="21"/>
                <w:szCs w:val="21"/>
              </w:rPr>
            </w:pPr>
            <w:r w:rsidRPr="0082626D">
              <w:rPr>
                <w:rFonts w:ascii="Arial" w:eastAsia="Times New Roman" w:hAnsi="Arial"/>
                <w:color w:val="000000"/>
                <w:sz w:val="21"/>
                <w:szCs w:val="21"/>
              </w:rPr>
              <w:t>BUAD, LONO (ATT, ATV)</w:t>
            </w:r>
          </w:p>
        </w:tc>
      </w:tr>
    </w:tbl>
    <w:p w:rsidR="00025B05" w:rsidRDefault="00025B05" w:rsidP="00025B05">
      <w:pPr>
        <w:rPr>
          <w:rFonts w:ascii="Times New Roman" w:eastAsia="Times New Roman" w:hAnsi="Times New Roman"/>
        </w:rPr>
      </w:pPr>
    </w:p>
    <w:p w:rsidR="00025B05" w:rsidRDefault="00025B05" w:rsidP="00025B05">
      <w:pPr>
        <w:rPr>
          <w:rFonts w:ascii="Times New Roman" w:eastAsia="Times New Roman" w:hAnsi="Times New Roman"/>
        </w:rPr>
      </w:pPr>
    </w:p>
    <w:p w:rsidR="00025B05" w:rsidRDefault="0082626D" w:rsidP="00025B05">
      <w:pPr>
        <w:pStyle w:val="Nadpis3"/>
        <w:spacing w:after="120" w:line="228" w:lineRule="auto"/>
      </w:pPr>
      <w:bookmarkStart w:id="53" w:name="_Toc36392425"/>
      <w:r>
        <w:t>5.3</w:t>
      </w:r>
      <w:r>
        <w:tab/>
        <w:t>PROSTUPNOST KRAJINY</w:t>
      </w:r>
      <w:bookmarkEnd w:id="53"/>
    </w:p>
    <w:p w:rsidR="00025B05" w:rsidRDefault="0082626D" w:rsidP="005C4BAA">
      <w:pPr>
        <w:spacing w:after="120" w:line="228" w:lineRule="auto"/>
        <w:ind w:left="420"/>
        <w:jc w:val="both"/>
        <w:rPr>
          <w:rFonts w:ascii="Arial" w:eastAsia="Arial" w:hAnsi="Arial"/>
          <w:sz w:val="21"/>
        </w:rPr>
      </w:pPr>
      <w:r>
        <w:rPr>
          <w:rFonts w:ascii="Arial" w:eastAsia="Arial" w:hAnsi="Arial"/>
          <w:sz w:val="21"/>
        </w:rPr>
        <w:t>Jednou z hlavních priorit územního plánu je vytvoření prostupné krajiny. Územní plán vytváří krajinu prostupnou pro člověka (obnova cestní sítě a zakládání turistických tras) i živočichy (síť ÚSES). Tyto prvky ukládá územní plán chránit.</w:t>
      </w:r>
    </w:p>
    <w:p w:rsidR="00025B05" w:rsidRDefault="0082626D" w:rsidP="005C4BAA">
      <w:pPr>
        <w:spacing w:after="120" w:line="228" w:lineRule="auto"/>
        <w:ind w:left="420"/>
        <w:jc w:val="both"/>
        <w:rPr>
          <w:rFonts w:ascii="Arial" w:eastAsia="Arial" w:hAnsi="Arial"/>
          <w:sz w:val="21"/>
        </w:rPr>
      </w:pPr>
      <w:r>
        <w:rPr>
          <w:rFonts w:ascii="Arial" w:eastAsia="Arial" w:hAnsi="Arial"/>
          <w:sz w:val="21"/>
        </w:rPr>
        <w:t xml:space="preserve">Na základě pozemkové úpravy nebo pasportu stezek a cest v krajině bude obnovována zaniklá cestní síť v krajině. Součástí všech účelových komunikací bude pás na každou </w:t>
      </w:r>
      <w:r w:rsidR="00C70ABD">
        <w:rPr>
          <w:rFonts w:ascii="Arial" w:eastAsia="Arial" w:hAnsi="Arial"/>
          <w:sz w:val="21"/>
        </w:rPr>
        <w:t>stranu pro zatravnění a výsadbu stromořadí.</w:t>
      </w:r>
    </w:p>
    <w:p w:rsidR="00025B05" w:rsidRDefault="00025B05" w:rsidP="005C4BAA">
      <w:pPr>
        <w:spacing w:after="120" w:line="228" w:lineRule="auto"/>
        <w:ind w:left="420"/>
        <w:jc w:val="both"/>
        <w:rPr>
          <w:rFonts w:ascii="Times New Roman" w:hAnsi="Times New Roman" w:cs="Times New Roman"/>
          <w:color w:val="000000"/>
          <w:lang w:bidi="cs-CZ"/>
        </w:rPr>
      </w:pPr>
      <w:r w:rsidRPr="00025B05">
        <w:rPr>
          <w:rFonts w:ascii="Arial" w:eastAsia="Arial" w:hAnsi="Arial"/>
          <w:sz w:val="21"/>
          <w:lang w:bidi="cs-CZ"/>
        </w:rPr>
        <w:t xml:space="preserve">Prostupnost krajinou nesmí být narušena oplocením pozemků ve volné krajině. Podmínky oplocení jsou uvedeny v kap. 6.1.3 „Plochy v nezastavěném území a zákaz staveb dle § 18 odst. 5 SZ“. </w:t>
      </w:r>
    </w:p>
    <w:p w:rsidR="00025B05" w:rsidRDefault="0082626D" w:rsidP="005C4BAA">
      <w:pPr>
        <w:spacing w:after="120" w:line="228" w:lineRule="auto"/>
        <w:ind w:left="420"/>
        <w:jc w:val="both"/>
        <w:rPr>
          <w:rFonts w:ascii="Arial" w:eastAsia="Arial" w:hAnsi="Arial"/>
          <w:sz w:val="21"/>
        </w:rPr>
      </w:pPr>
      <w:r>
        <w:rPr>
          <w:rFonts w:ascii="Arial" w:eastAsia="Arial" w:hAnsi="Arial"/>
          <w:sz w:val="21"/>
        </w:rPr>
        <w:t>Zemědělskou krajinu je žádoucí obohacovat o krajinné prvky podle nařízení vlády a to především mimo prvky ÚSES. Ukládá se provést revizi veškeré krajinné zeleně a navržení nových krajinných prvků.</w:t>
      </w:r>
    </w:p>
    <w:p w:rsidR="00025B05" w:rsidRDefault="00025B05" w:rsidP="00025B05">
      <w:pPr>
        <w:spacing w:after="80" w:line="228" w:lineRule="auto"/>
        <w:rPr>
          <w:rFonts w:ascii="Times New Roman" w:eastAsia="Times New Roman" w:hAnsi="Times New Roman"/>
        </w:rPr>
      </w:pPr>
    </w:p>
    <w:p w:rsidR="00025B05" w:rsidRDefault="0082626D" w:rsidP="00025B05">
      <w:pPr>
        <w:pStyle w:val="Nadpis3"/>
        <w:spacing w:after="80" w:line="228" w:lineRule="auto"/>
      </w:pPr>
      <w:bookmarkStart w:id="54" w:name="_Toc36392426"/>
      <w:r w:rsidRPr="001717EC">
        <w:t>5.4</w:t>
      </w:r>
      <w:r w:rsidRPr="001717EC">
        <w:tab/>
        <w:t>PROTIEROZNÍ OPATŘENÍ</w:t>
      </w:r>
      <w:bookmarkEnd w:id="54"/>
    </w:p>
    <w:p w:rsidR="00025B05" w:rsidRDefault="0082626D" w:rsidP="005C4BAA">
      <w:pPr>
        <w:spacing w:after="120" w:line="228" w:lineRule="auto"/>
        <w:ind w:left="420"/>
        <w:jc w:val="both"/>
        <w:rPr>
          <w:rFonts w:ascii="Arial" w:eastAsia="Arial" w:hAnsi="Arial"/>
          <w:sz w:val="21"/>
        </w:rPr>
      </w:pPr>
      <w:r w:rsidRPr="00B0650A">
        <w:rPr>
          <w:rFonts w:ascii="Arial" w:eastAsia="Arial" w:hAnsi="Arial"/>
          <w:sz w:val="21"/>
        </w:rPr>
        <w:t>Územní plán vyžaduje zatravnění svažitých částí pozemků a údolnic, které jsou prokazatelně ohrožovány vodní erozí. Je navržena obnova a zřízení liniové zeleně a remízků na takto identifikovaných místech a dále kolem stávajících polních cest a na plochách ÚSES.</w:t>
      </w:r>
    </w:p>
    <w:p w:rsidR="00025B05" w:rsidRDefault="0082626D" w:rsidP="005C4BAA">
      <w:pPr>
        <w:spacing w:after="120" w:line="228" w:lineRule="auto"/>
        <w:ind w:left="420"/>
        <w:jc w:val="both"/>
        <w:rPr>
          <w:rFonts w:ascii="Arial" w:eastAsia="Arial" w:hAnsi="Arial"/>
          <w:sz w:val="21"/>
        </w:rPr>
      </w:pPr>
      <w:r>
        <w:rPr>
          <w:rFonts w:ascii="Arial" w:eastAsia="Arial" w:hAnsi="Arial"/>
          <w:sz w:val="21"/>
        </w:rPr>
        <w:t xml:space="preserve">S ohledem na klimatický region a pravděpodobnost četnosti srážek bude v rámci pozemkových úprav důsledně řešena ochrana zemědělské půdy před vodní erozí (PROTIEROZNÍ OCHRANA ZEM. PŮDY ČSN 75 45 00) souborem opatření organizačních (protierozní rozmístění plodin, pásové pěstování plodin, delimitace kultur atp.), agrotechnických a technických (protierozní příkopy záchytné, sběrné, svodné, </w:t>
      </w:r>
      <w:proofErr w:type="spellStart"/>
      <w:r>
        <w:rPr>
          <w:rFonts w:ascii="Arial" w:eastAsia="Arial" w:hAnsi="Arial"/>
          <w:sz w:val="21"/>
        </w:rPr>
        <w:t>průlehy</w:t>
      </w:r>
      <w:proofErr w:type="spellEnd"/>
      <w:r>
        <w:rPr>
          <w:rFonts w:ascii="Arial" w:eastAsia="Arial" w:hAnsi="Arial"/>
          <w:sz w:val="21"/>
        </w:rPr>
        <w:t>, vsakovací pásy, ochranné nádrže, polní cesty s protierozní funkcí atp.).</w:t>
      </w:r>
    </w:p>
    <w:p w:rsidR="00025B05" w:rsidRDefault="0082626D" w:rsidP="005C4BAA">
      <w:pPr>
        <w:spacing w:after="120" w:line="228" w:lineRule="auto"/>
        <w:ind w:left="420"/>
        <w:jc w:val="both"/>
        <w:rPr>
          <w:rFonts w:ascii="Arial" w:eastAsia="Arial" w:hAnsi="Arial"/>
          <w:sz w:val="21"/>
        </w:rPr>
      </w:pPr>
      <w:r>
        <w:rPr>
          <w:rFonts w:ascii="Arial" w:eastAsia="Arial" w:hAnsi="Arial"/>
          <w:sz w:val="21"/>
        </w:rPr>
        <w:t>Na plochách určených k zástavbě budou odtokové poměry řešeny příslušnou částí projektové dokumentace staveb. Požaduje se maximálně možná retence a maximálně možný vsak dešťových vod přímo na všech stavebních pozemcích.</w:t>
      </w:r>
    </w:p>
    <w:p w:rsidR="00025B05" w:rsidRDefault="0082626D" w:rsidP="005C4BAA">
      <w:pPr>
        <w:spacing w:after="120" w:line="228" w:lineRule="auto"/>
        <w:ind w:left="420"/>
        <w:jc w:val="both"/>
        <w:rPr>
          <w:rFonts w:ascii="Arial" w:eastAsia="Arial" w:hAnsi="Arial"/>
          <w:sz w:val="21"/>
        </w:rPr>
      </w:pPr>
      <w:r>
        <w:rPr>
          <w:rFonts w:ascii="Arial" w:eastAsia="Arial" w:hAnsi="Arial"/>
          <w:sz w:val="21"/>
        </w:rPr>
        <w:t>Bude také zvyšována výměra lesních pozemků zalesňováním nevhodně situovaných ploch, vše při dodržení vhodné druhové skladby nové výsadby.</w:t>
      </w:r>
    </w:p>
    <w:p w:rsidR="00025B05" w:rsidRDefault="0082626D" w:rsidP="005C4BAA">
      <w:pPr>
        <w:spacing w:after="120" w:line="228" w:lineRule="auto"/>
        <w:ind w:left="420"/>
        <w:jc w:val="both"/>
        <w:rPr>
          <w:rFonts w:ascii="Arial" w:eastAsia="Arial" w:hAnsi="Arial"/>
          <w:sz w:val="21"/>
        </w:rPr>
      </w:pPr>
      <w:r>
        <w:rPr>
          <w:rFonts w:ascii="Arial" w:eastAsia="Arial" w:hAnsi="Arial"/>
          <w:sz w:val="21"/>
        </w:rPr>
        <w:t>Podrobně prověří erozní ohroženost katastrů krajinný plán nebo plán společných zařízení, který navrhne také optimální řešení identifikovaných problémů.</w:t>
      </w:r>
    </w:p>
    <w:p w:rsidR="00025B05" w:rsidRDefault="00025B05" w:rsidP="00025B05">
      <w:pPr>
        <w:spacing w:after="80" w:line="228" w:lineRule="auto"/>
        <w:rPr>
          <w:rFonts w:ascii="Times New Roman" w:eastAsia="Times New Roman" w:hAnsi="Times New Roman"/>
        </w:rPr>
      </w:pPr>
    </w:p>
    <w:p w:rsidR="00025B05" w:rsidRDefault="0082626D" w:rsidP="00025B05">
      <w:pPr>
        <w:pStyle w:val="Nadpis3"/>
        <w:spacing w:after="80" w:line="228" w:lineRule="auto"/>
      </w:pPr>
      <w:bookmarkStart w:id="55" w:name="_Toc36392427"/>
      <w:r w:rsidRPr="001717EC">
        <w:t>5.5</w:t>
      </w:r>
      <w:r w:rsidRPr="001717EC">
        <w:tab/>
        <w:t>OPATŘENÍ PROTI POVODNÍM</w:t>
      </w:r>
      <w:bookmarkEnd w:id="55"/>
    </w:p>
    <w:p w:rsidR="00025B05" w:rsidRDefault="0082626D" w:rsidP="005C4BAA">
      <w:pPr>
        <w:spacing w:after="120" w:line="228" w:lineRule="auto"/>
        <w:ind w:left="420"/>
        <w:jc w:val="both"/>
        <w:rPr>
          <w:rFonts w:ascii="Arial" w:eastAsia="Arial" w:hAnsi="Arial"/>
          <w:sz w:val="21"/>
        </w:rPr>
      </w:pPr>
      <w:r>
        <w:rPr>
          <w:rFonts w:ascii="Arial" w:eastAsia="Arial" w:hAnsi="Arial"/>
          <w:sz w:val="21"/>
        </w:rPr>
        <w:t>Hranice aktivní zóny a stoleté vody bude plně respektována a může být do ní zasahováno pouze v souladu se zákonem č. 254/2001 Sb., ve znění pozdějších předpisů. Plánuje se rozvíjet komplexní krajinná opatření s ochranným protipovodňovým účinkem, jako je výstavba malých vodních nádrží s retenční schopností obnova mokřadů, podmáčených luk a revitalizace vodních toků. Tato opatření budou současně posilovat autoregulační schopnost krajiny při dlouhotrvajících suchách.</w:t>
      </w:r>
    </w:p>
    <w:p w:rsidR="00025B05" w:rsidRDefault="0082626D" w:rsidP="005C4BAA">
      <w:pPr>
        <w:spacing w:after="120" w:line="228" w:lineRule="auto"/>
        <w:ind w:left="420"/>
        <w:jc w:val="both"/>
        <w:rPr>
          <w:rFonts w:ascii="Arial" w:eastAsia="Arial" w:hAnsi="Arial"/>
          <w:sz w:val="21"/>
        </w:rPr>
      </w:pPr>
      <w:r>
        <w:rPr>
          <w:rFonts w:ascii="Arial" w:eastAsia="Arial" w:hAnsi="Arial"/>
          <w:sz w:val="21"/>
        </w:rPr>
        <w:t>Podporovat rekultivace území po asanaci skládek a pozemkové úpravy s cílem optimální skladby kultur: les - pole – louky, obnova cestní sítě a doprovodné zeleně, atd.</w:t>
      </w:r>
    </w:p>
    <w:p w:rsidR="00025B05" w:rsidRDefault="0082626D" w:rsidP="005C4BAA">
      <w:pPr>
        <w:spacing w:after="120" w:line="228" w:lineRule="auto"/>
        <w:ind w:left="420"/>
        <w:jc w:val="both"/>
        <w:rPr>
          <w:rFonts w:ascii="Arial" w:eastAsia="Arial" w:hAnsi="Arial"/>
          <w:sz w:val="21"/>
        </w:rPr>
      </w:pPr>
      <w:r>
        <w:rPr>
          <w:rFonts w:ascii="Arial" w:eastAsia="Arial" w:hAnsi="Arial"/>
          <w:sz w:val="21"/>
        </w:rPr>
        <w:t>Drobné vodní toky v krajině budou revitalizovány – likvidováno bude opevnění a odtok vody bude zajištěn v rámci přirozeného tvaru koryta s meandry, tůněmi a břehovými porosty. V rámci vodních toků bude požadováno manipulační pásmo dle vodního zákona jako nezastavitelné s trvalými travními porosty.</w:t>
      </w:r>
    </w:p>
    <w:p w:rsidR="00025B05" w:rsidRDefault="0082626D" w:rsidP="005C4BAA">
      <w:pPr>
        <w:spacing w:after="120" w:line="228" w:lineRule="auto"/>
        <w:ind w:left="420"/>
        <w:jc w:val="both"/>
        <w:rPr>
          <w:rFonts w:ascii="Arial" w:eastAsia="Arial" w:hAnsi="Arial"/>
          <w:sz w:val="21"/>
        </w:rPr>
      </w:pPr>
      <w:r>
        <w:rPr>
          <w:rFonts w:ascii="Arial" w:eastAsia="Arial" w:hAnsi="Arial"/>
          <w:sz w:val="21"/>
        </w:rPr>
        <w:t xml:space="preserve">V uličních prostorech budou zpevněné plochy spádovány do podúrovňových zelených </w:t>
      </w:r>
      <w:proofErr w:type="spellStart"/>
      <w:r>
        <w:rPr>
          <w:rFonts w:ascii="Arial" w:eastAsia="Arial" w:hAnsi="Arial"/>
          <w:sz w:val="21"/>
        </w:rPr>
        <w:t>průlehů</w:t>
      </w:r>
      <w:proofErr w:type="spellEnd"/>
      <w:r>
        <w:rPr>
          <w:rFonts w:ascii="Arial" w:eastAsia="Arial" w:hAnsi="Arial"/>
          <w:sz w:val="21"/>
        </w:rPr>
        <w:t xml:space="preserve"> sloužících pro zpomalení odtoku přívalových srážek do vodoteče, popřípadě budou akumulovány v akumulačních nádržích s jejich </w:t>
      </w:r>
      <w:proofErr w:type="gramStart"/>
      <w:r>
        <w:rPr>
          <w:rFonts w:ascii="Arial" w:eastAsia="Arial" w:hAnsi="Arial"/>
          <w:sz w:val="21"/>
        </w:rPr>
        <w:t>následným</w:t>
      </w:r>
      <w:proofErr w:type="gramEnd"/>
      <w:r>
        <w:rPr>
          <w:rFonts w:ascii="Arial" w:eastAsia="Arial" w:hAnsi="Arial"/>
          <w:sz w:val="21"/>
        </w:rPr>
        <w:t xml:space="preserve"> využití při údržbě zeleně.</w:t>
      </w:r>
    </w:p>
    <w:p w:rsidR="00025B05" w:rsidRDefault="00025B05" w:rsidP="00025B05">
      <w:pPr>
        <w:spacing w:after="80" w:line="228" w:lineRule="auto"/>
        <w:rPr>
          <w:rFonts w:ascii="Times New Roman" w:eastAsia="Times New Roman" w:hAnsi="Times New Roman"/>
        </w:rPr>
      </w:pPr>
    </w:p>
    <w:p w:rsidR="00025B05" w:rsidRDefault="0082626D" w:rsidP="00025B05">
      <w:pPr>
        <w:pStyle w:val="Nadpis3"/>
        <w:spacing w:after="80" w:line="228" w:lineRule="auto"/>
      </w:pPr>
      <w:bookmarkStart w:id="56" w:name="_Toc36392428"/>
      <w:r w:rsidRPr="001717EC">
        <w:t>5.6</w:t>
      </w:r>
      <w:r w:rsidRPr="001717EC">
        <w:tab/>
        <w:t>KONCEPCE REKREAČNÍHO VYUŽÍVÁNÍ KRAJINY</w:t>
      </w:r>
      <w:bookmarkEnd w:id="56"/>
    </w:p>
    <w:p w:rsidR="00025B05" w:rsidRPr="00025B05" w:rsidRDefault="00025B05" w:rsidP="005C4BAA">
      <w:pPr>
        <w:numPr>
          <w:ilvl w:val="0"/>
          <w:numId w:val="85"/>
        </w:numPr>
        <w:tabs>
          <w:tab w:val="left" w:pos="760"/>
        </w:tabs>
        <w:spacing w:after="120" w:line="228" w:lineRule="auto"/>
        <w:ind w:left="760" w:hanging="346"/>
        <w:jc w:val="both"/>
        <w:rPr>
          <w:rFonts w:ascii="Arial" w:eastAsia="Arial" w:hAnsi="Arial"/>
          <w:spacing w:val="-2"/>
          <w:sz w:val="21"/>
        </w:rPr>
      </w:pPr>
      <w:r w:rsidRPr="00025B05">
        <w:rPr>
          <w:rFonts w:ascii="Arial" w:eastAsia="Arial" w:hAnsi="Arial"/>
          <w:spacing w:val="-2"/>
          <w:sz w:val="21"/>
        </w:rPr>
        <w:t>Pro větší využívání krajiny pro pěší a cyklistickou turistiku budou realizovány cesty, propojující místní části se stávajícím systémem turistických a cyklistických značených cest na území ČR. Dále se předpokládá rekreační využití vyhrazených areálů a speciálních stezek pro jízdu na koních. Tyto stezky budou odděleny od ostatních (pěších, cyklistických a vozových) cest a budou zřizovány a udržovány jako součást jezdeckých areálů.</w:t>
      </w:r>
    </w:p>
    <w:p w:rsidR="00025B05" w:rsidRDefault="0082626D" w:rsidP="007B2A20">
      <w:pPr>
        <w:numPr>
          <w:ilvl w:val="0"/>
          <w:numId w:val="85"/>
        </w:numPr>
        <w:tabs>
          <w:tab w:val="left" w:pos="760"/>
        </w:tabs>
        <w:spacing w:after="120" w:line="228" w:lineRule="auto"/>
        <w:ind w:left="760" w:hanging="346"/>
        <w:jc w:val="both"/>
        <w:rPr>
          <w:rFonts w:ascii="Arial" w:eastAsia="Arial" w:hAnsi="Arial"/>
          <w:sz w:val="21"/>
        </w:rPr>
        <w:pPrChange w:id="57" w:author="Milan S." w:date="2021-02-08T21:04:00Z">
          <w:pPr>
            <w:numPr>
              <w:numId w:val="85"/>
            </w:numPr>
            <w:tabs>
              <w:tab w:val="left" w:pos="760"/>
            </w:tabs>
            <w:spacing w:after="120" w:line="228" w:lineRule="auto"/>
            <w:ind w:left="760" w:hanging="346"/>
          </w:pPr>
        </w:pPrChange>
      </w:pPr>
      <w:r>
        <w:rPr>
          <w:rFonts w:ascii="Arial" w:eastAsia="Arial" w:hAnsi="Arial"/>
          <w:sz w:val="21"/>
        </w:rPr>
        <w:t>Rekreační využití krajiny bude respektovat příslušnost většiny území v Přírodním parku Džbány - Žebrák a bude omezeno v územích podléhajících režimu ÚSES.</w:t>
      </w:r>
    </w:p>
    <w:p w:rsidR="00025B05" w:rsidRPr="00025B05" w:rsidRDefault="00025B05" w:rsidP="005C4BAA">
      <w:pPr>
        <w:numPr>
          <w:ilvl w:val="0"/>
          <w:numId w:val="85"/>
        </w:numPr>
        <w:tabs>
          <w:tab w:val="left" w:pos="760"/>
        </w:tabs>
        <w:spacing w:after="120" w:line="228" w:lineRule="auto"/>
        <w:ind w:left="760" w:hanging="346"/>
        <w:jc w:val="both"/>
        <w:rPr>
          <w:rFonts w:ascii="Arial" w:eastAsia="Arial" w:hAnsi="Arial"/>
          <w:spacing w:val="-2"/>
          <w:sz w:val="21"/>
        </w:rPr>
      </w:pPr>
      <w:r w:rsidRPr="00025B05">
        <w:rPr>
          <w:rFonts w:ascii="Arial" w:eastAsia="Arial" w:hAnsi="Arial"/>
          <w:spacing w:val="-2"/>
          <w:sz w:val="21"/>
        </w:rPr>
        <w:lastRenderedPageBreak/>
        <w:t>Letní rekreační využití krajiny bude spočívat především v nenáročných formách – cykloturistice, pěší turistice, eventuálně rekreační jízdě na koních. Poměrně nízká intenzita předpokládaného rekreačního využití nebude mít negativní důsledky na přírodní prostředí.</w:t>
      </w:r>
    </w:p>
    <w:p w:rsidR="00025B05" w:rsidRPr="00025B05" w:rsidRDefault="00025B05" w:rsidP="005C4BAA">
      <w:pPr>
        <w:numPr>
          <w:ilvl w:val="0"/>
          <w:numId w:val="85"/>
        </w:numPr>
        <w:tabs>
          <w:tab w:val="left" w:pos="760"/>
        </w:tabs>
        <w:spacing w:after="120" w:line="228" w:lineRule="auto"/>
        <w:ind w:left="760" w:hanging="346"/>
        <w:jc w:val="both"/>
        <w:rPr>
          <w:rFonts w:ascii="Arial" w:eastAsia="Arial" w:hAnsi="Arial"/>
          <w:spacing w:val="-4"/>
          <w:sz w:val="21"/>
        </w:rPr>
      </w:pPr>
      <w:r w:rsidRPr="00025B05">
        <w:rPr>
          <w:rFonts w:ascii="Arial" w:eastAsia="Arial" w:hAnsi="Arial"/>
          <w:spacing w:val="-4"/>
          <w:sz w:val="21"/>
        </w:rPr>
        <w:t>U jednotlivých sídel se rekreační využití krajiny omezí na plochy veřejné zeleně, vodní plochy a výhledově též na možnosti přiměřeného využívání nově založených ploch ochranné, vysoké zeleně a luk pro každodenní rekreaci. Plochy pro golf nebudou dále rozšiřovány.</w:t>
      </w:r>
    </w:p>
    <w:p w:rsidR="00025B05" w:rsidRDefault="0082626D" w:rsidP="007B2A20">
      <w:pPr>
        <w:numPr>
          <w:ilvl w:val="0"/>
          <w:numId w:val="85"/>
        </w:numPr>
        <w:tabs>
          <w:tab w:val="left" w:pos="760"/>
        </w:tabs>
        <w:spacing w:after="120" w:line="228" w:lineRule="auto"/>
        <w:ind w:left="760" w:hanging="347"/>
        <w:jc w:val="both"/>
        <w:rPr>
          <w:rFonts w:ascii="Arial" w:eastAsia="Arial" w:hAnsi="Arial"/>
          <w:sz w:val="21"/>
        </w:rPr>
        <w:pPrChange w:id="58" w:author="Milan S." w:date="2021-02-08T21:05:00Z">
          <w:pPr>
            <w:numPr>
              <w:numId w:val="85"/>
            </w:numPr>
            <w:tabs>
              <w:tab w:val="left" w:pos="760"/>
            </w:tabs>
            <w:spacing w:after="120" w:line="228" w:lineRule="auto"/>
            <w:ind w:left="760" w:hanging="347"/>
          </w:pPr>
        </w:pPrChange>
      </w:pPr>
      <w:r>
        <w:rPr>
          <w:rFonts w:ascii="Arial" w:eastAsia="Arial" w:hAnsi="Arial"/>
          <w:sz w:val="21"/>
        </w:rPr>
        <w:t xml:space="preserve">Pro větší využívání silnic </w:t>
      </w:r>
      <w:proofErr w:type="spellStart"/>
      <w:proofErr w:type="gramStart"/>
      <w:r>
        <w:rPr>
          <w:rFonts w:ascii="Arial" w:eastAsia="Arial" w:hAnsi="Arial"/>
          <w:sz w:val="21"/>
        </w:rPr>
        <w:t>III.třídy</w:t>
      </w:r>
      <w:proofErr w:type="spellEnd"/>
      <w:proofErr w:type="gramEnd"/>
      <w:r>
        <w:rPr>
          <w:rFonts w:ascii="Arial" w:eastAsia="Arial" w:hAnsi="Arial"/>
          <w:sz w:val="21"/>
        </w:rPr>
        <w:t xml:space="preserve"> a spojení obcí cyklistickou dopravou budou vyznačeny a udržovány nové cyklistické značené trasy mezi nimi.</w:t>
      </w:r>
    </w:p>
    <w:p w:rsidR="00025B05" w:rsidRDefault="00025B05" w:rsidP="006F3BA0">
      <w:pPr>
        <w:spacing w:line="228" w:lineRule="auto"/>
        <w:rPr>
          <w:rFonts w:ascii="Times New Roman" w:eastAsia="Times New Roman" w:hAnsi="Times New Roman"/>
        </w:rPr>
      </w:pPr>
    </w:p>
    <w:p w:rsidR="005C4BAA" w:rsidRDefault="005C4BAA" w:rsidP="00025B05">
      <w:pPr>
        <w:spacing w:after="80" w:line="228" w:lineRule="auto"/>
        <w:rPr>
          <w:rFonts w:ascii="Times New Roman" w:eastAsia="Times New Roman" w:hAnsi="Times New Roman"/>
        </w:rPr>
      </w:pPr>
    </w:p>
    <w:p w:rsidR="00025B05" w:rsidRDefault="0082626D" w:rsidP="00025B05">
      <w:pPr>
        <w:pStyle w:val="Nadpis3"/>
        <w:spacing w:after="80" w:line="228" w:lineRule="auto"/>
      </w:pPr>
      <w:bookmarkStart w:id="59" w:name="_Toc36392429"/>
      <w:r w:rsidRPr="001717EC">
        <w:t>5.7</w:t>
      </w:r>
      <w:r w:rsidRPr="001717EC">
        <w:tab/>
        <w:t>VYMEZENÍ PLOCH PRO DOBÝVÁNÍ LOŽISEK NEROSTŮ</w:t>
      </w:r>
      <w:bookmarkEnd w:id="59"/>
    </w:p>
    <w:p w:rsidR="00025B05" w:rsidRDefault="0082626D" w:rsidP="00025B05">
      <w:pPr>
        <w:spacing w:after="80" w:line="228" w:lineRule="auto"/>
        <w:ind w:left="420"/>
        <w:jc w:val="both"/>
        <w:rPr>
          <w:rFonts w:ascii="Arial" w:eastAsia="Arial" w:hAnsi="Arial"/>
          <w:sz w:val="21"/>
        </w:rPr>
      </w:pPr>
      <w:r>
        <w:rPr>
          <w:rFonts w:ascii="Arial" w:eastAsia="Arial" w:hAnsi="Arial"/>
          <w:sz w:val="21"/>
        </w:rPr>
        <w:t>V území se nenacházejí ani nepředpokládají dobývací prostory přípustné pro dobývání ložisek nerostných surovin.</w:t>
      </w:r>
    </w:p>
    <w:p w:rsidR="00025B05" w:rsidRDefault="002C2F64" w:rsidP="00025B05">
      <w:pPr>
        <w:spacing w:after="80" w:line="228" w:lineRule="auto"/>
        <w:ind w:left="420"/>
        <w:jc w:val="both"/>
        <w:rPr>
          <w:rFonts w:ascii="Arial" w:eastAsia="Arial" w:hAnsi="Arial"/>
          <w:sz w:val="21"/>
        </w:rPr>
      </w:pPr>
      <w:r w:rsidRPr="002C2F64">
        <w:rPr>
          <w:rFonts w:ascii="Arial" w:eastAsia="Arial" w:hAnsi="Arial"/>
          <w:sz w:val="21"/>
          <w:u w:val="single"/>
        </w:rPr>
        <w:t>Změna č. 2</w:t>
      </w:r>
      <w:r w:rsidRPr="002C2F64">
        <w:rPr>
          <w:rFonts w:ascii="Arial" w:eastAsia="Arial" w:hAnsi="Arial"/>
          <w:sz w:val="21"/>
        </w:rPr>
        <w:t xml:space="preserve">: Koncepce </w:t>
      </w:r>
      <w:r>
        <w:rPr>
          <w:rFonts w:ascii="Arial" w:eastAsia="Arial" w:hAnsi="Arial"/>
          <w:sz w:val="21"/>
        </w:rPr>
        <w:t xml:space="preserve">uspořádání krajiny se </w:t>
      </w:r>
      <w:r w:rsidR="003A5FE6">
        <w:rPr>
          <w:rFonts w:ascii="Arial" w:eastAsia="Arial" w:hAnsi="Arial"/>
          <w:sz w:val="21"/>
        </w:rPr>
        <w:t xml:space="preserve">zásadně </w:t>
      </w:r>
      <w:r>
        <w:rPr>
          <w:rFonts w:ascii="Arial" w:eastAsia="Arial" w:hAnsi="Arial"/>
          <w:sz w:val="21"/>
        </w:rPr>
        <w:t>nemění</w:t>
      </w:r>
      <w:r w:rsidR="003A5FE6">
        <w:rPr>
          <w:rFonts w:ascii="Arial" w:eastAsia="Arial" w:hAnsi="Arial"/>
          <w:sz w:val="21"/>
        </w:rPr>
        <w:t>. P</w:t>
      </w:r>
      <w:r w:rsidRPr="002C2F64">
        <w:rPr>
          <w:rFonts w:ascii="Arial" w:eastAsia="Arial" w:hAnsi="Arial"/>
          <w:sz w:val="21"/>
        </w:rPr>
        <w:t xml:space="preserve">ouze se </w:t>
      </w:r>
      <w:r w:rsidR="00483B35">
        <w:rPr>
          <w:rFonts w:ascii="Arial" w:eastAsia="Arial" w:hAnsi="Arial"/>
          <w:sz w:val="21"/>
        </w:rPr>
        <w:t xml:space="preserve">upřesňuje </w:t>
      </w:r>
      <w:r w:rsidRPr="002C2F64">
        <w:rPr>
          <w:rFonts w:ascii="Arial" w:eastAsia="Arial" w:hAnsi="Arial"/>
          <w:sz w:val="21"/>
        </w:rPr>
        <w:t>dopl</w:t>
      </w:r>
      <w:r w:rsidR="00483B35">
        <w:rPr>
          <w:rFonts w:ascii="Arial" w:eastAsia="Arial" w:hAnsi="Arial"/>
          <w:sz w:val="21"/>
        </w:rPr>
        <w:t>něním</w:t>
      </w:r>
      <w:r w:rsidR="003A5FE6">
        <w:rPr>
          <w:rFonts w:ascii="Arial" w:eastAsia="Arial" w:hAnsi="Arial"/>
          <w:sz w:val="21"/>
        </w:rPr>
        <w:t xml:space="preserve"> </w:t>
      </w:r>
      <w:r w:rsidRPr="002C2F64">
        <w:rPr>
          <w:rFonts w:ascii="Arial" w:eastAsia="Arial" w:hAnsi="Arial"/>
          <w:sz w:val="21"/>
        </w:rPr>
        <w:t xml:space="preserve">v kap. </w:t>
      </w:r>
      <w:r>
        <w:rPr>
          <w:rFonts w:ascii="Arial" w:eastAsia="Arial" w:hAnsi="Arial"/>
          <w:sz w:val="21"/>
        </w:rPr>
        <w:t>5.</w:t>
      </w:r>
      <w:r w:rsidR="00483B35">
        <w:rPr>
          <w:rFonts w:ascii="Arial" w:eastAsia="Arial" w:hAnsi="Arial"/>
          <w:sz w:val="21"/>
        </w:rPr>
        <w:t>2 Návrh ÚSES a</w:t>
      </w:r>
      <w:r w:rsidRPr="002C2F64">
        <w:rPr>
          <w:rFonts w:ascii="Arial" w:eastAsia="Arial" w:hAnsi="Arial"/>
          <w:sz w:val="21"/>
        </w:rPr>
        <w:t xml:space="preserve"> </w:t>
      </w:r>
      <w:r w:rsidR="003A5FE6">
        <w:rPr>
          <w:rFonts w:ascii="Arial" w:eastAsia="Arial" w:hAnsi="Arial"/>
          <w:sz w:val="21"/>
        </w:rPr>
        <w:t>změnou textu</w:t>
      </w:r>
      <w:r w:rsidR="003A5FE6" w:rsidRPr="002C2F64">
        <w:rPr>
          <w:rFonts w:ascii="Arial" w:eastAsia="Arial" w:hAnsi="Arial"/>
          <w:sz w:val="21"/>
        </w:rPr>
        <w:t xml:space="preserve"> </w:t>
      </w:r>
      <w:r w:rsidR="003A5FE6">
        <w:rPr>
          <w:rFonts w:ascii="Arial" w:eastAsia="Arial" w:hAnsi="Arial"/>
          <w:sz w:val="21"/>
        </w:rPr>
        <w:t xml:space="preserve">v kap. </w:t>
      </w:r>
      <w:r>
        <w:rPr>
          <w:rFonts w:ascii="Arial" w:eastAsia="Arial" w:hAnsi="Arial"/>
          <w:sz w:val="21"/>
        </w:rPr>
        <w:t>5.3. Prostupnost krajiny.</w:t>
      </w:r>
    </w:p>
    <w:p w:rsidR="002C2F64" w:rsidRDefault="002C2F64" w:rsidP="006F3BA0">
      <w:pPr>
        <w:ind w:left="420"/>
        <w:jc w:val="both"/>
        <w:rPr>
          <w:rFonts w:ascii="Arial" w:eastAsia="Arial" w:hAnsi="Arial"/>
          <w:sz w:val="21"/>
        </w:rPr>
      </w:pPr>
    </w:p>
    <w:p w:rsidR="00950022" w:rsidRDefault="00950022" w:rsidP="004A4E11">
      <w:pPr>
        <w:spacing w:after="120"/>
        <w:ind w:left="420"/>
        <w:jc w:val="both"/>
        <w:rPr>
          <w:rFonts w:ascii="Arial" w:eastAsia="Arial" w:hAnsi="Arial"/>
          <w:sz w:val="21"/>
        </w:rPr>
      </w:pPr>
    </w:p>
    <w:p w:rsidR="0082626D" w:rsidRPr="00E02A7A" w:rsidRDefault="00025B05" w:rsidP="004A4E11">
      <w:pPr>
        <w:pStyle w:val="Nadpis2"/>
        <w:ind w:left="567" w:right="0" w:hanging="567"/>
        <w:rPr>
          <w:spacing w:val="-2"/>
        </w:rPr>
      </w:pPr>
      <w:bookmarkStart w:id="60" w:name="_Toc36392430"/>
      <w:r w:rsidRPr="00025B05">
        <w:rPr>
          <w:spacing w:val="-2"/>
        </w:rPr>
        <w:t xml:space="preserve">STANOVENÍ PODMÍNEK PRO VYUŽITÍ PLOCH S ROZDÍLNÝM ZPŮSOBEM VYUŽITÍ </w:t>
      </w:r>
      <w:r w:rsidRPr="00025B05">
        <w:rPr>
          <w:spacing w:val="-2"/>
          <w:sz w:val="26"/>
          <w:szCs w:val="26"/>
        </w:rPr>
        <w:t>S URČENÍM PŘEVAŽUJÍCÍHO ÚČELU VYUŽITÍ (HLAVNÍ VYUŽITÍ), POKUD JE MOŽNÉ JEJ STANOVIT, PŘÍPUSTNÉHO VYUŽITÍ, NEPŘÍPUSTNÉHO VYUŽITÍ (VČ. STANOVENÍ, VE KTERÝCH PLOCHÁCH JE VYLOUČENO UMISŤOVÁNÍ STAVEB, ZAŘÍZENÍ A JINÝCH OPATŘENÍ PRO ÚČELY UVEDENÉ V §18 ODST. 5 SZ), POPŘÍPADĚ STANOVENÍ PODMÍNĚNĚ PŘÍPUSTNÉHO VYUŽITÍ TĚCHTO PLOCH A STANOVENÍ PODMÍNEK PROSTOROVÉHO USPOŘÁDÁNÍ, VČETNĚ ZÁKLADNÍCH PODMÍNEK OCHRANY KRAJINNÉHO RÁZU (NAPŘÍKLAD VÝŠKOVÉ REGULACE ZÁSTAVBY, CHARAKTERU A STRUKTURY ZÁSTAVBY, STANOVENÍ ROZMEZÍ VÝMĚRY PRO VYMEZOVÁNÍ STAVEBNÍCH POZEMKŮ A INTENZITY JEJICH VYUŽITÍ)</w:t>
      </w:r>
      <w:bookmarkEnd w:id="60"/>
    </w:p>
    <w:p w:rsidR="0076006C" w:rsidRPr="00B0650A" w:rsidRDefault="0076006C" w:rsidP="004A4E11">
      <w:pPr>
        <w:ind w:left="420"/>
        <w:jc w:val="both"/>
        <w:rPr>
          <w:rFonts w:ascii="Arial" w:eastAsia="Arial" w:hAnsi="Arial"/>
          <w:b/>
        </w:rPr>
      </w:pPr>
    </w:p>
    <w:p w:rsidR="00025B05" w:rsidRDefault="0082626D">
      <w:pPr>
        <w:pStyle w:val="Nadpis3"/>
        <w:jc w:val="both"/>
      </w:pPr>
      <w:bookmarkStart w:id="61" w:name="_Toc36392431"/>
      <w:r w:rsidRPr="001717EC">
        <w:t>6.1 PLOCHY S ROZDÍLNÝM ZPŮSOBEM VYUŽITÍ A OBECNÁ CHARAKTERISTIKA JEJICH PŘÍPUSTNÉHO VYUŽITÍ</w:t>
      </w:r>
      <w:bookmarkEnd w:id="61"/>
    </w:p>
    <w:p w:rsidR="0082626D" w:rsidRPr="001717EC" w:rsidRDefault="0082626D" w:rsidP="004A4E11">
      <w:pPr>
        <w:rPr>
          <w:rFonts w:ascii="Times New Roman" w:eastAsia="Times New Roman" w:hAnsi="Times New Roman"/>
          <w:b/>
        </w:rPr>
      </w:pPr>
    </w:p>
    <w:p w:rsidR="0082626D" w:rsidRPr="001717EC" w:rsidRDefault="0082626D" w:rsidP="004A4E11">
      <w:pPr>
        <w:pStyle w:val="Nadpis4"/>
        <w:ind w:right="0"/>
      </w:pPr>
      <w:bookmarkStart w:id="62" w:name="_Toc36392432"/>
      <w:r w:rsidRPr="001717EC">
        <w:t>6.1.1 STRUKTURA PLOCH S ROZDÍLNÝM ZBŮSOBEM VYUŽITÍ DLE VYHLÁŠKY O OBECNÝCH POŽADAVCÍCH NA VYUŽÍVÁNÍ ÚZEMÍ</w:t>
      </w:r>
      <w:bookmarkEnd w:id="62"/>
    </w:p>
    <w:p w:rsidR="0082626D" w:rsidRPr="00AC4E03" w:rsidRDefault="0082626D" w:rsidP="004A4E11">
      <w:pPr>
        <w:spacing w:after="120"/>
        <w:ind w:left="420"/>
        <w:jc w:val="both"/>
        <w:rPr>
          <w:rFonts w:ascii="Arial" w:eastAsia="Arial" w:hAnsi="Arial"/>
          <w:spacing w:val="-2"/>
          <w:sz w:val="21"/>
        </w:rPr>
      </w:pPr>
      <w:r w:rsidRPr="00AC4E03">
        <w:rPr>
          <w:rFonts w:ascii="Arial" w:eastAsia="Arial" w:hAnsi="Arial"/>
          <w:spacing w:val="-2"/>
          <w:sz w:val="21"/>
        </w:rPr>
        <w:t>V následující tabulce jsou uvedeny všechny plochy s rozdílným způsobem využití (dále jen „funkčních ploch“) zastavěného, nezastavěného území a zastavitelných ploch v řešeném území.</w:t>
      </w:r>
    </w:p>
    <w:p w:rsidR="0082626D" w:rsidRDefault="0082626D" w:rsidP="004A4E11">
      <w:pPr>
        <w:spacing w:after="120"/>
        <w:ind w:left="420"/>
        <w:jc w:val="both"/>
        <w:rPr>
          <w:rFonts w:ascii="Arial" w:eastAsia="Arial" w:hAnsi="Arial"/>
          <w:sz w:val="21"/>
        </w:rPr>
      </w:pPr>
      <w:r>
        <w:rPr>
          <w:rFonts w:ascii="Arial" w:eastAsia="Arial" w:hAnsi="Arial"/>
          <w:sz w:val="21"/>
        </w:rPr>
        <w:t>Do funkčních ploch v tabulce nejsou zahrnuty stávající a navrhované pozemní komunikace s podrobným rozdělením dle typu (na rozdíl od grafické části) a také podrobné rozdělení ostatních ploch využívaných sezónně nebo pouze místně (turistické stezky</w:t>
      </w:r>
      <w:r w:rsidR="005F6BB0">
        <w:rPr>
          <w:rFonts w:ascii="Arial" w:eastAsia="Arial" w:hAnsi="Arial"/>
          <w:sz w:val="21"/>
        </w:rPr>
        <w:t xml:space="preserve">, </w:t>
      </w:r>
      <w:r>
        <w:rPr>
          <w:rFonts w:ascii="Arial" w:eastAsia="Arial" w:hAnsi="Arial"/>
          <w:sz w:val="21"/>
        </w:rPr>
        <w:t>cyklistické tratě, plochy lesního hospodářství,</w:t>
      </w:r>
      <w:r w:rsidR="005F6BB0">
        <w:rPr>
          <w:rFonts w:ascii="Arial" w:eastAsia="Arial" w:hAnsi="Arial"/>
          <w:sz w:val="21"/>
        </w:rPr>
        <w:t xml:space="preserve"> </w:t>
      </w:r>
      <w:r>
        <w:rPr>
          <w:rFonts w:ascii="Arial" w:eastAsia="Arial" w:hAnsi="Arial"/>
          <w:sz w:val="21"/>
        </w:rPr>
        <w:t>atd.)</w:t>
      </w:r>
    </w:p>
    <w:p w:rsidR="0082626D" w:rsidRPr="00B0650A" w:rsidRDefault="0082626D" w:rsidP="0076006C">
      <w:pPr>
        <w:rPr>
          <w:rFonts w:ascii="Times New Roman" w:eastAsia="Times New Roman" w:hAnsi="Times New Roman"/>
          <w:sz w:val="16"/>
          <w:szCs w:val="16"/>
        </w:rPr>
      </w:pPr>
    </w:p>
    <w:p w:rsidR="00963D7A" w:rsidRDefault="00963D7A" w:rsidP="00963D7A">
      <w:pPr>
        <w:spacing w:after="120"/>
        <w:ind w:left="420" w:right="1077"/>
        <w:rPr>
          <w:rFonts w:ascii="Arial" w:eastAsia="Arial" w:hAnsi="Arial"/>
          <w:sz w:val="21"/>
          <w:u w:val="single"/>
        </w:rPr>
      </w:pPr>
      <w:r w:rsidRPr="00A53B39">
        <w:rPr>
          <w:rFonts w:ascii="Arial" w:eastAsia="Arial" w:hAnsi="Arial"/>
          <w:sz w:val="21"/>
          <w:u w:val="single"/>
        </w:rPr>
        <w:t>Změna</w:t>
      </w:r>
      <w:r w:rsidRPr="00C85A44">
        <w:rPr>
          <w:rFonts w:ascii="Arial" w:eastAsia="Arial" w:hAnsi="Arial"/>
          <w:sz w:val="21"/>
          <w:u w:val="single"/>
        </w:rPr>
        <w:t xml:space="preserve"> č. 2:</w:t>
      </w:r>
      <w:r w:rsidRPr="00A53B39">
        <w:rPr>
          <w:rFonts w:ascii="Arial" w:eastAsia="Arial" w:hAnsi="Arial"/>
          <w:sz w:val="21"/>
          <w:u w:val="single"/>
        </w:rPr>
        <w:t xml:space="preserve"> </w:t>
      </w:r>
    </w:p>
    <w:p w:rsidR="00025B05" w:rsidRDefault="00963D7A" w:rsidP="00025B05">
      <w:pPr>
        <w:spacing w:after="120"/>
        <w:jc w:val="both"/>
        <w:rPr>
          <w:rFonts w:ascii="Times New Roman" w:eastAsia="Times New Roman" w:hAnsi="Times New Roman"/>
        </w:rPr>
      </w:pPr>
      <w:r>
        <w:rPr>
          <w:rFonts w:ascii="Arial" w:eastAsia="Arial" w:hAnsi="Arial"/>
          <w:sz w:val="21"/>
        </w:rPr>
        <w:t>Ruší se seznam ploch funkčního využití s tabulkou charakteristiky hlavního využití a tyto rušené části se nahrazují novou tabulkou členění ploch s rozdílným způsobem využití.</w:t>
      </w:r>
    </w:p>
    <w:p w:rsidR="004308EC" w:rsidRPr="005C4BAA" w:rsidRDefault="004308EC" w:rsidP="005C4BAA">
      <w:pPr>
        <w:pStyle w:val="Titulek"/>
        <w:spacing w:after="80"/>
        <w:rPr>
          <w:color w:val="auto"/>
        </w:rPr>
      </w:pPr>
      <w:bookmarkStart w:id="63" w:name="_Ref488327505"/>
      <w:bookmarkStart w:id="64" w:name="_Toc525220109"/>
      <w:r w:rsidRPr="005C4BAA">
        <w:rPr>
          <w:color w:val="auto"/>
        </w:rPr>
        <w:t>Tabulka</w:t>
      </w:r>
      <w:r w:rsidRPr="005C4BAA">
        <w:rPr>
          <w:color w:val="auto"/>
        </w:rPr>
        <w:tab/>
        <w:t xml:space="preserve"> ČLENĚNÍ PLOCH S ROZDÍLNÝM ZPŮSOBEM VYUŽITÍ</w:t>
      </w:r>
      <w:bookmarkEnd w:id="63"/>
      <w:r w:rsidRPr="005C4BAA">
        <w:rPr>
          <w:color w:val="auto"/>
        </w:rPr>
        <w:t xml:space="preserve"> V ŘEŠENÉM ÚZEMÍ</w:t>
      </w:r>
      <w:bookmarkEnd w:id="64"/>
    </w:p>
    <w:tbl>
      <w:tblPr>
        <w:tblW w:w="8613" w:type="dxa"/>
        <w:jc w:val="center"/>
        <w:tblInd w:w="992" w:type="dxa"/>
        <w:tblLook w:val="04A0"/>
      </w:tblPr>
      <w:tblGrid>
        <w:gridCol w:w="1614"/>
        <w:gridCol w:w="2500"/>
        <w:gridCol w:w="505"/>
        <w:gridCol w:w="3374"/>
        <w:gridCol w:w="620"/>
      </w:tblGrid>
      <w:tr w:rsidR="004308EC" w:rsidTr="004308EC">
        <w:trPr>
          <w:cantSplit/>
          <w:tblHeader/>
          <w:jc w:val="center"/>
        </w:trPr>
        <w:tc>
          <w:tcPr>
            <w:tcW w:w="16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308EC" w:rsidRPr="00AA3F4A" w:rsidRDefault="004308EC" w:rsidP="004308EC">
            <w:pPr>
              <w:pStyle w:val="Normlnbezmezer"/>
              <w:jc w:val="left"/>
              <w:rPr>
                <w:b/>
              </w:rPr>
            </w:pPr>
            <w:r>
              <w:rPr>
                <w:b/>
              </w:rPr>
              <w:t>P</w:t>
            </w:r>
            <w:r w:rsidRPr="00AA3F4A">
              <w:rPr>
                <w:b/>
              </w:rPr>
              <w:t xml:space="preserve">locha dle </w:t>
            </w:r>
            <w:proofErr w:type="spellStart"/>
            <w:r w:rsidRPr="00AA3F4A">
              <w:rPr>
                <w:b/>
              </w:rPr>
              <w:t>vyhl</w:t>
            </w:r>
            <w:proofErr w:type="spellEnd"/>
            <w:r w:rsidRPr="00AA3F4A">
              <w:rPr>
                <w:b/>
              </w:rPr>
              <w:t>. 501/2006 Sb.</w:t>
            </w:r>
          </w:p>
        </w:tc>
        <w:tc>
          <w:tcPr>
            <w:tcW w:w="2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308EC" w:rsidRDefault="004308EC" w:rsidP="004308EC">
            <w:pPr>
              <w:pStyle w:val="Normlnbezmezer"/>
              <w:jc w:val="left"/>
              <w:rPr>
                <w:b/>
              </w:rPr>
            </w:pPr>
            <w:r>
              <w:rPr>
                <w:b/>
              </w:rPr>
              <w:t>Dosavadní legenda územního plánu</w:t>
            </w:r>
          </w:p>
        </w:tc>
        <w:tc>
          <w:tcPr>
            <w:tcW w:w="5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308EC" w:rsidRDefault="004308EC" w:rsidP="004308EC">
            <w:pPr>
              <w:pStyle w:val="Normlnbezmezer"/>
              <w:ind w:left="-72" w:right="-108"/>
              <w:jc w:val="left"/>
              <w:rPr>
                <w:b/>
              </w:rPr>
            </w:pPr>
            <w:r>
              <w:rPr>
                <w:b/>
              </w:rPr>
              <w:t>Kód MINIS</w:t>
            </w:r>
          </w:p>
        </w:tc>
        <w:tc>
          <w:tcPr>
            <w:tcW w:w="337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308EC" w:rsidRPr="00AA3F4A" w:rsidRDefault="004308EC" w:rsidP="004308EC">
            <w:pPr>
              <w:pStyle w:val="Normlnbezmezer"/>
              <w:jc w:val="left"/>
              <w:rPr>
                <w:b/>
              </w:rPr>
            </w:pPr>
            <w:r>
              <w:rPr>
                <w:b/>
              </w:rPr>
              <w:t>Upravená l</w:t>
            </w:r>
            <w:r w:rsidRPr="00AA3F4A">
              <w:rPr>
                <w:b/>
              </w:rPr>
              <w:t>egenda (typ plochy dle MINIS</w:t>
            </w:r>
            <w:r>
              <w:rPr>
                <w:b/>
              </w:rPr>
              <w:t xml:space="preserve"> verze 2.4</w:t>
            </w:r>
            <w:r w:rsidRPr="00AA3F4A">
              <w:rPr>
                <w:b/>
              </w:rPr>
              <w:t>)</w:t>
            </w:r>
          </w:p>
        </w:tc>
        <w:tc>
          <w:tcPr>
            <w:tcW w:w="6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308EC" w:rsidRPr="00AA3F4A" w:rsidRDefault="004308EC" w:rsidP="004308EC">
            <w:pPr>
              <w:pStyle w:val="Normlnbezmezer"/>
              <w:ind w:left="-61" w:right="-74"/>
              <w:jc w:val="left"/>
              <w:rPr>
                <w:b/>
              </w:rPr>
            </w:pPr>
            <w:r>
              <w:rPr>
                <w:b/>
              </w:rPr>
              <w:t>K</w:t>
            </w:r>
            <w:r w:rsidRPr="00AA3F4A">
              <w:rPr>
                <w:b/>
              </w:rPr>
              <w:t>ód plochy</w:t>
            </w:r>
          </w:p>
        </w:tc>
      </w:tr>
      <w:tr w:rsidR="004308EC" w:rsidTr="004308EC">
        <w:trPr>
          <w:cantSplit/>
          <w:jc w:val="center"/>
        </w:trPr>
        <w:tc>
          <w:tcPr>
            <w:tcW w:w="1614" w:type="dxa"/>
            <w:tcBorders>
              <w:top w:val="single" w:sz="4" w:space="0" w:color="auto"/>
              <w:left w:val="single" w:sz="4" w:space="0" w:color="auto"/>
              <w:bottom w:val="nil"/>
              <w:right w:val="single" w:sz="4" w:space="0" w:color="auto"/>
            </w:tcBorders>
          </w:tcPr>
          <w:p w:rsidR="004308EC" w:rsidRPr="007A4419" w:rsidRDefault="004308EC" w:rsidP="004308EC">
            <w:pPr>
              <w:pStyle w:val="Normlnbezmezer"/>
              <w:jc w:val="left"/>
            </w:pPr>
            <w:r w:rsidRPr="007A4419">
              <w:t>§ 4 plochy bydlení</w:t>
            </w:r>
          </w:p>
        </w:tc>
        <w:tc>
          <w:tcPr>
            <w:tcW w:w="2500" w:type="dxa"/>
            <w:tcBorders>
              <w:top w:val="single" w:sz="4" w:space="0" w:color="auto"/>
              <w:left w:val="single" w:sz="4" w:space="0" w:color="auto"/>
              <w:bottom w:val="single" w:sz="4" w:space="0" w:color="auto"/>
              <w:right w:val="single" w:sz="4" w:space="0" w:color="auto"/>
            </w:tcBorders>
          </w:tcPr>
          <w:p w:rsidR="004308EC" w:rsidRPr="00BF49B3" w:rsidRDefault="004308EC" w:rsidP="004308EC">
            <w:pPr>
              <w:pStyle w:val="Normlnbezmezer"/>
              <w:jc w:val="left"/>
            </w:pPr>
            <w:r w:rsidRPr="00BF49B3">
              <w:rPr>
                <w:rFonts w:cs="TimesNewRomanPS-BoldMT"/>
                <w:bCs/>
              </w:rPr>
              <w:t>bydlení – v bytových domech</w:t>
            </w:r>
          </w:p>
        </w:tc>
        <w:tc>
          <w:tcPr>
            <w:tcW w:w="505" w:type="dxa"/>
            <w:tcBorders>
              <w:top w:val="single" w:sz="4" w:space="0" w:color="auto"/>
              <w:left w:val="single" w:sz="4" w:space="0" w:color="auto"/>
              <w:right w:val="single" w:sz="4" w:space="0" w:color="auto"/>
            </w:tcBorders>
          </w:tcPr>
          <w:p w:rsidR="004308EC" w:rsidRPr="007A4419" w:rsidRDefault="004308EC" w:rsidP="004308EC">
            <w:pPr>
              <w:pStyle w:val="Normlnbezmezer"/>
              <w:jc w:val="left"/>
            </w:pPr>
            <w:r>
              <w:t>B</w:t>
            </w:r>
          </w:p>
        </w:tc>
        <w:tc>
          <w:tcPr>
            <w:tcW w:w="3374" w:type="dxa"/>
            <w:tcBorders>
              <w:top w:val="single" w:sz="4" w:space="0" w:color="auto"/>
              <w:left w:val="single" w:sz="4" w:space="0" w:color="auto"/>
              <w:bottom w:val="single" w:sz="4" w:space="0" w:color="auto"/>
              <w:right w:val="single" w:sz="4" w:space="0" w:color="auto"/>
            </w:tcBorders>
          </w:tcPr>
          <w:p w:rsidR="004308EC" w:rsidRPr="00BF49B3" w:rsidRDefault="004308EC" w:rsidP="004308EC">
            <w:pPr>
              <w:pStyle w:val="Normlnbezmezer"/>
              <w:jc w:val="left"/>
              <w:rPr>
                <w:b/>
              </w:rPr>
            </w:pPr>
            <w:r w:rsidRPr="00BF49B3">
              <w:rPr>
                <w:b/>
              </w:rPr>
              <w:t>bydlení – v bytových domech</w:t>
            </w:r>
          </w:p>
        </w:tc>
        <w:tc>
          <w:tcPr>
            <w:tcW w:w="620" w:type="dxa"/>
            <w:tcBorders>
              <w:top w:val="single" w:sz="4" w:space="0" w:color="auto"/>
              <w:left w:val="single" w:sz="4" w:space="0" w:color="auto"/>
              <w:bottom w:val="single" w:sz="4" w:space="0" w:color="auto"/>
              <w:right w:val="single" w:sz="4" w:space="0" w:color="auto"/>
            </w:tcBorders>
          </w:tcPr>
          <w:p w:rsidR="004308EC" w:rsidRPr="007A4419" w:rsidRDefault="004308EC" w:rsidP="004308EC">
            <w:pPr>
              <w:pStyle w:val="Normlnbezmezer"/>
              <w:jc w:val="left"/>
            </w:pPr>
            <w:r w:rsidRPr="007A4419">
              <w:t>BH</w:t>
            </w:r>
          </w:p>
        </w:tc>
      </w:tr>
      <w:tr w:rsidR="004308EC" w:rsidTr="004308EC">
        <w:trPr>
          <w:cantSplit/>
          <w:jc w:val="center"/>
        </w:trPr>
        <w:tc>
          <w:tcPr>
            <w:tcW w:w="1614" w:type="dxa"/>
            <w:tcBorders>
              <w:top w:val="nil"/>
              <w:left w:val="single" w:sz="4" w:space="0" w:color="auto"/>
              <w:bottom w:val="single" w:sz="4" w:space="0" w:color="auto"/>
              <w:right w:val="single" w:sz="4" w:space="0" w:color="auto"/>
            </w:tcBorders>
          </w:tcPr>
          <w:p w:rsidR="004308EC" w:rsidRPr="007A4419" w:rsidRDefault="004308EC" w:rsidP="004308EC">
            <w:pPr>
              <w:pStyle w:val="Normlnbezmezer"/>
              <w:jc w:val="left"/>
            </w:pPr>
          </w:p>
        </w:tc>
        <w:tc>
          <w:tcPr>
            <w:tcW w:w="2500" w:type="dxa"/>
            <w:tcBorders>
              <w:top w:val="single" w:sz="4" w:space="0" w:color="auto"/>
              <w:left w:val="single" w:sz="4" w:space="0" w:color="auto"/>
              <w:bottom w:val="single" w:sz="4" w:space="0" w:color="auto"/>
              <w:right w:val="single" w:sz="4" w:space="0" w:color="auto"/>
            </w:tcBorders>
          </w:tcPr>
          <w:p w:rsidR="004308EC" w:rsidRPr="00BF49B3" w:rsidRDefault="004308EC" w:rsidP="004308EC">
            <w:pPr>
              <w:pStyle w:val="Normlnbezmezer"/>
              <w:jc w:val="left"/>
            </w:pPr>
            <w:r w:rsidRPr="00BF49B3">
              <w:rPr>
                <w:rFonts w:cs="TimesNewRomanPS-BoldMT"/>
                <w:bCs/>
              </w:rPr>
              <w:t>bydlení – v rodinných domech – venkovské</w:t>
            </w:r>
          </w:p>
        </w:tc>
        <w:tc>
          <w:tcPr>
            <w:tcW w:w="505" w:type="dxa"/>
            <w:tcBorders>
              <w:left w:val="single" w:sz="4" w:space="0" w:color="auto"/>
              <w:bottom w:val="single" w:sz="4" w:space="0" w:color="auto"/>
              <w:right w:val="single" w:sz="4" w:space="0" w:color="auto"/>
            </w:tcBorders>
          </w:tcPr>
          <w:p w:rsidR="004308EC" w:rsidRPr="007A4419" w:rsidRDefault="004308EC" w:rsidP="004308EC">
            <w:pPr>
              <w:pStyle w:val="Normlnbezmezer"/>
              <w:jc w:val="left"/>
            </w:pPr>
          </w:p>
        </w:tc>
        <w:tc>
          <w:tcPr>
            <w:tcW w:w="3374" w:type="dxa"/>
            <w:tcBorders>
              <w:top w:val="single" w:sz="4" w:space="0" w:color="auto"/>
              <w:left w:val="single" w:sz="4" w:space="0" w:color="auto"/>
              <w:bottom w:val="single" w:sz="4" w:space="0" w:color="auto"/>
              <w:right w:val="single" w:sz="4" w:space="0" w:color="auto"/>
            </w:tcBorders>
          </w:tcPr>
          <w:p w:rsidR="004308EC" w:rsidRPr="00BF49B3" w:rsidRDefault="004308EC" w:rsidP="004308EC">
            <w:pPr>
              <w:pStyle w:val="Normlnbezmezer"/>
              <w:jc w:val="left"/>
              <w:rPr>
                <w:b/>
              </w:rPr>
            </w:pPr>
            <w:r w:rsidRPr="00BF49B3">
              <w:rPr>
                <w:b/>
              </w:rPr>
              <w:t>bydlení – v rodinných domech – venkovské</w:t>
            </w:r>
          </w:p>
        </w:tc>
        <w:tc>
          <w:tcPr>
            <w:tcW w:w="620" w:type="dxa"/>
            <w:tcBorders>
              <w:top w:val="single" w:sz="4" w:space="0" w:color="auto"/>
              <w:left w:val="single" w:sz="4" w:space="0" w:color="auto"/>
              <w:bottom w:val="single" w:sz="4" w:space="0" w:color="auto"/>
              <w:right w:val="single" w:sz="4" w:space="0" w:color="auto"/>
            </w:tcBorders>
          </w:tcPr>
          <w:p w:rsidR="004308EC" w:rsidRPr="007A4419" w:rsidRDefault="004308EC" w:rsidP="004308EC">
            <w:pPr>
              <w:pStyle w:val="Normlnbezmezer"/>
              <w:jc w:val="left"/>
            </w:pPr>
            <w:r w:rsidRPr="007A4419">
              <w:t>BV</w:t>
            </w:r>
          </w:p>
        </w:tc>
      </w:tr>
      <w:tr w:rsidR="004308EC" w:rsidTr="004308EC">
        <w:trPr>
          <w:cantSplit/>
          <w:jc w:val="center"/>
        </w:trPr>
        <w:tc>
          <w:tcPr>
            <w:tcW w:w="1614" w:type="dxa"/>
            <w:tcBorders>
              <w:top w:val="single" w:sz="4" w:space="0" w:color="auto"/>
              <w:left w:val="single" w:sz="4" w:space="0" w:color="auto"/>
              <w:right w:val="single" w:sz="4" w:space="0" w:color="auto"/>
            </w:tcBorders>
          </w:tcPr>
          <w:p w:rsidR="004308EC" w:rsidRPr="007A4419" w:rsidRDefault="004308EC" w:rsidP="004308EC">
            <w:pPr>
              <w:pStyle w:val="Normlnbezmezer"/>
              <w:jc w:val="left"/>
            </w:pPr>
            <w:r w:rsidRPr="007A4419">
              <w:t>§ 5 plochy rekreace</w:t>
            </w:r>
          </w:p>
        </w:tc>
        <w:tc>
          <w:tcPr>
            <w:tcW w:w="2500" w:type="dxa"/>
            <w:tcBorders>
              <w:top w:val="single" w:sz="4" w:space="0" w:color="auto"/>
              <w:left w:val="single" w:sz="4" w:space="0" w:color="auto"/>
              <w:bottom w:val="single" w:sz="4" w:space="0" w:color="auto"/>
              <w:right w:val="single" w:sz="4" w:space="0" w:color="auto"/>
            </w:tcBorders>
          </w:tcPr>
          <w:p w:rsidR="004308EC" w:rsidRPr="00BF49B3" w:rsidRDefault="004308EC" w:rsidP="004308EC">
            <w:pPr>
              <w:pStyle w:val="Normlnbezmezer"/>
              <w:jc w:val="left"/>
            </w:pPr>
            <w:r w:rsidRPr="00BF49B3">
              <w:rPr>
                <w:rFonts w:cs="TimesNewRomanPS-BoldMT"/>
                <w:bCs/>
              </w:rPr>
              <w:t>plochy rekreace – rodinná rekreace</w:t>
            </w:r>
          </w:p>
        </w:tc>
        <w:tc>
          <w:tcPr>
            <w:tcW w:w="505" w:type="dxa"/>
            <w:tcBorders>
              <w:top w:val="single" w:sz="4" w:space="0" w:color="auto"/>
              <w:left w:val="single" w:sz="4" w:space="0" w:color="auto"/>
              <w:right w:val="single" w:sz="4" w:space="0" w:color="auto"/>
            </w:tcBorders>
          </w:tcPr>
          <w:p w:rsidR="004308EC" w:rsidRPr="007A4419" w:rsidRDefault="004308EC" w:rsidP="004308EC">
            <w:pPr>
              <w:pStyle w:val="Normlnbezmezer"/>
              <w:jc w:val="left"/>
            </w:pPr>
            <w:r>
              <w:t>R</w:t>
            </w:r>
          </w:p>
        </w:tc>
        <w:tc>
          <w:tcPr>
            <w:tcW w:w="3374" w:type="dxa"/>
            <w:tcBorders>
              <w:top w:val="single" w:sz="4" w:space="0" w:color="auto"/>
              <w:left w:val="single" w:sz="4" w:space="0" w:color="auto"/>
              <w:bottom w:val="single" w:sz="4" w:space="0" w:color="auto"/>
              <w:right w:val="single" w:sz="4" w:space="0" w:color="auto"/>
            </w:tcBorders>
          </w:tcPr>
          <w:p w:rsidR="004308EC" w:rsidRPr="009600CB" w:rsidRDefault="004308EC" w:rsidP="004308EC">
            <w:pPr>
              <w:pStyle w:val="Normlnbezmezer"/>
              <w:jc w:val="left"/>
              <w:rPr>
                <w:b/>
                <w:color w:val="006600"/>
              </w:rPr>
            </w:pPr>
            <w:r w:rsidRPr="009600CB">
              <w:rPr>
                <w:b/>
                <w:color w:val="006600"/>
              </w:rPr>
              <w:t>rekreace – plochy staveb pro rodinnou rekreaci</w:t>
            </w:r>
          </w:p>
        </w:tc>
        <w:tc>
          <w:tcPr>
            <w:tcW w:w="620" w:type="dxa"/>
            <w:tcBorders>
              <w:top w:val="single" w:sz="4" w:space="0" w:color="auto"/>
              <w:left w:val="single" w:sz="4" w:space="0" w:color="auto"/>
              <w:bottom w:val="single" w:sz="4" w:space="0" w:color="auto"/>
              <w:right w:val="single" w:sz="4" w:space="0" w:color="auto"/>
            </w:tcBorders>
          </w:tcPr>
          <w:p w:rsidR="004308EC" w:rsidRPr="007A4419" w:rsidRDefault="004308EC" w:rsidP="004308EC">
            <w:pPr>
              <w:pStyle w:val="Normlnbezmezer"/>
              <w:jc w:val="left"/>
            </w:pPr>
            <w:r>
              <w:t>RI</w:t>
            </w:r>
          </w:p>
        </w:tc>
      </w:tr>
      <w:tr w:rsidR="004308EC" w:rsidTr="004308EC">
        <w:trPr>
          <w:cantSplit/>
          <w:jc w:val="center"/>
        </w:trPr>
        <w:tc>
          <w:tcPr>
            <w:tcW w:w="1614" w:type="dxa"/>
            <w:tcBorders>
              <w:left w:val="single" w:sz="4" w:space="0" w:color="auto"/>
              <w:right w:val="single" w:sz="4" w:space="0" w:color="auto"/>
            </w:tcBorders>
          </w:tcPr>
          <w:p w:rsidR="004308EC" w:rsidRPr="007A4419" w:rsidRDefault="004308EC" w:rsidP="004308EC">
            <w:pPr>
              <w:pStyle w:val="Normlnbezmezer"/>
              <w:jc w:val="left"/>
            </w:pPr>
          </w:p>
        </w:tc>
        <w:tc>
          <w:tcPr>
            <w:tcW w:w="2500" w:type="dxa"/>
            <w:tcBorders>
              <w:top w:val="single" w:sz="4" w:space="0" w:color="auto"/>
              <w:left w:val="single" w:sz="4" w:space="0" w:color="auto"/>
              <w:bottom w:val="single" w:sz="4" w:space="0" w:color="auto"/>
              <w:right w:val="single" w:sz="4" w:space="0" w:color="auto"/>
            </w:tcBorders>
          </w:tcPr>
          <w:p w:rsidR="004308EC" w:rsidRPr="00BF49B3" w:rsidRDefault="004308EC" w:rsidP="004308EC">
            <w:pPr>
              <w:pStyle w:val="Normlnbezmezer"/>
              <w:jc w:val="left"/>
            </w:pPr>
            <w:r w:rsidRPr="00BF49B3">
              <w:rPr>
                <w:rFonts w:cs="TimesNewRomanPS-BoldMT"/>
                <w:bCs/>
              </w:rPr>
              <w:t>plochy rekreace – zahrádkářské osady</w:t>
            </w:r>
          </w:p>
        </w:tc>
        <w:tc>
          <w:tcPr>
            <w:tcW w:w="505" w:type="dxa"/>
            <w:tcBorders>
              <w:left w:val="single" w:sz="4" w:space="0" w:color="auto"/>
              <w:right w:val="single" w:sz="4" w:space="0" w:color="auto"/>
            </w:tcBorders>
          </w:tcPr>
          <w:p w:rsidR="004308EC" w:rsidRDefault="004308EC" w:rsidP="004308EC">
            <w:pPr>
              <w:pStyle w:val="Normlnbezmezer"/>
              <w:jc w:val="left"/>
            </w:pPr>
          </w:p>
        </w:tc>
        <w:tc>
          <w:tcPr>
            <w:tcW w:w="3374" w:type="dxa"/>
            <w:tcBorders>
              <w:top w:val="single" w:sz="4" w:space="0" w:color="auto"/>
              <w:left w:val="single" w:sz="4" w:space="0" w:color="auto"/>
              <w:bottom w:val="single" w:sz="4" w:space="0" w:color="auto"/>
              <w:right w:val="single" w:sz="4" w:space="0" w:color="auto"/>
            </w:tcBorders>
          </w:tcPr>
          <w:p w:rsidR="004308EC" w:rsidRPr="009600CB" w:rsidRDefault="004308EC" w:rsidP="004308EC">
            <w:pPr>
              <w:pStyle w:val="Normlnbezmezer"/>
              <w:jc w:val="left"/>
              <w:rPr>
                <w:b/>
                <w:color w:val="006600"/>
              </w:rPr>
            </w:pPr>
            <w:r w:rsidRPr="009600CB">
              <w:rPr>
                <w:b/>
                <w:color w:val="006600"/>
              </w:rPr>
              <w:t>rekreace – zahrádkové osady</w:t>
            </w:r>
          </w:p>
        </w:tc>
        <w:tc>
          <w:tcPr>
            <w:tcW w:w="620" w:type="dxa"/>
            <w:tcBorders>
              <w:top w:val="single" w:sz="4" w:space="0" w:color="auto"/>
              <w:left w:val="single" w:sz="4" w:space="0" w:color="auto"/>
              <w:bottom w:val="single" w:sz="4" w:space="0" w:color="auto"/>
              <w:right w:val="single" w:sz="4" w:space="0" w:color="auto"/>
            </w:tcBorders>
          </w:tcPr>
          <w:p w:rsidR="004308EC" w:rsidRDefault="004308EC" w:rsidP="004308EC">
            <w:pPr>
              <w:pStyle w:val="Normlnbezmezer"/>
              <w:jc w:val="left"/>
            </w:pPr>
            <w:r>
              <w:t>RZ</w:t>
            </w:r>
          </w:p>
        </w:tc>
      </w:tr>
      <w:tr w:rsidR="004308EC" w:rsidTr="004308EC">
        <w:trPr>
          <w:cantSplit/>
          <w:jc w:val="center"/>
        </w:trPr>
        <w:tc>
          <w:tcPr>
            <w:tcW w:w="1614" w:type="dxa"/>
            <w:tcBorders>
              <w:left w:val="single" w:sz="4" w:space="0" w:color="auto"/>
              <w:right w:val="single" w:sz="4" w:space="0" w:color="auto"/>
            </w:tcBorders>
          </w:tcPr>
          <w:p w:rsidR="004308EC" w:rsidRPr="007A4419" w:rsidRDefault="004308EC" w:rsidP="004308EC">
            <w:pPr>
              <w:pStyle w:val="Normlnbezmezer"/>
              <w:jc w:val="left"/>
            </w:pPr>
          </w:p>
        </w:tc>
        <w:tc>
          <w:tcPr>
            <w:tcW w:w="2500" w:type="dxa"/>
            <w:tcBorders>
              <w:top w:val="single" w:sz="4" w:space="0" w:color="auto"/>
              <w:left w:val="single" w:sz="4" w:space="0" w:color="auto"/>
              <w:bottom w:val="single" w:sz="4" w:space="0" w:color="auto"/>
              <w:right w:val="single" w:sz="4" w:space="0" w:color="auto"/>
            </w:tcBorders>
          </w:tcPr>
          <w:p w:rsidR="004308EC" w:rsidRPr="00BF49B3" w:rsidRDefault="004308EC" w:rsidP="004308EC">
            <w:pPr>
              <w:pStyle w:val="Normlnbezmezer"/>
              <w:jc w:val="left"/>
            </w:pPr>
            <w:r w:rsidRPr="00BF49B3">
              <w:rPr>
                <w:rFonts w:cs="TimesNewRomanPS-BoldMT"/>
                <w:bCs/>
              </w:rPr>
              <w:t>plochy rekreace – na plochách přírodního charakteru</w:t>
            </w:r>
          </w:p>
        </w:tc>
        <w:tc>
          <w:tcPr>
            <w:tcW w:w="505" w:type="dxa"/>
            <w:tcBorders>
              <w:left w:val="single" w:sz="4" w:space="0" w:color="auto"/>
              <w:right w:val="single" w:sz="4" w:space="0" w:color="auto"/>
            </w:tcBorders>
          </w:tcPr>
          <w:p w:rsidR="004308EC" w:rsidRDefault="004308EC" w:rsidP="004308EC">
            <w:pPr>
              <w:pStyle w:val="Normlnbezmezer"/>
              <w:jc w:val="left"/>
            </w:pPr>
          </w:p>
        </w:tc>
        <w:tc>
          <w:tcPr>
            <w:tcW w:w="3374" w:type="dxa"/>
            <w:tcBorders>
              <w:top w:val="single" w:sz="4" w:space="0" w:color="auto"/>
              <w:left w:val="single" w:sz="4" w:space="0" w:color="auto"/>
              <w:bottom w:val="single" w:sz="4" w:space="0" w:color="auto"/>
              <w:right w:val="single" w:sz="4" w:space="0" w:color="auto"/>
            </w:tcBorders>
          </w:tcPr>
          <w:p w:rsidR="004308EC" w:rsidRPr="00BF49B3" w:rsidRDefault="004308EC" w:rsidP="004308EC">
            <w:pPr>
              <w:pStyle w:val="Normlnbezmezer"/>
              <w:jc w:val="left"/>
              <w:rPr>
                <w:b/>
              </w:rPr>
            </w:pPr>
            <w:r w:rsidRPr="00BF49B3">
              <w:rPr>
                <w:b/>
              </w:rPr>
              <w:t>rekreace – na plochách přírodního charakteru</w:t>
            </w:r>
          </w:p>
        </w:tc>
        <w:tc>
          <w:tcPr>
            <w:tcW w:w="620" w:type="dxa"/>
            <w:tcBorders>
              <w:top w:val="single" w:sz="4" w:space="0" w:color="auto"/>
              <w:left w:val="single" w:sz="4" w:space="0" w:color="auto"/>
              <w:bottom w:val="single" w:sz="4" w:space="0" w:color="auto"/>
              <w:right w:val="single" w:sz="4" w:space="0" w:color="auto"/>
            </w:tcBorders>
          </w:tcPr>
          <w:p w:rsidR="004308EC" w:rsidRDefault="004308EC" w:rsidP="004308EC">
            <w:pPr>
              <w:pStyle w:val="Normlnbezmezer"/>
              <w:jc w:val="left"/>
            </w:pPr>
            <w:r>
              <w:t>RN</w:t>
            </w:r>
          </w:p>
        </w:tc>
      </w:tr>
      <w:tr w:rsidR="004308EC" w:rsidTr="005C4BAA">
        <w:trPr>
          <w:cantSplit/>
          <w:jc w:val="center"/>
        </w:trPr>
        <w:tc>
          <w:tcPr>
            <w:tcW w:w="1614" w:type="dxa"/>
            <w:tcBorders>
              <w:left w:val="single" w:sz="4" w:space="0" w:color="auto"/>
              <w:bottom w:val="single" w:sz="4" w:space="0" w:color="auto"/>
              <w:right w:val="single" w:sz="4" w:space="0" w:color="auto"/>
            </w:tcBorders>
          </w:tcPr>
          <w:p w:rsidR="004308EC" w:rsidRPr="007A4419" w:rsidRDefault="004308EC" w:rsidP="004308EC">
            <w:pPr>
              <w:pStyle w:val="Normlnbezmezer"/>
              <w:jc w:val="left"/>
            </w:pPr>
          </w:p>
        </w:tc>
        <w:tc>
          <w:tcPr>
            <w:tcW w:w="2500" w:type="dxa"/>
            <w:tcBorders>
              <w:left w:val="single" w:sz="4" w:space="0" w:color="auto"/>
              <w:bottom w:val="single" w:sz="4" w:space="0" w:color="auto"/>
              <w:right w:val="single" w:sz="4" w:space="0" w:color="auto"/>
            </w:tcBorders>
          </w:tcPr>
          <w:p w:rsidR="004308EC" w:rsidRPr="00BF49B3" w:rsidRDefault="004308EC" w:rsidP="004308EC">
            <w:pPr>
              <w:pStyle w:val="Normlnbezmezer"/>
              <w:jc w:val="left"/>
              <w:rPr>
                <w:rFonts w:cs="TimesNewRomanPS-BoldMT"/>
                <w:bCs/>
              </w:rPr>
            </w:pPr>
            <w:r w:rsidRPr="00BF49B3">
              <w:rPr>
                <w:rFonts w:cs="TimesNewRomanPS-BoldMT"/>
                <w:bCs/>
              </w:rPr>
              <w:t>plochy rekreace – specifické (golf)</w:t>
            </w:r>
          </w:p>
        </w:tc>
        <w:tc>
          <w:tcPr>
            <w:tcW w:w="505" w:type="dxa"/>
            <w:tcBorders>
              <w:left w:val="single" w:sz="4" w:space="0" w:color="auto"/>
              <w:bottom w:val="single" w:sz="4" w:space="0" w:color="auto"/>
              <w:right w:val="single" w:sz="4" w:space="0" w:color="auto"/>
            </w:tcBorders>
          </w:tcPr>
          <w:p w:rsidR="004308EC" w:rsidRDefault="004308EC" w:rsidP="004308EC">
            <w:pPr>
              <w:pStyle w:val="Normlnbezmezer"/>
              <w:jc w:val="left"/>
            </w:pPr>
          </w:p>
        </w:tc>
        <w:tc>
          <w:tcPr>
            <w:tcW w:w="3374" w:type="dxa"/>
            <w:tcBorders>
              <w:top w:val="single" w:sz="4" w:space="0" w:color="auto"/>
              <w:left w:val="single" w:sz="4" w:space="0" w:color="auto"/>
              <w:bottom w:val="single" w:sz="4" w:space="0" w:color="auto"/>
              <w:right w:val="single" w:sz="4" w:space="0" w:color="auto"/>
            </w:tcBorders>
          </w:tcPr>
          <w:p w:rsidR="004308EC" w:rsidRPr="009600CB" w:rsidRDefault="004308EC" w:rsidP="004308EC">
            <w:pPr>
              <w:pStyle w:val="Normlnbezmezer"/>
              <w:jc w:val="left"/>
              <w:rPr>
                <w:b/>
                <w:color w:val="006600"/>
              </w:rPr>
            </w:pPr>
            <w:r w:rsidRPr="009600CB">
              <w:rPr>
                <w:b/>
                <w:color w:val="006600"/>
              </w:rPr>
              <w:t>rekreace – se specifickým využitím (golf)</w:t>
            </w:r>
          </w:p>
        </w:tc>
        <w:tc>
          <w:tcPr>
            <w:tcW w:w="620" w:type="dxa"/>
            <w:tcBorders>
              <w:top w:val="single" w:sz="4" w:space="0" w:color="auto"/>
              <w:left w:val="single" w:sz="4" w:space="0" w:color="auto"/>
              <w:bottom w:val="single" w:sz="4" w:space="0" w:color="auto"/>
              <w:right w:val="single" w:sz="4" w:space="0" w:color="auto"/>
            </w:tcBorders>
          </w:tcPr>
          <w:p w:rsidR="004308EC" w:rsidRDefault="004308EC" w:rsidP="004308EC">
            <w:pPr>
              <w:pStyle w:val="Normlnbezmezer"/>
              <w:jc w:val="left"/>
            </w:pPr>
            <w:r>
              <w:t>RX</w:t>
            </w:r>
          </w:p>
        </w:tc>
      </w:tr>
      <w:tr w:rsidR="004308EC" w:rsidTr="004308EC">
        <w:trPr>
          <w:cantSplit/>
          <w:jc w:val="center"/>
        </w:trPr>
        <w:tc>
          <w:tcPr>
            <w:tcW w:w="1614" w:type="dxa"/>
            <w:tcBorders>
              <w:top w:val="single" w:sz="4" w:space="0" w:color="auto"/>
              <w:left w:val="single" w:sz="4" w:space="0" w:color="auto"/>
              <w:bottom w:val="nil"/>
              <w:right w:val="single" w:sz="4" w:space="0" w:color="auto"/>
            </w:tcBorders>
          </w:tcPr>
          <w:p w:rsidR="00526E78" w:rsidRDefault="004308EC">
            <w:pPr>
              <w:pStyle w:val="Normlnbezmezer"/>
              <w:jc w:val="left"/>
            </w:pPr>
            <w:r w:rsidRPr="007A4419">
              <w:t xml:space="preserve">§ 6 plochy občanského </w:t>
            </w:r>
          </w:p>
        </w:tc>
        <w:tc>
          <w:tcPr>
            <w:tcW w:w="2500" w:type="dxa"/>
            <w:tcBorders>
              <w:top w:val="single" w:sz="4" w:space="0" w:color="auto"/>
              <w:left w:val="single" w:sz="4" w:space="0" w:color="auto"/>
              <w:bottom w:val="single" w:sz="4" w:space="0" w:color="auto"/>
              <w:right w:val="single" w:sz="4" w:space="0" w:color="auto"/>
            </w:tcBorders>
          </w:tcPr>
          <w:p w:rsidR="004308EC" w:rsidRPr="00BF49B3" w:rsidRDefault="004308EC" w:rsidP="004308EC">
            <w:pPr>
              <w:pStyle w:val="Normlnbezmezer"/>
              <w:jc w:val="left"/>
            </w:pPr>
            <w:r w:rsidRPr="00BF49B3">
              <w:rPr>
                <w:rFonts w:cs="TimesNewRomanPS-BoldMT"/>
                <w:bCs/>
              </w:rPr>
              <w:t>občanské vybavení – veřejná infrastruktura</w:t>
            </w:r>
          </w:p>
        </w:tc>
        <w:tc>
          <w:tcPr>
            <w:tcW w:w="505" w:type="dxa"/>
            <w:tcBorders>
              <w:top w:val="single" w:sz="4" w:space="0" w:color="auto"/>
              <w:left w:val="single" w:sz="4" w:space="0" w:color="auto"/>
              <w:right w:val="single" w:sz="4" w:space="0" w:color="auto"/>
            </w:tcBorders>
          </w:tcPr>
          <w:p w:rsidR="004308EC" w:rsidRPr="007A4419" w:rsidRDefault="004308EC" w:rsidP="004308EC">
            <w:pPr>
              <w:pStyle w:val="Normlnbezmezer"/>
              <w:jc w:val="left"/>
            </w:pPr>
            <w:r>
              <w:t>O</w:t>
            </w:r>
          </w:p>
        </w:tc>
        <w:tc>
          <w:tcPr>
            <w:tcW w:w="3374" w:type="dxa"/>
            <w:tcBorders>
              <w:top w:val="single" w:sz="4" w:space="0" w:color="auto"/>
              <w:left w:val="single" w:sz="4" w:space="0" w:color="auto"/>
              <w:bottom w:val="single" w:sz="4" w:space="0" w:color="auto"/>
              <w:right w:val="single" w:sz="4" w:space="0" w:color="auto"/>
            </w:tcBorders>
          </w:tcPr>
          <w:p w:rsidR="004308EC" w:rsidRPr="00BF49B3" w:rsidRDefault="004308EC" w:rsidP="004308EC">
            <w:pPr>
              <w:pStyle w:val="Normlnbezmezer"/>
              <w:jc w:val="left"/>
              <w:rPr>
                <w:b/>
              </w:rPr>
            </w:pPr>
            <w:r w:rsidRPr="00BF49B3">
              <w:rPr>
                <w:b/>
              </w:rPr>
              <w:t>občanské vybavení – veřejná infrastruktura</w:t>
            </w:r>
          </w:p>
        </w:tc>
        <w:tc>
          <w:tcPr>
            <w:tcW w:w="620" w:type="dxa"/>
            <w:tcBorders>
              <w:top w:val="single" w:sz="4" w:space="0" w:color="auto"/>
              <w:left w:val="single" w:sz="4" w:space="0" w:color="auto"/>
              <w:bottom w:val="single" w:sz="4" w:space="0" w:color="auto"/>
              <w:right w:val="single" w:sz="4" w:space="0" w:color="auto"/>
            </w:tcBorders>
          </w:tcPr>
          <w:p w:rsidR="004308EC" w:rsidRDefault="004308EC" w:rsidP="004308EC">
            <w:pPr>
              <w:pStyle w:val="Normlnbezmezer"/>
              <w:jc w:val="left"/>
            </w:pPr>
            <w:r>
              <w:t>OV</w:t>
            </w:r>
          </w:p>
          <w:p w:rsidR="004308EC" w:rsidRPr="007A4419" w:rsidRDefault="004308EC" w:rsidP="004308EC">
            <w:pPr>
              <w:pStyle w:val="Normlnbezmezer"/>
              <w:jc w:val="left"/>
            </w:pPr>
          </w:p>
        </w:tc>
      </w:tr>
      <w:tr w:rsidR="004308EC" w:rsidTr="004308EC">
        <w:trPr>
          <w:cantSplit/>
          <w:jc w:val="center"/>
        </w:trPr>
        <w:tc>
          <w:tcPr>
            <w:tcW w:w="1614" w:type="dxa"/>
            <w:tcBorders>
              <w:top w:val="nil"/>
              <w:left w:val="single" w:sz="4" w:space="0" w:color="auto"/>
              <w:bottom w:val="nil"/>
              <w:right w:val="single" w:sz="4" w:space="0" w:color="auto"/>
            </w:tcBorders>
          </w:tcPr>
          <w:p w:rsidR="004308EC" w:rsidRPr="00281944" w:rsidRDefault="002F4C7D" w:rsidP="004308EC">
            <w:pPr>
              <w:pStyle w:val="Normlnbezmezer"/>
              <w:jc w:val="left"/>
            </w:pPr>
            <w:r w:rsidRPr="007A4419">
              <w:t>vybavení</w:t>
            </w:r>
          </w:p>
        </w:tc>
        <w:tc>
          <w:tcPr>
            <w:tcW w:w="2500" w:type="dxa"/>
            <w:tcBorders>
              <w:top w:val="single" w:sz="4" w:space="0" w:color="auto"/>
              <w:left w:val="single" w:sz="4" w:space="0" w:color="auto"/>
              <w:bottom w:val="single" w:sz="4" w:space="0" w:color="auto"/>
              <w:right w:val="single" w:sz="4" w:space="0" w:color="auto"/>
            </w:tcBorders>
          </w:tcPr>
          <w:p w:rsidR="004308EC" w:rsidRPr="00BF49B3" w:rsidRDefault="004308EC" w:rsidP="004308EC">
            <w:pPr>
              <w:pStyle w:val="Normlnbezmezer"/>
              <w:jc w:val="left"/>
            </w:pPr>
            <w:r w:rsidRPr="00BF49B3">
              <w:rPr>
                <w:rFonts w:cs="TimesNewRomanPS-BoldMT"/>
                <w:bCs/>
              </w:rPr>
              <w:t>občanské vybavení – komerční zařízení malá a střední</w:t>
            </w:r>
          </w:p>
        </w:tc>
        <w:tc>
          <w:tcPr>
            <w:tcW w:w="505" w:type="dxa"/>
            <w:tcBorders>
              <w:left w:val="single" w:sz="4" w:space="0" w:color="auto"/>
              <w:right w:val="single" w:sz="4" w:space="0" w:color="auto"/>
            </w:tcBorders>
          </w:tcPr>
          <w:p w:rsidR="004308EC" w:rsidRPr="007A4419" w:rsidRDefault="004308EC" w:rsidP="004308EC">
            <w:pPr>
              <w:pStyle w:val="Normlnbezmezer"/>
              <w:jc w:val="left"/>
            </w:pPr>
          </w:p>
        </w:tc>
        <w:tc>
          <w:tcPr>
            <w:tcW w:w="3374" w:type="dxa"/>
            <w:tcBorders>
              <w:top w:val="single" w:sz="4" w:space="0" w:color="auto"/>
              <w:left w:val="single" w:sz="4" w:space="0" w:color="auto"/>
              <w:bottom w:val="single" w:sz="4" w:space="0" w:color="auto"/>
              <w:right w:val="single" w:sz="4" w:space="0" w:color="auto"/>
            </w:tcBorders>
          </w:tcPr>
          <w:p w:rsidR="004308EC" w:rsidRPr="00BF49B3" w:rsidRDefault="004308EC" w:rsidP="004308EC">
            <w:pPr>
              <w:pStyle w:val="Normlnbezmezer"/>
              <w:jc w:val="left"/>
              <w:rPr>
                <w:b/>
              </w:rPr>
            </w:pPr>
            <w:r w:rsidRPr="00BF49B3">
              <w:rPr>
                <w:rFonts w:cs="TimesNewRomanPS-BoldMT"/>
                <w:b/>
                <w:bCs/>
              </w:rPr>
              <w:t>občanské vybavení – komerční zařízení malá a střední</w:t>
            </w:r>
          </w:p>
        </w:tc>
        <w:tc>
          <w:tcPr>
            <w:tcW w:w="620" w:type="dxa"/>
            <w:tcBorders>
              <w:top w:val="single" w:sz="4" w:space="0" w:color="auto"/>
              <w:left w:val="single" w:sz="4" w:space="0" w:color="auto"/>
              <w:bottom w:val="single" w:sz="4" w:space="0" w:color="auto"/>
              <w:right w:val="single" w:sz="4" w:space="0" w:color="auto"/>
            </w:tcBorders>
          </w:tcPr>
          <w:p w:rsidR="004308EC" w:rsidRDefault="004308EC" w:rsidP="004308EC">
            <w:pPr>
              <w:pStyle w:val="Normlnbezmezer"/>
              <w:jc w:val="left"/>
            </w:pPr>
            <w:r>
              <w:t>OM</w:t>
            </w:r>
          </w:p>
        </w:tc>
      </w:tr>
      <w:tr w:rsidR="004308EC" w:rsidTr="004308EC">
        <w:trPr>
          <w:cantSplit/>
          <w:jc w:val="center"/>
        </w:trPr>
        <w:tc>
          <w:tcPr>
            <w:tcW w:w="1614" w:type="dxa"/>
            <w:tcBorders>
              <w:top w:val="nil"/>
              <w:left w:val="single" w:sz="4" w:space="0" w:color="auto"/>
              <w:bottom w:val="nil"/>
              <w:right w:val="single" w:sz="4" w:space="0" w:color="auto"/>
            </w:tcBorders>
          </w:tcPr>
          <w:p w:rsidR="004308EC" w:rsidRPr="00281944" w:rsidRDefault="004308EC" w:rsidP="004308EC">
            <w:pPr>
              <w:pStyle w:val="Normlnbezmezer"/>
              <w:jc w:val="left"/>
            </w:pPr>
          </w:p>
        </w:tc>
        <w:tc>
          <w:tcPr>
            <w:tcW w:w="2500" w:type="dxa"/>
            <w:tcBorders>
              <w:top w:val="single" w:sz="4" w:space="0" w:color="auto"/>
              <w:left w:val="single" w:sz="4" w:space="0" w:color="auto"/>
              <w:bottom w:val="single" w:sz="4" w:space="0" w:color="auto"/>
              <w:right w:val="single" w:sz="4" w:space="0" w:color="auto"/>
            </w:tcBorders>
          </w:tcPr>
          <w:p w:rsidR="004308EC" w:rsidRPr="00BF49B3" w:rsidRDefault="004308EC" w:rsidP="004308EC">
            <w:pPr>
              <w:pStyle w:val="Normlnbezmezer"/>
              <w:jc w:val="left"/>
            </w:pPr>
            <w:r w:rsidRPr="00BF49B3">
              <w:rPr>
                <w:rFonts w:cs="TimesNewRomanPS-BoldMT"/>
                <w:bCs/>
              </w:rPr>
              <w:t>občanské vybavení – tělovýchovná a sportovní zařízení</w:t>
            </w:r>
          </w:p>
        </w:tc>
        <w:tc>
          <w:tcPr>
            <w:tcW w:w="505" w:type="dxa"/>
            <w:tcBorders>
              <w:left w:val="single" w:sz="4" w:space="0" w:color="auto"/>
              <w:right w:val="single" w:sz="4" w:space="0" w:color="auto"/>
            </w:tcBorders>
          </w:tcPr>
          <w:p w:rsidR="004308EC" w:rsidRPr="007A4419" w:rsidRDefault="004308EC" w:rsidP="004308EC">
            <w:pPr>
              <w:pStyle w:val="Normlnbezmezer"/>
              <w:jc w:val="left"/>
            </w:pPr>
          </w:p>
        </w:tc>
        <w:tc>
          <w:tcPr>
            <w:tcW w:w="3374" w:type="dxa"/>
            <w:tcBorders>
              <w:top w:val="single" w:sz="4" w:space="0" w:color="auto"/>
              <w:left w:val="single" w:sz="4" w:space="0" w:color="auto"/>
              <w:bottom w:val="single" w:sz="4" w:space="0" w:color="auto"/>
              <w:right w:val="single" w:sz="4" w:space="0" w:color="auto"/>
            </w:tcBorders>
          </w:tcPr>
          <w:p w:rsidR="004308EC" w:rsidRPr="00BF49B3" w:rsidRDefault="004308EC" w:rsidP="004308EC">
            <w:pPr>
              <w:pStyle w:val="Normlnbezmezer"/>
              <w:jc w:val="left"/>
              <w:rPr>
                <w:b/>
              </w:rPr>
            </w:pPr>
            <w:r w:rsidRPr="00BF49B3">
              <w:rPr>
                <w:b/>
              </w:rPr>
              <w:t>občanské vybavení – tělovýchovná a sportovní zařízení</w:t>
            </w:r>
          </w:p>
        </w:tc>
        <w:tc>
          <w:tcPr>
            <w:tcW w:w="620" w:type="dxa"/>
            <w:tcBorders>
              <w:top w:val="single" w:sz="4" w:space="0" w:color="auto"/>
              <w:left w:val="single" w:sz="4" w:space="0" w:color="auto"/>
              <w:bottom w:val="single" w:sz="4" w:space="0" w:color="auto"/>
              <w:right w:val="single" w:sz="4" w:space="0" w:color="auto"/>
            </w:tcBorders>
          </w:tcPr>
          <w:p w:rsidR="004308EC" w:rsidRDefault="004308EC" w:rsidP="004308EC">
            <w:pPr>
              <w:pStyle w:val="Normlnbezmezer"/>
              <w:jc w:val="left"/>
            </w:pPr>
            <w:r>
              <w:t>OS</w:t>
            </w:r>
          </w:p>
          <w:p w:rsidR="004308EC" w:rsidRPr="007A4419" w:rsidRDefault="004308EC" w:rsidP="004308EC">
            <w:pPr>
              <w:pStyle w:val="Normlnbezmezer"/>
              <w:jc w:val="left"/>
            </w:pPr>
          </w:p>
        </w:tc>
      </w:tr>
      <w:tr w:rsidR="004308EC" w:rsidTr="005C4BAA">
        <w:trPr>
          <w:cantSplit/>
          <w:jc w:val="center"/>
        </w:trPr>
        <w:tc>
          <w:tcPr>
            <w:tcW w:w="1614" w:type="dxa"/>
            <w:tcBorders>
              <w:top w:val="nil"/>
              <w:left w:val="single" w:sz="4" w:space="0" w:color="auto"/>
              <w:bottom w:val="single" w:sz="4" w:space="0" w:color="auto"/>
              <w:right w:val="single" w:sz="4" w:space="0" w:color="auto"/>
            </w:tcBorders>
          </w:tcPr>
          <w:p w:rsidR="004308EC" w:rsidRPr="00281944" w:rsidRDefault="004308EC" w:rsidP="004308EC">
            <w:pPr>
              <w:pStyle w:val="Normlnbezmezer"/>
              <w:jc w:val="left"/>
            </w:pPr>
          </w:p>
        </w:tc>
        <w:tc>
          <w:tcPr>
            <w:tcW w:w="2500" w:type="dxa"/>
            <w:tcBorders>
              <w:top w:val="single" w:sz="4" w:space="0" w:color="auto"/>
              <w:left w:val="single" w:sz="4" w:space="0" w:color="auto"/>
              <w:bottom w:val="single" w:sz="4" w:space="0" w:color="auto"/>
              <w:right w:val="single" w:sz="4" w:space="0" w:color="auto"/>
            </w:tcBorders>
          </w:tcPr>
          <w:p w:rsidR="004308EC" w:rsidRPr="00BF49B3" w:rsidRDefault="004308EC" w:rsidP="004308EC">
            <w:pPr>
              <w:pStyle w:val="Normlnbezmezer"/>
              <w:jc w:val="left"/>
            </w:pPr>
            <w:r w:rsidRPr="00BF49B3">
              <w:rPr>
                <w:rFonts w:cs="TimesNewRomanPS-BoldMT"/>
                <w:bCs/>
              </w:rPr>
              <w:t>občanské vybavení – hřbitovy</w:t>
            </w:r>
          </w:p>
        </w:tc>
        <w:tc>
          <w:tcPr>
            <w:tcW w:w="505" w:type="dxa"/>
            <w:tcBorders>
              <w:left w:val="single" w:sz="4" w:space="0" w:color="auto"/>
              <w:bottom w:val="single" w:sz="4" w:space="0" w:color="auto"/>
              <w:right w:val="single" w:sz="4" w:space="0" w:color="auto"/>
            </w:tcBorders>
          </w:tcPr>
          <w:p w:rsidR="004308EC" w:rsidRPr="007A4419" w:rsidRDefault="004308EC" w:rsidP="004308EC">
            <w:pPr>
              <w:pStyle w:val="Normlnbezmezer"/>
              <w:jc w:val="left"/>
            </w:pPr>
          </w:p>
        </w:tc>
        <w:tc>
          <w:tcPr>
            <w:tcW w:w="3374" w:type="dxa"/>
            <w:tcBorders>
              <w:top w:val="single" w:sz="4" w:space="0" w:color="auto"/>
              <w:left w:val="single" w:sz="4" w:space="0" w:color="auto"/>
              <w:bottom w:val="single" w:sz="4" w:space="0" w:color="auto"/>
              <w:right w:val="single" w:sz="4" w:space="0" w:color="auto"/>
            </w:tcBorders>
          </w:tcPr>
          <w:p w:rsidR="004308EC" w:rsidRPr="00BF49B3" w:rsidRDefault="004308EC" w:rsidP="004308EC">
            <w:pPr>
              <w:pStyle w:val="Normlnbezmezer"/>
              <w:jc w:val="left"/>
              <w:rPr>
                <w:b/>
              </w:rPr>
            </w:pPr>
            <w:r w:rsidRPr="00BF49B3">
              <w:rPr>
                <w:b/>
              </w:rPr>
              <w:t>občanské vybavení – hřbitovy</w:t>
            </w:r>
          </w:p>
        </w:tc>
        <w:tc>
          <w:tcPr>
            <w:tcW w:w="620" w:type="dxa"/>
            <w:tcBorders>
              <w:top w:val="single" w:sz="4" w:space="0" w:color="auto"/>
              <w:left w:val="single" w:sz="4" w:space="0" w:color="auto"/>
              <w:bottom w:val="single" w:sz="4" w:space="0" w:color="auto"/>
              <w:right w:val="single" w:sz="4" w:space="0" w:color="auto"/>
            </w:tcBorders>
          </w:tcPr>
          <w:p w:rsidR="004308EC" w:rsidRPr="007A4419" w:rsidRDefault="004308EC" w:rsidP="004308EC">
            <w:pPr>
              <w:pStyle w:val="Normlnbezmezer"/>
              <w:jc w:val="left"/>
            </w:pPr>
            <w:r>
              <w:t>OH</w:t>
            </w:r>
          </w:p>
        </w:tc>
      </w:tr>
      <w:tr w:rsidR="004308EC" w:rsidTr="005C4BAA">
        <w:trPr>
          <w:cantSplit/>
          <w:jc w:val="center"/>
        </w:trPr>
        <w:tc>
          <w:tcPr>
            <w:tcW w:w="1614" w:type="dxa"/>
            <w:tcBorders>
              <w:top w:val="single" w:sz="4" w:space="0" w:color="auto"/>
              <w:left w:val="single" w:sz="4" w:space="0" w:color="auto"/>
              <w:right w:val="single" w:sz="4" w:space="0" w:color="auto"/>
            </w:tcBorders>
          </w:tcPr>
          <w:p w:rsidR="00526E78" w:rsidRDefault="004308EC">
            <w:pPr>
              <w:pStyle w:val="Normlnbezmezer"/>
              <w:jc w:val="left"/>
            </w:pPr>
            <w:r w:rsidRPr="0036456C">
              <w:t xml:space="preserve">§ </w:t>
            </w:r>
            <w:r>
              <w:t xml:space="preserve">7 plochy </w:t>
            </w:r>
            <w:r w:rsidR="002F4C7D">
              <w:t>veřejných</w:t>
            </w:r>
          </w:p>
        </w:tc>
        <w:tc>
          <w:tcPr>
            <w:tcW w:w="2500" w:type="dxa"/>
            <w:tcBorders>
              <w:top w:val="single" w:sz="4" w:space="0" w:color="auto"/>
              <w:left w:val="single" w:sz="4" w:space="0" w:color="auto"/>
              <w:bottom w:val="single" w:sz="4" w:space="0" w:color="auto"/>
              <w:right w:val="single" w:sz="4" w:space="0" w:color="auto"/>
            </w:tcBorders>
          </w:tcPr>
          <w:p w:rsidR="004308EC" w:rsidRPr="00BF49B3" w:rsidRDefault="004308EC" w:rsidP="004308EC">
            <w:pPr>
              <w:pStyle w:val="Normlnbezmezer"/>
              <w:jc w:val="left"/>
            </w:pPr>
            <w:r w:rsidRPr="00BF49B3">
              <w:rPr>
                <w:rFonts w:cs="TimesNewRomanPS-BoldMT"/>
                <w:bCs/>
              </w:rPr>
              <w:t>veřejná prostranství</w:t>
            </w:r>
          </w:p>
        </w:tc>
        <w:tc>
          <w:tcPr>
            <w:tcW w:w="505" w:type="dxa"/>
            <w:tcBorders>
              <w:top w:val="single" w:sz="4" w:space="0" w:color="auto"/>
              <w:left w:val="single" w:sz="4" w:space="0" w:color="auto"/>
              <w:right w:val="single" w:sz="4" w:space="0" w:color="auto"/>
            </w:tcBorders>
          </w:tcPr>
          <w:p w:rsidR="004308EC" w:rsidRPr="0036456C" w:rsidRDefault="004308EC" w:rsidP="004308EC">
            <w:pPr>
              <w:pStyle w:val="Normlnbezmezer"/>
              <w:jc w:val="left"/>
            </w:pPr>
            <w:r>
              <w:t>P</w:t>
            </w:r>
          </w:p>
        </w:tc>
        <w:tc>
          <w:tcPr>
            <w:tcW w:w="3374" w:type="dxa"/>
            <w:tcBorders>
              <w:top w:val="single" w:sz="4" w:space="0" w:color="auto"/>
              <w:left w:val="single" w:sz="4" w:space="0" w:color="auto"/>
              <w:bottom w:val="single" w:sz="4" w:space="0" w:color="auto"/>
              <w:right w:val="single" w:sz="4" w:space="0" w:color="auto"/>
            </w:tcBorders>
          </w:tcPr>
          <w:p w:rsidR="004308EC" w:rsidRPr="00BF49B3" w:rsidRDefault="004308EC" w:rsidP="004308EC">
            <w:pPr>
              <w:pStyle w:val="Normlnbezmezer"/>
              <w:jc w:val="left"/>
              <w:rPr>
                <w:b/>
              </w:rPr>
            </w:pPr>
            <w:r w:rsidRPr="00BF49B3">
              <w:rPr>
                <w:b/>
              </w:rPr>
              <w:t>veřejná prostranství</w:t>
            </w:r>
          </w:p>
        </w:tc>
        <w:tc>
          <w:tcPr>
            <w:tcW w:w="620" w:type="dxa"/>
            <w:tcBorders>
              <w:top w:val="single" w:sz="4" w:space="0" w:color="auto"/>
              <w:left w:val="single" w:sz="4" w:space="0" w:color="auto"/>
              <w:bottom w:val="single" w:sz="4" w:space="0" w:color="auto"/>
              <w:right w:val="single" w:sz="4" w:space="0" w:color="auto"/>
            </w:tcBorders>
          </w:tcPr>
          <w:p w:rsidR="004308EC" w:rsidRPr="009600CB" w:rsidRDefault="004308EC" w:rsidP="004308EC">
            <w:pPr>
              <w:pStyle w:val="Normlnbezmezer"/>
              <w:jc w:val="left"/>
            </w:pPr>
            <w:r w:rsidRPr="009600CB">
              <w:rPr>
                <w:b/>
                <w:color w:val="006600"/>
              </w:rPr>
              <w:t>PV</w:t>
            </w:r>
            <w:r w:rsidRPr="009D6B22">
              <w:rPr>
                <w:strike/>
              </w:rPr>
              <w:t xml:space="preserve"> VP</w:t>
            </w:r>
            <w:r>
              <w:rPr>
                <w:strike/>
              </w:rPr>
              <w:t xml:space="preserve"> </w:t>
            </w:r>
            <w:r>
              <w:t xml:space="preserve"> </w:t>
            </w:r>
          </w:p>
        </w:tc>
      </w:tr>
      <w:tr w:rsidR="004308EC" w:rsidTr="004308EC">
        <w:trPr>
          <w:cantSplit/>
          <w:jc w:val="center"/>
        </w:trPr>
        <w:tc>
          <w:tcPr>
            <w:tcW w:w="1614" w:type="dxa"/>
            <w:tcBorders>
              <w:left w:val="single" w:sz="4" w:space="0" w:color="auto"/>
              <w:bottom w:val="single" w:sz="4" w:space="0" w:color="auto"/>
              <w:right w:val="single" w:sz="4" w:space="0" w:color="auto"/>
            </w:tcBorders>
          </w:tcPr>
          <w:p w:rsidR="004308EC" w:rsidRPr="0036456C" w:rsidRDefault="002F4C7D" w:rsidP="004308EC">
            <w:pPr>
              <w:pStyle w:val="Normlnbezmezer"/>
              <w:jc w:val="left"/>
            </w:pPr>
            <w:r>
              <w:t>prostranství</w:t>
            </w:r>
          </w:p>
        </w:tc>
        <w:tc>
          <w:tcPr>
            <w:tcW w:w="2500" w:type="dxa"/>
            <w:tcBorders>
              <w:top w:val="single" w:sz="4" w:space="0" w:color="auto"/>
              <w:left w:val="single" w:sz="4" w:space="0" w:color="auto"/>
              <w:bottom w:val="single" w:sz="4" w:space="0" w:color="auto"/>
              <w:right w:val="single" w:sz="4" w:space="0" w:color="auto"/>
            </w:tcBorders>
          </w:tcPr>
          <w:p w:rsidR="004308EC" w:rsidRPr="00BF49B3" w:rsidRDefault="004308EC" w:rsidP="004308EC">
            <w:pPr>
              <w:pStyle w:val="Normlnbezmezer"/>
              <w:jc w:val="left"/>
            </w:pPr>
            <w:r w:rsidRPr="00BF49B3">
              <w:rPr>
                <w:rFonts w:cs="TimesNewRomanPS-BoldMT"/>
                <w:bCs/>
              </w:rPr>
              <w:t>plochy systému sídelní zeleně – na veřejných prostranstvích</w:t>
            </w:r>
          </w:p>
        </w:tc>
        <w:tc>
          <w:tcPr>
            <w:tcW w:w="505" w:type="dxa"/>
            <w:tcBorders>
              <w:left w:val="single" w:sz="4" w:space="0" w:color="auto"/>
              <w:bottom w:val="single" w:sz="4" w:space="0" w:color="auto"/>
              <w:right w:val="single" w:sz="4" w:space="0" w:color="auto"/>
            </w:tcBorders>
          </w:tcPr>
          <w:p w:rsidR="004308EC" w:rsidRPr="0036456C" w:rsidRDefault="004308EC" w:rsidP="004308EC">
            <w:pPr>
              <w:pStyle w:val="Normlnbezmezer"/>
              <w:jc w:val="left"/>
            </w:pPr>
          </w:p>
        </w:tc>
        <w:tc>
          <w:tcPr>
            <w:tcW w:w="3374" w:type="dxa"/>
            <w:tcBorders>
              <w:top w:val="single" w:sz="4" w:space="0" w:color="auto"/>
              <w:left w:val="single" w:sz="4" w:space="0" w:color="auto"/>
              <w:bottom w:val="single" w:sz="4" w:space="0" w:color="auto"/>
              <w:right w:val="single" w:sz="4" w:space="0" w:color="auto"/>
            </w:tcBorders>
          </w:tcPr>
          <w:p w:rsidR="004308EC" w:rsidRPr="009600CB" w:rsidRDefault="004308EC" w:rsidP="004308EC">
            <w:pPr>
              <w:pStyle w:val="Normlnbezmezer"/>
              <w:jc w:val="left"/>
              <w:rPr>
                <w:b/>
                <w:color w:val="006600"/>
              </w:rPr>
            </w:pPr>
            <w:r w:rsidRPr="009600CB">
              <w:rPr>
                <w:b/>
                <w:color w:val="006600"/>
              </w:rPr>
              <w:t>veřejná prostranství – veřejná zeleň</w:t>
            </w:r>
          </w:p>
        </w:tc>
        <w:tc>
          <w:tcPr>
            <w:tcW w:w="620" w:type="dxa"/>
            <w:tcBorders>
              <w:top w:val="single" w:sz="4" w:space="0" w:color="auto"/>
              <w:left w:val="single" w:sz="4" w:space="0" w:color="auto"/>
              <w:bottom w:val="single" w:sz="4" w:space="0" w:color="auto"/>
              <w:right w:val="single" w:sz="4" w:space="0" w:color="auto"/>
            </w:tcBorders>
          </w:tcPr>
          <w:p w:rsidR="004308EC" w:rsidRDefault="004308EC" w:rsidP="004308EC">
            <w:pPr>
              <w:pStyle w:val="Normlnbezmezer"/>
              <w:jc w:val="left"/>
            </w:pPr>
            <w:r>
              <w:t>ZV</w:t>
            </w:r>
          </w:p>
        </w:tc>
      </w:tr>
      <w:tr w:rsidR="004308EC" w:rsidTr="004308EC">
        <w:trPr>
          <w:cantSplit/>
          <w:jc w:val="center"/>
        </w:trPr>
        <w:tc>
          <w:tcPr>
            <w:tcW w:w="1614" w:type="dxa"/>
            <w:tcBorders>
              <w:top w:val="single" w:sz="4" w:space="0" w:color="auto"/>
              <w:left w:val="single" w:sz="4" w:space="0" w:color="auto"/>
              <w:bottom w:val="single" w:sz="4" w:space="0" w:color="auto"/>
              <w:right w:val="single" w:sz="4" w:space="0" w:color="auto"/>
            </w:tcBorders>
          </w:tcPr>
          <w:p w:rsidR="004308EC" w:rsidRPr="007A4419" w:rsidRDefault="004308EC" w:rsidP="004308EC">
            <w:pPr>
              <w:pStyle w:val="Normlnbezmezer"/>
              <w:jc w:val="left"/>
            </w:pPr>
            <w:r w:rsidRPr="007A4419">
              <w:t xml:space="preserve">§ </w:t>
            </w:r>
            <w:r>
              <w:t>8</w:t>
            </w:r>
            <w:r w:rsidRPr="007A4419">
              <w:t xml:space="preserve"> plochy smíšené obytné</w:t>
            </w:r>
          </w:p>
        </w:tc>
        <w:tc>
          <w:tcPr>
            <w:tcW w:w="2500" w:type="dxa"/>
            <w:tcBorders>
              <w:top w:val="single" w:sz="4" w:space="0" w:color="auto"/>
              <w:left w:val="single" w:sz="4" w:space="0" w:color="auto"/>
              <w:bottom w:val="single" w:sz="4" w:space="0" w:color="auto"/>
              <w:right w:val="single" w:sz="4" w:space="0" w:color="auto"/>
            </w:tcBorders>
          </w:tcPr>
          <w:p w:rsidR="004308EC" w:rsidRPr="00BF49B3" w:rsidRDefault="004308EC" w:rsidP="004308EC">
            <w:pPr>
              <w:pStyle w:val="Normlnbezmezer"/>
              <w:jc w:val="left"/>
            </w:pPr>
            <w:r w:rsidRPr="00BF49B3">
              <w:rPr>
                <w:rFonts w:cs="TimesNewRomanPS-BoldMT"/>
                <w:bCs/>
              </w:rPr>
              <w:t>plochy smíšené obytné – venkovské</w:t>
            </w:r>
          </w:p>
        </w:tc>
        <w:tc>
          <w:tcPr>
            <w:tcW w:w="505" w:type="dxa"/>
            <w:tcBorders>
              <w:top w:val="single" w:sz="4" w:space="0" w:color="auto"/>
              <w:left w:val="single" w:sz="4" w:space="0" w:color="auto"/>
              <w:bottom w:val="single" w:sz="4" w:space="0" w:color="auto"/>
              <w:right w:val="single" w:sz="4" w:space="0" w:color="auto"/>
            </w:tcBorders>
          </w:tcPr>
          <w:p w:rsidR="004308EC" w:rsidRPr="007A4419" w:rsidRDefault="004308EC" w:rsidP="004308EC">
            <w:pPr>
              <w:pStyle w:val="Normlnbezmezer"/>
              <w:jc w:val="left"/>
            </w:pPr>
            <w:r>
              <w:t>S</w:t>
            </w:r>
          </w:p>
        </w:tc>
        <w:tc>
          <w:tcPr>
            <w:tcW w:w="3374" w:type="dxa"/>
            <w:tcBorders>
              <w:top w:val="single" w:sz="4" w:space="0" w:color="auto"/>
              <w:left w:val="single" w:sz="4" w:space="0" w:color="auto"/>
              <w:bottom w:val="single" w:sz="4" w:space="0" w:color="auto"/>
              <w:right w:val="single" w:sz="4" w:space="0" w:color="auto"/>
            </w:tcBorders>
          </w:tcPr>
          <w:p w:rsidR="004308EC" w:rsidRPr="00BF49B3" w:rsidRDefault="004308EC" w:rsidP="004308EC">
            <w:pPr>
              <w:pStyle w:val="Normlnbezmezer"/>
              <w:jc w:val="left"/>
              <w:rPr>
                <w:b/>
              </w:rPr>
            </w:pPr>
            <w:r w:rsidRPr="00BF49B3">
              <w:rPr>
                <w:b/>
              </w:rPr>
              <w:t>plochy smíšené obytné – venkovské</w:t>
            </w:r>
          </w:p>
          <w:p w:rsidR="004308EC" w:rsidRPr="00BF49B3" w:rsidRDefault="004308EC" w:rsidP="004308EC">
            <w:pPr>
              <w:pStyle w:val="Normlnbezmezer"/>
              <w:jc w:val="left"/>
              <w:rPr>
                <w:b/>
              </w:rPr>
            </w:pPr>
          </w:p>
        </w:tc>
        <w:tc>
          <w:tcPr>
            <w:tcW w:w="620" w:type="dxa"/>
            <w:tcBorders>
              <w:top w:val="single" w:sz="4" w:space="0" w:color="auto"/>
              <w:left w:val="single" w:sz="4" w:space="0" w:color="auto"/>
              <w:bottom w:val="single" w:sz="4" w:space="0" w:color="auto"/>
              <w:right w:val="single" w:sz="4" w:space="0" w:color="auto"/>
            </w:tcBorders>
          </w:tcPr>
          <w:p w:rsidR="004308EC" w:rsidRDefault="004308EC" w:rsidP="004308EC">
            <w:pPr>
              <w:pStyle w:val="Normlnbezmezer"/>
              <w:jc w:val="left"/>
            </w:pPr>
            <w:r>
              <w:t>SV</w:t>
            </w:r>
          </w:p>
          <w:p w:rsidR="004308EC" w:rsidRPr="007A4419" w:rsidRDefault="004308EC" w:rsidP="004308EC">
            <w:pPr>
              <w:pStyle w:val="Normlnbezmezer"/>
              <w:jc w:val="left"/>
            </w:pPr>
          </w:p>
        </w:tc>
      </w:tr>
      <w:tr w:rsidR="004308EC" w:rsidTr="004308EC">
        <w:trPr>
          <w:cantSplit/>
          <w:jc w:val="center"/>
        </w:trPr>
        <w:tc>
          <w:tcPr>
            <w:tcW w:w="1614" w:type="dxa"/>
            <w:tcBorders>
              <w:top w:val="single" w:sz="4" w:space="0" w:color="auto"/>
              <w:left w:val="single" w:sz="4" w:space="0" w:color="auto"/>
              <w:right w:val="single" w:sz="4" w:space="0" w:color="auto"/>
            </w:tcBorders>
          </w:tcPr>
          <w:p w:rsidR="00526E78" w:rsidRDefault="004308EC">
            <w:pPr>
              <w:pStyle w:val="Normlnbezmezer"/>
              <w:jc w:val="left"/>
            </w:pPr>
            <w:r w:rsidRPr="0036456C">
              <w:t xml:space="preserve">§ </w:t>
            </w:r>
            <w:r>
              <w:t xml:space="preserve">9 </w:t>
            </w:r>
            <w:r w:rsidRPr="0036456C">
              <w:t xml:space="preserve">plochy dopravní </w:t>
            </w:r>
          </w:p>
        </w:tc>
        <w:tc>
          <w:tcPr>
            <w:tcW w:w="2500" w:type="dxa"/>
            <w:tcBorders>
              <w:top w:val="single" w:sz="4" w:space="0" w:color="auto"/>
              <w:left w:val="single" w:sz="4" w:space="0" w:color="auto"/>
              <w:bottom w:val="single" w:sz="4" w:space="0" w:color="auto"/>
              <w:right w:val="single" w:sz="4" w:space="0" w:color="auto"/>
            </w:tcBorders>
          </w:tcPr>
          <w:p w:rsidR="004308EC" w:rsidRPr="00BF49B3" w:rsidRDefault="004308EC" w:rsidP="004308EC">
            <w:pPr>
              <w:pStyle w:val="Normlnbezmezer"/>
              <w:jc w:val="left"/>
            </w:pPr>
            <w:r w:rsidRPr="00BF49B3">
              <w:rPr>
                <w:rFonts w:cs="TimesNewRomanPS-BoldMT"/>
                <w:bCs/>
              </w:rPr>
              <w:t>plochy dopravní infrastruktury – silniční</w:t>
            </w:r>
          </w:p>
        </w:tc>
        <w:tc>
          <w:tcPr>
            <w:tcW w:w="505" w:type="dxa"/>
            <w:tcBorders>
              <w:top w:val="single" w:sz="4" w:space="0" w:color="auto"/>
              <w:left w:val="single" w:sz="4" w:space="0" w:color="auto"/>
              <w:right w:val="single" w:sz="4" w:space="0" w:color="auto"/>
            </w:tcBorders>
          </w:tcPr>
          <w:p w:rsidR="004308EC" w:rsidRPr="0036456C" w:rsidRDefault="004308EC" w:rsidP="004308EC">
            <w:pPr>
              <w:pStyle w:val="Normlnbezmezer"/>
              <w:jc w:val="left"/>
            </w:pPr>
            <w:r>
              <w:t>D</w:t>
            </w:r>
          </w:p>
        </w:tc>
        <w:tc>
          <w:tcPr>
            <w:tcW w:w="3374" w:type="dxa"/>
            <w:tcBorders>
              <w:top w:val="single" w:sz="4" w:space="0" w:color="auto"/>
              <w:left w:val="single" w:sz="4" w:space="0" w:color="auto"/>
              <w:bottom w:val="single" w:sz="4" w:space="0" w:color="auto"/>
              <w:right w:val="single" w:sz="4" w:space="0" w:color="auto"/>
            </w:tcBorders>
          </w:tcPr>
          <w:p w:rsidR="004308EC" w:rsidRPr="009600CB" w:rsidRDefault="004308EC" w:rsidP="004308EC">
            <w:pPr>
              <w:pStyle w:val="Normlnbezmezer"/>
              <w:jc w:val="left"/>
              <w:rPr>
                <w:b/>
                <w:color w:val="006600"/>
              </w:rPr>
            </w:pPr>
            <w:r w:rsidRPr="009600CB">
              <w:rPr>
                <w:b/>
                <w:color w:val="006600"/>
              </w:rPr>
              <w:t>dopravní infrastruktura – silniční</w:t>
            </w:r>
          </w:p>
          <w:p w:rsidR="004308EC" w:rsidRPr="009600CB" w:rsidRDefault="004308EC" w:rsidP="004308EC">
            <w:pPr>
              <w:pStyle w:val="Normlnbezmezer"/>
              <w:ind w:left="360"/>
              <w:jc w:val="left"/>
              <w:rPr>
                <w:b/>
                <w:color w:val="006600"/>
              </w:rPr>
            </w:pPr>
          </w:p>
        </w:tc>
        <w:tc>
          <w:tcPr>
            <w:tcW w:w="620" w:type="dxa"/>
            <w:tcBorders>
              <w:top w:val="single" w:sz="4" w:space="0" w:color="auto"/>
              <w:left w:val="single" w:sz="4" w:space="0" w:color="auto"/>
              <w:bottom w:val="single" w:sz="4" w:space="0" w:color="auto"/>
              <w:right w:val="single" w:sz="4" w:space="0" w:color="auto"/>
            </w:tcBorders>
          </w:tcPr>
          <w:p w:rsidR="004308EC" w:rsidRDefault="004308EC" w:rsidP="004308EC">
            <w:pPr>
              <w:pStyle w:val="Normlnbezmezer"/>
              <w:jc w:val="left"/>
            </w:pPr>
            <w:r>
              <w:t>DS</w:t>
            </w:r>
          </w:p>
          <w:p w:rsidR="004308EC" w:rsidRPr="007A4419" w:rsidRDefault="004308EC" w:rsidP="004308EC">
            <w:pPr>
              <w:pStyle w:val="Normlnbezmezer"/>
              <w:jc w:val="left"/>
            </w:pPr>
          </w:p>
        </w:tc>
      </w:tr>
      <w:tr w:rsidR="004308EC" w:rsidTr="004308EC">
        <w:trPr>
          <w:cantSplit/>
          <w:jc w:val="center"/>
        </w:trPr>
        <w:tc>
          <w:tcPr>
            <w:tcW w:w="1614" w:type="dxa"/>
            <w:tcBorders>
              <w:left w:val="single" w:sz="4" w:space="0" w:color="auto"/>
              <w:bottom w:val="single" w:sz="4" w:space="0" w:color="auto"/>
              <w:right w:val="single" w:sz="4" w:space="0" w:color="auto"/>
            </w:tcBorders>
          </w:tcPr>
          <w:p w:rsidR="004308EC" w:rsidRPr="0036456C" w:rsidRDefault="002F4C7D" w:rsidP="004308EC">
            <w:pPr>
              <w:pStyle w:val="Normlnbezmezer"/>
              <w:jc w:val="left"/>
            </w:pPr>
            <w:r>
              <w:t>infrastruktury</w:t>
            </w:r>
          </w:p>
        </w:tc>
        <w:tc>
          <w:tcPr>
            <w:tcW w:w="2500" w:type="dxa"/>
            <w:tcBorders>
              <w:top w:val="single" w:sz="4" w:space="0" w:color="auto"/>
              <w:left w:val="single" w:sz="4" w:space="0" w:color="auto"/>
              <w:bottom w:val="single" w:sz="4" w:space="0" w:color="auto"/>
              <w:right w:val="single" w:sz="4" w:space="0" w:color="auto"/>
            </w:tcBorders>
          </w:tcPr>
          <w:p w:rsidR="004308EC" w:rsidRPr="00BF49B3" w:rsidRDefault="004308EC" w:rsidP="004308EC">
            <w:pPr>
              <w:pStyle w:val="Normlnbezmezer"/>
              <w:jc w:val="left"/>
              <w:rPr>
                <w:rFonts w:cs="TimesNewRomanPS-BoldMT"/>
                <w:bCs/>
              </w:rPr>
            </w:pPr>
            <w:r w:rsidRPr="00BF49B3">
              <w:rPr>
                <w:rFonts w:cs="TimesNewRomanPS-BoldMT"/>
                <w:bCs/>
              </w:rPr>
              <w:t>plochy dopravní infrastruktury – železniční</w:t>
            </w:r>
          </w:p>
        </w:tc>
        <w:tc>
          <w:tcPr>
            <w:tcW w:w="505" w:type="dxa"/>
            <w:tcBorders>
              <w:left w:val="single" w:sz="4" w:space="0" w:color="auto"/>
              <w:bottom w:val="single" w:sz="4" w:space="0" w:color="auto"/>
              <w:right w:val="single" w:sz="4" w:space="0" w:color="auto"/>
            </w:tcBorders>
          </w:tcPr>
          <w:p w:rsidR="004308EC" w:rsidRPr="0036456C" w:rsidRDefault="004308EC" w:rsidP="004308EC">
            <w:pPr>
              <w:pStyle w:val="Normlnbezmezer"/>
              <w:jc w:val="left"/>
            </w:pPr>
          </w:p>
        </w:tc>
        <w:tc>
          <w:tcPr>
            <w:tcW w:w="3374" w:type="dxa"/>
            <w:tcBorders>
              <w:top w:val="single" w:sz="4" w:space="0" w:color="auto"/>
              <w:left w:val="single" w:sz="4" w:space="0" w:color="auto"/>
              <w:bottom w:val="single" w:sz="4" w:space="0" w:color="auto"/>
              <w:right w:val="single" w:sz="4" w:space="0" w:color="auto"/>
            </w:tcBorders>
          </w:tcPr>
          <w:p w:rsidR="004308EC" w:rsidRPr="009600CB" w:rsidRDefault="004308EC" w:rsidP="004308EC">
            <w:pPr>
              <w:pStyle w:val="Normlnbezmezer"/>
              <w:jc w:val="left"/>
              <w:rPr>
                <w:b/>
                <w:color w:val="006600"/>
              </w:rPr>
            </w:pPr>
            <w:r w:rsidRPr="009600CB">
              <w:rPr>
                <w:b/>
                <w:color w:val="006600"/>
              </w:rPr>
              <w:t>dopravní infrastruktura – železniční (drážní)</w:t>
            </w:r>
          </w:p>
        </w:tc>
        <w:tc>
          <w:tcPr>
            <w:tcW w:w="620" w:type="dxa"/>
            <w:tcBorders>
              <w:top w:val="single" w:sz="4" w:space="0" w:color="auto"/>
              <w:left w:val="single" w:sz="4" w:space="0" w:color="auto"/>
              <w:bottom w:val="single" w:sz="4" w:space="0" w:color="auto"/>
              <w:right w:val="single" w:sz="4" w:space="0" w:color="auto"/>
            </w:tcBorders>
          </w:tcPr>
          <w:p w:rsidR="004308EC" w:rsidRDefault="004308EC" w:rsidP="004308EC">
            <w:pPr>
              <w:pStyle w:val="Normlnbezmezer"/>
              <w:jc w:val="left"/>
            </w:pPr>
            <w:r>
              <w:t>DZ</w:t>
            </w:r>
          </w:p>
        </w:tc>
      </w:tr>
      <w:tr w:rsidR="004308EC" w:rsidTr="004308EC">
        <w:trPr>
          <w:cantSplit/>
          <w:jc w:val="center"/>
        </w:trPr>
        <w:tc>
          <w:tcPr>
            <w:tcW w:w="1614" w:type="dxa"/>
            <w:tcBorders>
              <w:top w:val="single" w:sz="4" w:space="0" w:color="auto"/>
              <w:left w:val="single" w:sz="4" w:space="0" w:color="auto"/>
              <w:bottom w:val="single" w:sz="4" w:space="0" w:color="auto"/>
              <w:right w:val="single" w:sz="4" w:space="0" w:color="auto"/>
            </w:tcBorders>
          </w:tcPr>
          <w:p w:rsidR="004308EC" w:rsidRPr="007A4419" w:rsidRDefault="004308EC" w:rsidP="004308EC">
            <w:pPr>
              <w:pStyle w:val="Normlnbezmezer"/>
              <w:jc w:val="left"/>
            </w:pPr>
            <w:r w:rsidRPr="0036456C">
              <w:t xml:space="preserve">§ </w:t>
            </w:r>
            <w:r>
              <w:t>10 plochy technické infrastruktury</w:t>
            </w:r>
          </w:p>
        </w:tc>
        <w:tc>
          <w:tcPr>
            <w:tcW w:w="2500" w:type="dxa"/>
            <w:tcBorders>
              <w:top w:val="single" w:sz="4" w:space="0" w:color="auto"/>
              <w:left w:val="single" w:sz="4" w:space="0" w:color="auto"/>
              <w:bottom w:val="single" w:sz="4" w:space="0" w:color="auto"/>
              <w:right w:val="single" w:sz="4" w:space="0" w:color="auto"/>
            </w:tcBorders>
          </w:tcPr>
          <w:p w:rsidR="004308EC" w:rsidRPr="00BF49B3" w:rsidRDefault="004308EC" w:rsidP="004308EC">
            <w:pPr>
              <w:pStyle w:val="Normlnbezmezer"/>
              <w:jc w:val="left"/>
            </w:pPr>
            <w:r w:rsidRPr="00BF49B3">
              <w:rPr>
                <w:rFonts w:cs="TimesNewRomanPS-BoldMT"/>
                <w:bCs/>
              </w:rPr>
              <w:t>plochy technické infrastruktury – inženýrské stavby</w:t>
            </w:r>
          </w:p>
        </w:tc>
        <w:tc>
          <w:tcPr>
            <w:tcW w:w="505" w:type="dxa"/>
            <w:tcBorders>
              <w:top w:val="single" w:sz="4" w:space="0" w:color="auto"/>
              <w:left w:val="single" w:sz="4" w:space="0" w:color="auto"/>
              <w:bottom w:val="single" w:sz="4" w:space="0" w:color="auto"/>
              <w:right w:val="single" w:sz="4" w:space="0" w:color="auto"/>
            </w:tcBorders>
          </w:tcPr>
          <w:p w:rsidR="004308EC" w:rsidRDefault="004308EC" w:rsidP="004308EC">
            <w:pPr>
              <w:pStyle w:val="Normlnbezmezer"/>
              <w:jc w:val="left"/>
            </w:pPr>
          </w:p>
        </w:tc>
        <w:tc>
          <w:tcPr>
            <w:tcW w:w="3374" w:type="dxa"/>
            <w:tcBorders>
              <w:top w:val="single" w:sz="4" w:space="0" w:color="auto"/>
              <w:left w:val="single" w:sz="4" w:space="0" w:color="auto"/>
              <w:bottom w:val="single" w:sz="4" w:space="0" w:color="auto"/>
              <w:right w:val="single" w:sz="4" w:space="0" w:color="auto"/>
            </w:tcBorders>
          </w:tcPr>
          <w:p w:rsidR="004308EC" w:rsidRPr="009600CB" w:rsidRDefault="004308EC" w:rsidP="004308EC">
            <w:pPr>
              <w:pStyle w:val="Normlnbezmezer"/>
              <w:jc w:val="left"/>
              <w:rPr>
                <w:b/>
                <w:color w:val="006600"/>
              </w:rPr>
            </w:pPr>
            <w:r w:rsidRPr="009600CB">
              <w:rPr>
                <w:b/>
                <w:color w:val="006600"/>
              </w:rPr>
              <w:t>technická infrastruktura – inženýrské sítě</w:t>
            </w:r>
          </w:p>
        </w:tc>
        <w:tc>
          <w:tcPr>
            <w:tcW w:w="620" w:type="dxa"/>
            <w:tcBorders>
              <w:top w:val="single" w:sz="4" w:space="0" w:color="auto"/>
              <w:left w:val="single" w:sz="4" w:space="0" w:color="auto"/>
              <w:bottom w:val="single" w:sz="4" w:space="0" w:color="auto"/>
              <w:right w:val="single" w:sz="4" w:space="0" w:color="auto"/>
            </w:tcBorders>
          </w:tcPr>
          <w:p w:rsidR="004308EC" w:rsidRPr="007A4419" w:rsidRDefault="004308EC" w:rsidP="004308EC">
            <w:pPr>
              <w:pStyle w:val="Normlnbezmezer"/>
              <w:jc w:val="left"/>
            </w:pPr>
            <w:r>
              <w:t>TI</w:t>
            </w:r>
          </w:p>
        </w:tc>
      </w:tr>
      <w:tr w:rsidR="004308EC" w:rsidTr="004308EC">
        <w:trPr>
          <w:cantSplit/>
          <w:jc w:val="center"/>
        </w:trPr>
        <w:tc>
          <w:tcPr>
            <w:tcW w:w="1614" w:type="dxa"/>
            <w:tcBorders>
              <w:top w:val="single" w:sz="4" w:space="0" w:color="auto"/>
              <w:left w:val="single" w:sz="4" w:space="0" w:color="auto"/>
              <w:right w:val="single" w:sz="4" w:space="0" w:color="auto"/>
            </w:tcBorders>
          </w:tcPr>
          <w:p w:rsidR="004308EC" w:rsidRPr="007A4419" w:rsidRDefault="004308EC" w:rsidP="004308EC">
            <w:pPr>
              <w:pStyle w:val="Normlnbezmezer"/>
              <w:jc w:val="left"/>
            </w:pPr>
            <w:r w:rsidRPr="0036456C">
              <w:t xml:space="preserve">§ </w:t>
            </w:r>
            <w:r>
              <w:t>11</w:t>
            </w:r>
            <w:r w:rsidRPr="0036456C">
              <w:t xml:space="preserve"> </w:t>
            </w:r>
            <w:r>
              <w:t>plochy výroby a skladování</w:t>
            </w:r>
          </w:p>
        </w:tc>
        <w:tc>
          <w:tcPr>
            <w:tcW w:w="2500" w:type="dxa"/>
            <w:tcBorders>
              <w:top w:val="single" w:sz="4" w:space="0" w:color="auto"/>
              <w:left w:val="single" w:sz="4" w:space="0" w:color="auto"/>
              <w:bottom w:val="single" w:sz="4" w:space="0" w:color="auto"/>
              <w:right w:val="single" w:sz="4" w:space="0" w:color="auto"/>
            </w:tcBorders>
          </w:tcPr>
          <w:p w:rsidR="004308EC" w:rsidRPr="00BF49B3" w:rsidRDefault="004308EC" w:rsidP="004308EC">
            <w:pPr>
              <w:pStyle w:val="Normlnbezmezer"/>
              <w:jc w:val="left"/>
            </w:pPr>
            <w:r w:rsidRPr="00BF49B3">
              <w:rPr>
                <w:rFonts w:cs="TimesNewRomanPS-BoldMT"/>
                <w:bCs/>
              </w:rPr>
              <w:t>výroba a skladování – lehký průmysl</w:t>
            </w:r>
          </w:p>
        </w:tc>
        <w:tc>
          <w:tcPr>
            <w:tcW w:w="505" w:type="dxa"/>
            <w:tcBorders>
              <w:top w:val="single" w:sz="4" w:space="0" w:color="auto"/>
              <w:left w:val="single" w:sz="4" w:space="0" w:color="auto"/>
              <w:right w:val="single" w:sz="4" w:space="0" w:color="auto"/>
            </w:tcBorders>
          </w:tcPr>
          <w:p w:rsidR="004308EC" w:rsidRPr="007A4419" w:rsidRDefault="004308EC" w:rsidP="004308EC">
            <w:pPr>
              <w:pStyle w:val="Normlnbezmezer"/>
              <w:jc w:val="left"/>
            </w:pPr>
            <w:r>
              <w:t>V</w:t>
            </w:r>
          </w:p>
        </w:tc>
        <w:tc>
          <w:tcPr>
            <w:tcW w:w="3374" w:type="dxa"/>
            <w:tcBorders>
              <w:top w:val="single" w:sz="4" w:space="0" w:color="auto"/>
              <w:left w:val="single" w:sz="4" w:space="0" w:color="auto"/>
              <w:bottom w:val="single" w:sz="4" w:space="0" w:color="auto"/>
              <w:right w:val="single" w:sz="4" w:space="0" w:color="auto"/>
            </w:tcBorders>
          </w:tcPr>
          <w:p w:rsidR="004308EC" w:rsidRPr="00BF49B3" w:rsidRDefault="004308EC" w:rsidP="004308EC">
            <w:pPr>
              <w:pStyle w:val="Normlnbezmezer"/>
              <w:jc w:val="left"/>
              <w:rPr>
                <w:b/>
              </w:rPr>
            </w:pPr>
            <w:r w:rsidRPr="00BF49B3">
              <w:rPr>
                <w:b/>
              </w:rPr>
              <w:t>výroba a skladování – lehký průmysl</w:t>
            </w:r>
          </w:p>
        </w:tc>
        <w:tc>
          <w:tcPr>
            <w:tcW w:w="620" w:type="dxa"/>
            <w:tcBorders>
              <w:top w:val="single" w:sz="4" w:space="0" w:color="auto"/>
              <w:left w:val="single" w:sz="4" w:space="0" w:color="auto"/>
              <w:bottom w:val="single" w:sz="4" w:space="0" w:color="auto"/>
              <w:right w:val="single" w:sz="4" w:space="0" w:color="auto"/>
            </w:tcBorders>
          </w:tcPr>
          <w:p w:rsidR="004308EC" w:rsidRPr="007A4419" w:rsidRDefault="004308EC" w:rsidP="004308EC">
            <w:pPr>
              <w:pStyle w:val="Normlnbezmezer"/>
              <w:jc w:val="left"/>
            </w:pPr>
            <w:r>
              <w:t>VL</w:t>
            </w:r>
          </w:p>
        </w:tc>
      </w:tr>
      <w:tr w:rsidR="004308EC" w:rsidTr="004308EC">
        <w:trPr>
          <w:cantSplit/>
          <w:jc w:val="center"/>
        </w:trPr>
        <w:tc>
          <w:tcPr>
            <w:tcW w:w="1614" w:type="dxa"/>
            <w:tcBorders>
              <w:left w:val="single" w:sz="4" w:space="0" w:color="auto"/>
              <w:bottom w:val="nil"/>
              <w:right w:val="single" w:sz="4" w:space="0" w:color="auto"/>
            </w:tcBorders>
          </w:tcPr>
          <w:p w:rsidR="004308EC" w:rsidRPr="0036456C" w:rsidRDefault="004308EC" w:rsidP="004308EC">
            <w:pPr>
              <w:pStyle w:val="Normlnbezmezer"/>
              <w:jc w:val="left"/>
            </w:pPr>
          </w:p>
        </w:tc>
        <w:tc>
          <w:tcPr>
            <w:tcW w:w="2500" w:type="dxa"/>
            <w:tcBorders>
              <w:top w:val="single" w:sz="4" w:space="0" w:color="auto"/>
              <w:left w:val="single" w:sz="4" w:space="0" w:color="auto"/>
              <w:bottom w:val="single" w:sz="4" w:space="0" w:color="auto"/>
              <w:right w:val="single" w:sz="4" w:space="0" w:color="auto"/>
            </w:tcBorders>
          </w:tcPr>
          <w:p w:rsidR="004308EC" w:rsidRPr="00BF49B3" w:rsidRDefault="004308EC" w:rsidP="004308EC">
            <w:pPr>
              <w:pStyle w:val="Normlnbezmezer"/>
              <w:ind w:right="-158"/>
              <w:jc w:val="left"/>
              <w:rPr>
                <w:rFonts w:cs="TimesNewRomanPS-BoldMT"/>
                <w:bCs/>
              </w:rPr>
            </w:pPr>
            <w:r w:rsidRPr="00BF49B3">
              <w:rPr>
                <w:rFonts w:cs="TimesNewRomanPS-BoldMT"/>
                <w:bCs/>
              </w:rPr>
              <w:t>výroba a skladování – zemědělská výroba</w:t>
            </w:r>
          </w:p>
        </w:tc>
        <w:tc>
          <w:tcPr>
            <w:tcW w:w="505" w:type="dxa"/>
            <w:tcBorders>
              <w:left w:val="single" w:sz="4" w:space="0" w:color="auto"/>
              <w:bottom w:val="single" w:sz="4" w:space="0" w:color="auto"/>
              <w:right w:val="single" w:sz="4" w:space="0" w:color="auto"/>
            </w:tcBorders>
          </w:tcPr>
          <w:p w:rsidR="004308EC" w:rsidRDefault="004308EC" w:rsidP="004308EC">
            <w:pPr>
              <w:pStyle w:val="Normlnbezmezer"/>
              <w:jc w:val="left"/>
            </w:pPr>
          </w:p>
        </w:tc>
        <w:tc>
          <w:tcPr>
            <w:tcW w:w="3374" w:type="dxa"/>
            <w:tcBorders>
              <w:top w:val="single" w:sz="4" w:space="0" w:color="auto"/>
              <w:left w:val="single" w:sz="4" w:space="0" w:color="auto"/>
              <w:bottom w:val="single" w:sz="4" w:space="0" w:color="auto"/>
              <w:right w:val="single" w:sz="4" w:space="0" w:color="auto"/>
            </w:tcBorders>
          </w:tcPr>
          <w:p w:rsidR="004308EC" w:rsidRPr="00BF49B3" w:rsidRDefault="004308EC" w:rsidP="004308EC">
            <w:pPr>
              <w:pStyle w:val="Normlnbezmezer"/>
              <w:ind w:right="-73"/>
              <w:jc w:val="left"/>
              <w:rPr>
                <w:b/>
              </w:rPr>
            </w:pPr>
            <w:r w:rsidRPr="00BF49B3">
              <w:rPr>
                <w:b/>
              </w:rPr>
              <w:t>výroba a skladování – zemědělská výroba</w:t>
            </w:r>
          </w:p>
        </w:tc>
        <w:tc>
          <w:tcPr>
            <w:tcW w:w="620" w:type="dxa"/>
            <w:tcBorders>
              <w:top w:val="single" w:sz="4" w:space="0" w:color="auto"/>
              <w:left w:val="single" w:sz="4" w:space="0" w:color="auto"/>
              <w:bottom w:val="single" w:sz="4" w:space="0" w:color="auto"/>
              <w:right w:val="single" w:sz="4" w:space="0" w:color="auto"/>
            </w:tcBorders>
          </w:tcPr>
          <w:p w:rsidR="004308EC" w:rsidRDefault="004308EC" w:rsidP="004308EC">
            <w:pPr>
              <w:pStyle w:val="Normlnbezmezer"/>
              <w:jc w:val="left"/>
            </w:pPr>
            <w:r>
              <w:t>VZ</w:t>
            </w:r>
          </w:p>
          <w:p w:rsidR="004308EC" w:rsidRPr="007A4419" w:rsidRDefault="004308EC" w:rsidP="004308EC">
            <w:pPr>
              <w:pStyle w:val="Normlnbezmezer"/>
              <w:jc w:val="left"/>
            </w:pPr>
          </w:p>
        </w:tc>
      </w:tr>
      <w:tr w:rsidR="004308EC" w:rsidTr="004308EC">
        <w:trPr>
          <w:cantSplit/>
          <w:jc w:val="center"/>
        </w:trPr>
        <w:tc>
          <w:tcPr>
            <w:tcW w:w="1614" w:type="dxa"/>
            <w:tcBorders>
              <w:top w:val="single" w:sz="4" w:space="0" w:color="auto"/>
              <w:left w:val="single" w:sz="4" w:space="0" w:color="auto"/>
              <w:bottom w:val="single" w:sz="4" w:space="0" w:color="auto"/>
              <w:right w:val="single" w:sz="4" w:space="0" w:color="auto"/>
            </w:tcBorders>
          </w:tcPr>
          <w:p w:rsidR="004308EC" w:rsidRPr="007A4419" w:rsidRDefault="004308EC" w:rsidP="004308EC">
            <w:pPr>
              <w:pStyle w:val="Normlnbezmezer"/>
              <w:jc w:val="left"/>
            </w:pPr>
            <w:r w:rsidRPr="000075D2">
              <w:t>§ 1</w:t>
            </w:r>
            <w:r>
              <w:t>2</w:t>
            </w:r>
            <w:r w:rsidRPr="000075D2">
              <w:t xml:space="preserve"> plochy smíšené výrobní</w:t>
            </w:r>
          </w:p>
        </w:tc>
        <w:tc>
          <w:tcPr>
            <w:tcW w:w="2500" w:type="dxa"/>
            <w:tcBorders>
              <w:top w:val="single" w:sz="4" w:space="0" w:color="auto"/>
              <w:left w:val="single" w:sz="4" w:space="0" w:color="auto"/>
              <w:bottom w:val="single" w:sz="4" w:space="0" w:color="auto"/>
              <w:right w:val="single" w:sz="4" w:space="0" w:color="auto"/>
            </w:tcBorders>
          </w:tcPr>
          <w:p w:rsidR="004308EC" w:rsidRPr="00BF49B3" w:rsidRDefault="004308EC" w:rsidP="004308EC">
            <w:pPr>
              <w:pStyle w:val="Normlnbezmezer"/>
              <w:jc w:val="left"/>
            </w:pPr>
            <w:r w:rsidRPr="00BF49B3">
              <w:rPr>
                <w:rFonts w:cs="TimesNewRomanPS-BoldMT"/>
                <w:bCs/>
              </w:rPr>
              <w:t>plochy smíšené výrobní – řemeslné výroby, služeb</w:t>
            </w:r>
          </w:p>
        </w:tc>
        <w:tc>
          <w:tcPr>
            <w:tcW w:w="505" w:type="dxa"/>
            <w:tcBorders>
              <w:top w:val="single" w:sz="4" w:space="0" w:color="auto"/>
              <w:left w:val="single" w:sz="4" w:space="0" w:color="auto"/>
              <w:bottom w:val="single" w:sz="4" w:space="0" w:color="auto"/>
              <w:right w:val="single" w:sz="4" w:space="0" w:color="auto"/>
            </w:tcBorders>
          </w:tcPr>
          <w:p w:rsidR="004308EC" w:rsidRPr="00281944" w:rsidRDefault="004308EC" w:rsidP="004308EC">
            <w:pPr>
              <w:pStyle w:val="Normlnbezmezer"/>
              <w:jc w:val="left"/>
            </w:pPr>
            <w:r>
              <w:t>I</w:t>
            </w:r>
          </w:p>
        </w:tc>
        <w:tc>
          <w:tcPr>
            <w:tcW w:w="3374" w:type="dxa"/>
            <w:tcBorders>
              <w:top w:val="single" w:sz="4" w:space="0" w:color="auto"/>
              <w:left w:val="single" w:sz="4" w:space="0" w:color="auto"/>
              <w:bottom w:val="single" w:sz="4" w:space="0" w:color="auto"/>
              <w:right w:val="single" w:sz="4" w:space="0" w:color="auto"/>
            </w:tcBorders>
          </w:tcPr>
          <w:p w:rsidR="004308EC" w:rsidRPr="009600CB" w:rsidRDefault="004308EC" w:rsidP="004308EC">
            <w:pPr>
              <w:pStyle w:val="Normlnbezmezer"/>
              <w:jc w:val="left"/>
              <w:rPr>
                <w:b/>
                <w:color w:val="006600"/>
              </w:rPr>
            </w:pPr>
            <w:r w:rsidRPr="009600CB">
              <w:rPr>
                <w:b/>
                <w:color w:val="006600"/>
              </w:rPr>
              <w:t>plochy smíšené výrobní</w:t>
            </w:r>
          </w:p>
        </w:tc>
        <w:tc>
          <w:tcPr>
            <w:tcW w:w="620" w:type="dxa"/>
            <w:tcBorders>
              <w:top w:val="single" w:sz="4" w:space="0" w:color="auto"/>
              <w:left w:val="single" w:sz="4" w:space="0" w:color="auto"/>
              <w:bottom w:val="single" w:sz="4" w:space="0" w:color="auto"/>
              <w:right w:val="single" w:sz="4" w:space="0" w:color="auto"/>
            </w:tcBorders>
          </w:tcPr>
          <w:p w:rsidR="004308EC" w:rsidRDefault="004308EC" w:rsidP="004308EC">
            <w:pPr>
              <w:pStyle w:val="Normlnbezmezer"/>
              <w:jc w:val="left"/>
            </w:pPr>
            <w:r>
              <w:t>VS</w:t>
            </w:r>
          </w:p>
        </w:tc>
      </w:tr>
      <w:tr w:rsidR="004308EC" w:rsidTr="004308EC">
        <w:trPr>
          <w:cantSplit/>
          <w:jc w:val="center"/>
        </w:trPr>
        <w:tc>
          <w:tcPr>
            <w:tcW w:w="1614" w:type="dxa"/>
            <w:tcBorders>
              <w:top w:val="single" w:sz="4" w:space="0" w:color="auto"/>
              <w:left w:val="single" w:sz="4" w:space="0" w:color="auto"/>
              <w:bottom w:val="single" w:sz="4" w:space="0" w:color="auto"/>
              <w:right w:val="single" w:sz="4" w:space="0" w:color="auto"/>
            </w:tcBorders>
          </w:tcPr>
          <w:p w:rsidR="004308EC" w:rsidRPr="00281944" w:rsidRDefault="004308EC" w:rsidP="004308EC">
            <w:pPr>
              <w:pStyle w:val="Normlnbezmezer"/>
              <w:jc w:val="left"/>
            </w:pPr>
            <w:r w:rsidRPr="00281944">
              <w:t>§ 13 plochy vodní a vodohospodářské</w:t>
            </w:r>
          </w:p>
        </w:tc>
        <w:tc>
          <w:tcPr>
            <w:tcW w:w="2500" w:type="dxa"/>
            <w:tcBorders>
              <w:top w:val="single" w:sz="4" w:space="0" w:color="auto"/>
              <w:left w:val="single" w:sz="4" w:space="0" w:color="auto"/>
              <w:bottom w:val="single" w:sz="4" w:space="0" w:color="auto"/>
              <w:right w:val="single" w:sz="4" w:space="0" w:color="auto"/>
            </w:tcBorders>
          </w:tcPr>
          <w:p w:rsidR="004308EC" w:rsidRPr="00BF49B3" w:rsidRDefault="004308EC" w:rsidP="004308EC">
            <w:pPr>
              <w:pStyle w:val="Normlnbezmezer"/>
              <w:jc w:val="left"/>
            </w:pPr>
            <w:r w:rsidRPr="00BF49B3">
              <w:rPr>
                <w:rFonts w:cs="TimesNewRomanPS-BoldMT"/>
                <w:bCs/>
              </w:rPr>
              <w:t>plochy vodní a vodohospodářské - vodní toky a plochy</w:t>
            </w:r>
          </w:p>
        </w:tc>
        <w:tc>
          <w:tcPr>
            <w:tcW w:w="505" w:type="dxa"/>
            <w:tcBorders>
              <w:top w:val="single" w:sz="4" w:space="0" w:color="auto"/>
              <w:left w:val="single" w:sz="4" w:space="0" w:color="auto"/>
              <w:bottom w:val="single" w:sz="4" w:space="0" w:color="auto"/>
              <w:right w:val="single" w:sz="4" w:space="0" w:color="auto"/>
            </w:tcBorders>
          </w:tcPr>
          <w:p w:rsidR="004308EC" w:rsidRPr="00281944" w:rsidRDefault="004308EC" w:rsidP="004308EC">
            <w:pPr>
              <w:pStyle w:val="Normlnbezmezer"/>
              <w:jc w:val="left"/>
            </w:pPr>
            <w:r>
              <w:t>W</w:t>
            </w:r>
          </w:p>
        </w:tc>
        <w:tc>
          <w:tcPr>
            <w:tcW w:w="3374" w:type="dxa"/>
            <w:tcBorders>
              <w:top w:val="single" w:sz="4" w:space="0" w:color="auto"/>
              <w:left w:val="single" w:sz="4" w:space="0" w:color="auto"/>
              <w:bottom w:val="single" w:sz="4" w:space="0" w:color="auto"/>
              <w:right w:val="single" w:sz="4" w:space="0" w:color="auto"/>
            </w:tcBorders>
          </w:tcPr>
          <w:p w:rsidR="004308EC" w:rsidRPr="009600CB" w:rsidRDefault="004308EC" w:rsidP="004308EC">
            <w:pPr>
              <w:pStyle w:val="Normlnbezmezer"/>
              <w:jc w:val="left"/>
              <w:rPr>
                <w:b/>
                <w:color w:val="006600"/>
              </w:rPr>
            </w:pPr>
            <w:r w:rsidRPr="009600CB">
              <w:rPr>
                <w:b/>
                <w:color w:val="006600"/>
              </w:rPr>
              <w:t>plochy vodní a vodohospodářské</w:t>
            </w:r>
          </w:p>
        </w:tc>
        <w:tc>
          <w:tcPr>
            <w:tcW w:w="620" w:type="dxa"/>
            <w:tcBorders>
              <w:top w:val="single" w:sz="4" w:space="0" w:color="auto"/>
              <w:left w:val="single" w:sz="4" w:space="0" w:color="auto"/>
              <w:bottom w:val="single" w:sz="4" w:space="0" w:color="auto"/>
              <w:right w:val="single" w:sz="4" w:space="0" w:color="auto"/>
            </w:tcBorders>
          </w:tcPr>
          <w:p w:rsidR="004308EC" w:rsidRPr="00281944" w:rsidRDefault="004308EC" w:rsidP="004308EC">
            <w:pPr>
              <w:pStyle w:val="Normlnbezmezer"/>
              <w:jc w:val="left"/>
            </w:pPr>
            <w:r w:rsidRPr="00281944">
              <w:t>W</w:t>
            </w:r>
          </w:p>
        </w:tc>
      </w:tr>
      <w:tr w:rsidR="004308EC" w:rsidTr="004308EC">
        <w:trPr>
          <w:cantSplit/>
          <w:jc w:val="center"/>
        </w:trPr>
        <w:tc>
          <w:tcPr>
            <w:tcW w:w="1614" w:type="dxa"/>
            <w:tcBorders>
              <w:top w:val="single" w:sz="4" w:space="0" w:color="auto"/>
              <w:left w:val="single" w:sz="4" w:space="0" w:color="auto"/>
              <w:bottom w:val="single" w:sz="4" w:space="0" w:color="auto"/>
              <w:right w:val="single" w:sz="4" w:space="0" w:color="auto"/>
            </w:tcBorders>
          </w:tcPr>
          <w:p w:rsidR="004308EC" w:rsidRPr="00281944" w:rsidRDefault="004308EC" w:rsidP="004308EC">
            <w:pPr>
              <w:pStyle w:val="Normlnbezmezer"/>
              <w:ind w:right="-108"/>
              <w:jc w:val="left"/>
            </w:pPr>
            <w:r w:rsidRPr="00281944">
              <w:t>§ 14 plochy</w:t>
            </w:r>
            <w:r>
              <w:t xml:space="preserve"> </w:t>
            </w:r>
            <w:r w:rsidRPr="00281944">
              <w:t>zemědělské</w:t>
            </w:r>
          </w:p>
        </w:tc>
        <w:tc>
          <w:tcPr>
            <w:tcW w:w="2500" w:type="dxa"/>
            <w:tcBorders>
              <w:top w:val="single" w:sz="4" w:space="0" w:color="auto"/>
              <w:left w:val="single" w:sz="4" w:space="0" w:color="auto"/>
              <w:bottom w:val="single" w:sz="4" w:space="0" w:color="auto"/>
              <w:right w:val="single" w:sz="4" w:space="0" w:color="auto"/>
            </w:tcBorders>
          </w:tcPr>
          <w:p w:rsidR="004308EC" w:rsidRPr="00BF49B3" w:rsidRDefault="004308EC" w:rsidP="004308EC">
            <w:pPr>
              <w:pStyle w:val="Normlnbezmezer"/>
              <w:jc w:val="left"/>
            </w:pPr>
            <w:r w:rsidRPr="00BF49B3">
              <w:rPr>
                <w:rFonts w:cs="TimesNewRomanPS-BoldMT"/>
                <w:bCs/>
              </w:rPr>
              <w:t>plochy zemědělské – orná půda</w:t>
            </w:r>
          </w:p>
        </w:tc>
        <w:tc>
          <w:tcPr>
            <w:tcW w:w="505" w:type="dxa"/>
            <w:tcBorders>
              <w:top w:val="single" w:sz="4" w:space="0" w:color="auto"/>
              <w:left w:val="single" w:sz="4" w:space="0" w:color="auto"/>
              <w:bottom w:val="single" w:sz="4" w:space="0" w:color="auto"/>
              <w:right w:val="single" w:sz="4" w:space="0" w:color="auto"/>
            </w:tcBorders>
          </w:tcPr>
          <w:p w:rsidR="004308EC" w:rsidRPr="00281944" w:rsidRDefault="004308EC" w:rsidP="004308EC">
            <w:pPr>
              <w:pStyle w:val="Normlnbezmezer"/>
              <w:jc w:val="left"/>
            </w:pPr>
            <w:r>
              <w:t>A</w:t>
            </w:r>
          </w:p>
        </w:tc>
        <w:tc>
          <w:tcPr>
            <w:tcW w:w="3374" w:type="dxa"/>
            <w:tcBorders>
              <w:top w:val="single" w:sz="4" w:space="0" w:color="auto"/>
              <w:left w:val="single" w:sz="4" w:space="0" w:color="auto"/>
              <w:bottom w:val="single" w:sz="4" w:space="0" w:color="auto"/>
              <w:right w:val="single" w:sz="4" w:space="0" w:color="auto"/>
            </w:tcBorders>
          </w:tcPr>
          <w:p w:rsidR="004308EC" w:rsidRPr="00BF49B3" w:rsidRDefault="004308EC" w:rsidP="004308EC">
            <w:pPr>
              <w:pStyle w:val="Normlnbezmezer"/>
              <w:jc w:val="left"/>
              <w:rPr>
                <w:b/>
              </w:rPr>
            </w:pPr>
            <w:r w:rsidRPr="00BF49B3">
              <w:rPr>
                <w:b/>
              </w:rPr>
              <w:t>plochy zemědělské – orná půda</w:t>
            </w:r>
          </w:p>
        </w:tc>
        <w:tc>
          <w:tcPr>
            <w:tcW w:w="620" w:type="dxa"/>
            <w:tcBorders>
              <w:top w:val="single" w:sz="4" w:space="0" w:color="auto"/>
              <w:left w:val="single" w:sz="4" w:space="0" w:color="auto"/>
              <w:bottom w:val="single" w:sz="4" w:space="0" w:color="auto"/>
              <w:right w:val="single" w:sz="4" w:space="0" w:color="auto"/>
            </w:tcBorders>
          </w:tcPr>
          <w:p w:rsidR="004308EC" w:rsidRPr="00281944" w:rsidRDefault="004308EC" w:rsidP="004308EC">
            <w:pPr>
              <w:pStyle w:val="Normlnbezmezer"/>
              <w:jc w:val="left"/>
            </w:pPr>
            <w:r w:rsidRPr="00281944">
              <w:t>NZ</w:t>
            </w:r>
          </w:p>
        </w:tc>
      </w:tr>
      <w:tr w:rsidR="004308EC" w:rsidTr="004308EC">
        <w:trPr>
          <w:cantSplit/>
          <w:jc w:val="center"/>
        </w:trPr>
        <w:tc>
          <w:tcPr>
            <w:tcW w:w="1614" w:type="dxa"/>
            <w:tcBorders>
              <w:top w:val="single" w:sz="4" w:space="0" w:color="auto"/>
              <w:left w:val="single" w:sz="4" w:space="0" w:color="auto"/>
              <w:bottom w:val="single" w:sz="4" w:space="0" w:color="auto"/>
              <w:right w:val="single" w:sz="4" w:space="0" w:color="auto"/>
            </w:tcBorders>
          </w:tcPr>
          <w:p w:rsidR="00025B05" w:rsidRDefault="004308EC" w:rsidP="00025B05">
            <w:pPr>
              <w:pStyle w:val="Normlnbezmezer"/>
              <w:spacing w:line="216" w:lineRule="auto"/>
              <w:ind w:right="-113"/>
              <w:jc w:val="left"/>
            </w:pPr>
            <w:r w:rsidRPr="00281944">
              <w:lastRenderedPageBreak/>
              <w:t xml:space="preserve">§ 14 plochy </w:t>
            </w:r>
            <w:proofErr w:type="gramStart"/>
            <w:r w:rsidRPr="00281944">
              <w:t>zemědělské</w:t>
            </w:r>
            <w:r>
              <w:t xml:space="preserve">,              </w:t>
            </w:r>
            <w:r w:rsidRPr="00281944">
              <w:t>§ 17</w:t>
            </w:r>
            <w:proofErr w:type="gramEnd"/>
            <w:r w:rsidRPr="00281944">
              <w:t xml:space="preserve"> plochy smíšené nezastavěného území</w:t>
            </w:r>
          </w:p>
        </w:tc>
        <w:tc>
          <w:tcPr>
            <w:tcW w:w="2500" w:type="dxa"/>
            <w:tcBorders>
              <w:top w:val="single" w:sz="4" w:space="0" w:color="auto"/>
              <w:left w:val="single" w:sz="4" w:space="0" w:color="auto"/>
              <w:bottom w:val="single" w:sz="4" w:space="0" w:color="auto"/>
              <w:right w:val="single" w:sz="4" w:space="0" w:color="auto"/>
            </w:tcBorders>
          </w:tcPr>
          <w:p w:rsidR="004308EC" w:rsidRPr="00BF49B3" w:rsidRDefault="004308EC" w:rsidP="004308EC">
            <w:pPr>
              <w:pStyle w:val="Normlnbezmezer"/>
              <w:jc w:val="left"/>
              <w:rPr>
                <w:rFonts w:cs="TimesNewRomanPS-BoldMT"/>
                <w:bCs/>
              </w:rPr>
            </w:pPr>
            <w:r w:rsidRPr="00BF49B3">
              <w:rPr>
                <w:rFonts w:cs="TimesNewRomanPS-BoldMT"/>
                <w:bCs/>
              </w:rPr>
              <w:t xml:space="preserve">plochy zemědělské - nízká a rozptýlená zeleň – </w:t>
            </w:r>
            <w:proofErr w:type="spellStart"/>
            <w:r w:rsidRPr="00BF49B3">
              <w:rPr>
                <w:rFonts w:cs="TimesNewRomanPS-BoldMT"/>
                <w:bCs/>
              </w:rPr>
              <w:t>maloplošná</w:t>
            </w:r>
            <w:proofErr w:type="spellEnd"/>
            <w:r w:rsidRPr="00BF49B3">
              <w:rPr>
                <w:rFonts w:cs="TimesNewRomanPS-BoldMT"/>
                <w:bCs/>
              </w:rPr>
              <w:t xml:space="preserve"> zeleň, louky, pastviny (TTP)</w:t>
            </w:r>
          </w:p>
        </w:tc>
        <w:tc>
          <w:tcPr>
            <w:tcW w:w="505" w:type="dxa"/>
            <w:tcBorders>
              <w:top w:val="single" w:sz="4" w:space="0" w:color="auto"/>
              <w:left w:val="single" w:sz="4" w:space="0" w:color="auto"/>
              <w:bottom w:val="single" w:sz="4" w:space="0" w:color="auto"/>
              <w:right w:val="single" w:sz="4" w:space="0" w:color="auto"/>
            </w:tcBorders>
          </w:tcPr>
          <w:p w:rsidR="004308EC" w:rsidRPr="00281944" w:rsidRDefault="004308EC" w:rsidP="004308EC">
            <w:pPr>
              <w:pStyle w:val="Normlnbezmezer"/>
              <w:jc w:val="left"/>
            </w:pPr>
            <w:r>
              <w:t>A, H</w:t>
            </w:r>
          </w:p>
        </w:tc>
        <w:tc>
          <w:tcPr>
            <w:tcW w:w="3374" w:type="dxa"/>
            <w:tcBorders>
              <w:top w:val="single" w:sz="4" w:space="0" w:color="auto"/>
              <w:left w:val="single" w:sz="4" w:space="0" w:color="auto"/>
              <w:bottom w:val="single" w:sz="4" w:space="0" w:color="auto"/>
              <w:right w:val="single" w:sz="4" w:space="0" w:color="auto"/>
            </w:tcBorders>
          </w:tcPr>
          <w:p w:rsidR="004308EC" w:rsidRPr="009600CB" w:rsidRDefault="004308EC" w:rsidP="004308EC">
            <w:pPr>
              <w:pStyle w:val="Normlnbezmezer"/>
              <w:jc w:val="left"/>
              <w:rPr>
                <w:b/>
                <w:color w:val="006600"/>
              </w:rPr>
            </w:pPr>
            <w:r w:rsidRPr="009600CB">
              <w:rPr>
                <w:b/>
                <w:color w:val="006600"/>
              </w:rPr>
              <w:t>plochy zemědělské - trvalé travní porosty, nízká a rozptýlená zeleň</w:t>
            </w:r>
          </w:p>
          <w:p w:rsidR="004308EC" w:rsidRPr="00BF49B3" w:rsidRDefault="004308EC" w:rsidP="004308EC">
            <w:pPr>
              <w:pStyle w:val="Normlnbezmezer"/>
              <w:ind w:left="360"/>
              <w:jc w:val="left"/>
              <w:rPr>
                <w:b/>
              </w:rPr>
            </w:pPr>
          </w:p>
        </w:tc>
        <w:tc>
          <w:tcPr>
            <w:tcW w:w="620" w:type="dxa"/>
            <w:tcBorders>
              <w:top w:val="single" w:sz="4" w:space="0" w:color="auto"/>
              <w:left w:val="single" w:sz="4" w:space="0" w:color="auto"/>
              <w:bottom w:val="single" w:sz="4" w:space="0" w:color="auto"/>
              <w:right w:val="single" w:sz="4" w:space="0" w:color="auto"/>
            </w:tcBorders>
          </w:tcPr>
          <w:p w:rsidR="004308EC" w:rsidRPr="00281944" w:rsidRDefault="004308EC" w:rsidP="004308EC">
            <w:pPr>
              <w:pStyle w:val="Normlnbezmezer"/>
              <w:jc w:val="left"/>
            </w:pPr>
            <w:proofErr w:type="spellStart"/>
            <w:r>
              <w:t>NZp</w:t>
            </w:r>
            <w:proofErr w:type="spellEnd"/>
          </w:p>
        </w:tc>
      </w:tr>
      <w:tr w:rsidR="004308EC" w:rsidTr="004308EC">
        <w:trPr>
          <w:cantSplit/>
          <w:jc w:val="center"/>
        </w:trPr>
        <w:tc>
          <w:tcPr>
            <w:tcW w:w="1614" w:type="dxa"/>
            <w:tcBorders>
              <w:top w:val="single" w:sz="4" w:space="0" w:color="auto"/>
              <w:left w:val="single" w:sz="4" w:space="0" w:color="auto"/>
              <w:bottom w:val="single" w:sz="4" w:space="0" w:color="auto"/>
              <w:right w:val="single" w:sz="4" w:space="0" w:color="auto"/>
            </w:tcBorders>
          </w:tcPr>
          <w:p w:rsidR="004308EC" w:rsidRPr="00281944" w:rsidRDefault="004308EC" w:rsidP="004308EC">
            <w:pPr>
              <w:pStyle w:val="Normlnbezmezer"/>
              <w:jc w:val="left"/>
            </w:pPr>
            <w:r w:rsidRPr="00281944">
              <w:t>§ 15 plochy lesní</w:t>
            </w:r>
          </w:p>
        </w:tc>
        <w:tc>
          <w:tcPr>
            <w:tcW w:w="2500" w:type="dxa"/>
            <w:tcBorders>
              <w:top w:val="single" w:sz="4" w:space="0" w:color="auto"/>
              <w:left w:val="single" w:sz="4" w:space="0" w:color="auto"/>
              <w:bottom w:val="single" w:sz="4" w:space="0" w:color="auto"/>
              <w:right w:val="single" w:sz="4" w:space="0" w:color="auto"/>
            </w:tcBorders>
          </w:tcPr>
          <w:p w:rsidR="004308EC" w:rsidRPr="00BF49B3" w:rsidRDefault="004308EC" w:rsidP="004308EC">
            <w:pPr>
              <w:pStyle w:val="Normlnbezmezer"/>
              <w:jc w:val="left"/>
            </w:pPr>
            <w:r w:rsidRPr="00BF49B3">
              <w:rPr>
                <w:rFonts w:cs="TimesNewRomanPS-BoldMT"/>
                <w:bCs/>
              </w:rPr>
              <w:t>plochy lesní - plochy užívané pro funkci lesa (PUPFL)</w:t>
            </w:r>
          </w:p>
        </w:tc>
        <w:tc>
          <w:tcPr>
            <w:tcW w:w="505" w:type="dxa"/>
            <w:tcBorders>
              <w:top w:val="single" w:sz="4" w:space="0" w:color="auto"/>
              <w:left w:val="single" w:sz="4" w:space="0" w:color="auto"/>
              <w:bottom w:val="single" w:sz="4" w:space="0" w:color="auto"/>
              <w:right w:val="single" w:sz="4" w:space="0" w:color="auto"/>
            </w:tcBorders>
          </w:tcPr>
          <w:p w:rsidR="004308EC" w:rsidRPr="00281944" w:rsidRDefault="004308EC" w:rsidP="004308EC">
            <w:pPr>
              <w:pStyle w:val="Normlnbezmezer"/>
              <w:jc w:val="left"/>
            </w:pPr>
            <w:r>
              <w:t>L</w:t>
            </w:r>
          </w:p>
        </w:tc>
        <w:tc>
          <w:tcPr>
            <w:tcW w:w="3374" w:type="dxa"/>
            <w:tcBorders>
              <w:top w:val="single" w:sz="4" w:space="0" w:color="auto"/>
              <w:left w:val="single" w:sz="4" w:space="0" w:color="auto"/>
              <w:bottom w:val="single" w:sz="4" w:space="0" w:color="auto"/>
              <w:right w:val="single" w:sz="4" w:space="0" w:color="auto"/>
            </w:tcBorders>
          </w:tcPr>
          <w:p w:rsidR="004308EC" w:rsidRPr="009600CB" w:rsidRDefault="004308EC" w:rsidP="004308EC">
            <w:pPr>
              <w:pStyle w:val="Normlnbezmezer"/>
              <w:jc w:val="left"/>
              <w:rPr>
                <w:b/>
                <w:color w:val="006600"/>
              </w:rPr>
            </w:pPr>
            <w:r w:rsidRPr="009600CB">
              <w:rPr>
                <w:b/>
                <w:color w:val="006600"/>
              </w:rPr>
              <w:t>plochy lesní</w:t>
            </w:r>
          </w:p>
        </w:tc>
        <w:tc>
          <w:tcPr>
            <w:tcW w:w="620" w:type="dxa"/>
            <w:tcBorders>
              <w:top w:val="single" w:sz="4" w:space="0" w:color="auto"/>
              <w:left w:val="single" w:sz="4" w:space="0" w:color="auto"/>
              <w:bottom w:val="single" w:sz="4" w:space="0" w:color="auto"/>
              <w:right w:val="single" w:sz="4" w:space="0" w:color="auto"/>
            </w:tcBorders>
          </w:tcPr>
          <w:p w:rsidR="004308EC" w:rsidRPr="00281944" w:rsidRDefault="004308EC" w:rsidP="004308EC">
            <w:pPr>
              <w:pStyle w:val="Normlnbezmezer"/>
              <w:jc w:val="left"/>
            </w:pPr>
            <w:r w:rsidRPr="00281944">
              <w:t>NL</w:t>
            </w:r>
          </w:p>
        </w:tc>
      </w:tr>
      <w:tr w:rsidR="004308EC" w:rsidTr="004308EC">
        <w:trPr>
          <w:cantSplit/>
          <w:jc w:val="center"/>
        </w:trPr>
        <w:tc>
          <w:tcPr>
            <w:tcW w:w="1614" w:type="dxa"/>
            <w:tcBorders>
              <w:top w:val="single" w:sz="4" w:space="0" w:color="auto"/>
              <w:left w:val="single" w:sz="4" w:space="0" w:color="auto"/>
              <w:bottom w:val="single" w:sz="4" w:space="0" w:color="auto"/>
              <w:right w:val="single" w:sz="4" w:space="0" w:color="auto"/>
            </w:tcBorders>
          </w:tcPr>
          <w:p w:rsidR="004308EC" w:rsidRPr="00281944" w:rsidRDefault="004308EC" w:rsidP="004308EC">
            <w:pPr>
              <w:pStyle w:val="Normlnbezmezer"/>
              <w:jc w:val="left"/>
            </w:pPr>
            <w:r w:rsidRPr="00281944">
              <w:t>§ 16 plochy přírodní</w:t>
            </w:r>
          </w:p>
        </w:tc>
        <w:tc>
          <w:tcPr>
            <w:tcW w:w="2500" w:type="dxa"/>
            <w:tcBorders>
              <w:top w:val="single" w:sz="4" w:space="0" w:color="auto"/>
              <w:left w:val="single" w:sz="4" w:space="0" w:color="auto"/>
              <w:bottom w:val="single" w:sz="4" w:space="0" w:color="auto"/>
              <w:right w:val="single" w:sz="4" w:space="0" w:color="auto"/>
            </w:tcBorders>
          </w:tcPr>
          <w:p w:rsidR="004308EC" w:rsidRPr="00BF49B3" w:rsidRDefault="004308EC" w:rsidP="004308EC">
            <w:pPr>
              <w:pStyle w:val="Normlnbezmezer"/>
              <w:ind w:right="-158"/>
              <w:jc w:val="left"/>
            </w:pPr>
            <w:r w:rsidRPr="00BF49B3">
              <w:rPr>
                <w:rFonts w:cs="TimesNewRomanPS-BoldMT"/>
                <w:bCs/>
              </w:rPr>
              <w:t>plochy přírodní - vysoké zeleně- izolační a doprovodná zeleň v krajině</w:t>
            </w:r>
          </w:p>
        </w:tc>
        <w:tc>
          <w:tcPr>
            <w:tcW w:w="505" w:type="dxa"/>
            <w:tcBorders>
              <w:top w:val="single" w:sz="4" w:space="0" w:color="auto"/>
              <w:left w:val="single" w:sz="4" w:space="0" w:color="auto"/>
              <w:bottom w:val="single" w:sz="4" w:space="0" w:color="auto"/>
              <w:right w:val="single" w:sz="4" w:space="0" w:color="auto"/>
            </w:tcBorders>
          </w:tcPr>
          <w:p w:rsidR="004308EC" w:rsidRPr="00281944" w:rsidRDefault="004308EC" w:rsidP="004308EC">
            <w:pPr>
              <w:pStyle w:val="Normlnbezmezer"/>
              <w:jc w:val="left"/>
            </w:pPr>
            <w:r>
              <w:t>N</w:t>
            </w:r>
          </w:p>
        </w:tc>
        <w:tc>
          <w:tcPr>
            <w:tcW w:w="3374" w:type="dxa"/>
            <w:tcBorders>
              <w:top w:val="single" w:sz="4" w:space="0" w:color="auto"/>
              <w:left w:val="single" w:sz="4" w:space="0" w:color="auto"/>
              <w:bottom w:val="single" w:sz="4" w:space="0" w:color="auto"/>
              <w:right w:val="single" w:sz="4" w:space="0" w:color="auto"/>
            </w:tcBorders>
          </w:tcPr>
          <w:p w:rsidR="004308EC" w:rsidRPr="00BF49B3" w:rsidRDefault="004308EC" w:rsidP="004308EC">
            <w:pPr>
              <w:pStyle w:val="Normlnbezmezer"/>
              <w:jc w:val="left"/>
              <w:rPr>
                <w:b/>
              </w:rPr>
            </w:pPr>
            <w:r w:rsidRPr="00BF49B3">
              <w:rPr>
                <w:b/>
              </w:rPr>
              <w:t>plochy přírodní</w:t>
            </w:r>
            <w:r>
              <w:rPr>
                <w:b/>
              </w:rPr>
              <w:t xml:space="preserve"> - krajinné</w:t>
            </w:r>
          </w:p>
        </w:tc>
        <w:tc>
          <w:tcPr>
            <w:tcW w:w="620" w:type="dxa"/>
            <w:tcBorders>
              <w:top w:val="single" w:sz="4" w:space="0" w:color="auto"/>
              <w:left w:val="single" w:sz="4" w:space="0" w:color="auto"/>
              <w:bottom w:val="single" w:sz="4" w:space="0" w:color="auto"/>
              <w:right w:val="single" w:sz="4" w:space="0" w:color="auto"/>
            </w:tcBorders>
          </w:tcPr>
          <w:p w:rsidR="004308EC" w:rsidRPr="00281944" w:rsidRDefault="004308EC" w:rsidP="004308EC">
            <w:pPr>
              <w:pStyle w:val="Normlnbezmezer"/>
              <w:jc w:val="left"/>
            </w:pPr>
            <w:r w:rsidRPr="00281944">
              <w:t>NP</w:t>
            </w:r>
          </w:p>
        </w:tc>
      </w:tr>
      <w:tr w:rsidR="004308EC" w:rsidTr="004308EC">
        <w:trPr>
          <w:cantSplit/>
          <w:jc w:val="center"/>
        </w:trPr>
        <w:tc>
          <w:tcPr>
            <w:tcW w:w="1614" w:type="dxa"/>
            <w:tcBorders>
              <w:top w:val="single" w:sz="4" w:space="0" w:color="auto"/>
              <w:left w:val="single" w:sz="4" w:space="0" w:color="auto"/>
              <w:bottom w:val="single" w:sz="4" w:space="0" w:color="auto"/>
              <w:right w:val="single" w:sz="4" w:space="0" w:color="auto"/>
            </w:tcBorders>
          </w:tcPr>
          <w:p w:rsidR="004308EC" w:rsidRPr="00281944" w:rsidRDefault="004308EC" w:rsidP="004308EC">
            <w:pPr>
              <w:pStyle w:val="Normlnbezmezer"/>
              <w:jc w:val="left"/>
            </w:pPr>
            <w:r>
              <w:t>§ 18 plochy těžby nerostů</w:t>
            </w:r>
          </w:p>
        </w:tc>
        <w:tc>
          <w:tcPr>
            <w:tcW w:w="2500" w:type="dxa"/>
            <w:tcBorders>
              <w:top w:val="single" w:sz="4" w:space="0" w:color="auto"/>
              <w:left w:val="single" w:sz="4" w:space="0" w:color="auto"/>
              <w:bottom w:val="single" w:sz="4" w:space="0" w:color="auto"/>
              <w:right w:val="single" w:sz="4" w:space="0" w:color="auto"/>
            </w:tcBorders>
          </w:tcPr>
          <w:p w:rsidR="004308EC" w:rsidRPr="00BF49B3" w:rsidRDefault="004308EC" w:rsidP="004308EC">
            <w:pPr>
              <w:pStyle w:val="Normlnbezmezer"/>
              <w:jc w:val="left"/>
            </w:pPr>
            <w:r w:rsidRPr="00BF49B3">
              <w:t>plochy těžby nerostů – krajinné zóny těžby</w:t>
            </w:r>
          </w:p>
        </w:tc>
        <w:tc>
          <w:tcPr>
            <w:tcW w:w="505" w:type="dxa"/>
            <w:tcBorders>
              <w:top w:val="single" w:sz="4" w:space="0" w:color="auto"/>
              <w:left w:val="single" w:sz="4" w:space="0" w:color="auto"/>
              <w:bottom w:val="single" w:sz="4" w:space="0" w:color="auto"/>
              <w:right w:val="single" w:sz="4" w:space="0" w:color="auto"/>
            </w:tcBorders>
          </w:tcPr>
          <w:p w:rsidR="004308EC" w:rsidRPr="00281944" w:rsidRDefault="004308EC" w:rsidP="004308EC">
            <w:pPr>
              <w:pStyle w:val="Normlnbezmezer"/>
              <w:jc w:val="left"/>
            </w:pPr>
            <w:r>
              <w:t>M</w:t>
            </w:r>
          </w:p>
        </w:tc>
        <w:tc>
          <w:tcPr>
            <w:tcW w:w="3374" w:type="dxa"/>
            <w:tcBorders>
              <w:top w:val="single" w:sz="4" w:space="0" w:color="auto"/>
              <w:left w:val="single" w:sz="4" w:space="0" w:color="auto"/>
              <w:bottom w:val="single" w:sz="4" w:space="0" w:color="auto"/>
              <w:right w:val="single" w:sz="4" w:space="0" w:color="auto"/>
            </w:tcBorders>
          </w:tcPr>
          <w:p w:rsidR="004308EC" w:rsidRPr="009600CB" w:rsidRDefault="004308EC" w:rsidP="004308EC">
            <w:pPr>
              <w:pStyle w:val="Normlnbezmezer"/>
              <w:jc w:val="left"/>
              <w:rPr>
                <w:b/>
                <w:color w:val="006600"/>
              </w:rPr>
            </w:pPr>
            <w:r w:rsidRPr="009600CB">
              <w:rPr>
                <w:b/>
                <w:color w:val="006600"/>
              </w:rPr>
              <w:t>plochy těžby nerostů - nezastavitelné</w:t>
            </w:r>
          </w:p>
        </w:tc>
        <w:tc>
          <w:tcPr>
            <w:tcW w:w="620" w:type="dxa"/>
            <w:tcBorders>
              <w:top w:val="single" w:sz="4" w:space="0" w:color="auto"/>
              <w:left w:val="single" w:sz="4" w:space="0" w:color="auto"/>
              <w:bottom w:val="single" w:sz="4" w:space="0" w:color="auto"/>
              <w:right w:val="single" w:sz="4" w:space="0" w:color="auto"/>
            </w:tcBorders>
          </w:tcPr>
          <w:p w:rsidR="004308EC" w:rsidRPr="00281944" w:rsidRDefault="004308EC" w:rsidP="004308EC">
            <w:pPr>
              <w:pStyle w:val="Normlnbezmezer"/>
              <w:jc w:val="left"/>
            </w:pPr>
            <w:r>
              <w:t>NT</w:t>
            </w:r>
          </w:p>
        </w:tc>
      </w:tr>
      <w:tr w:rsidR="004308EC" w:rsidTr="004308EC">
        <w:trPr>
          <w:cantSplit/>
          <w:jc w:val="center"/>
        </w:trPr>
        <w:tc>
          <w:tcPr>
            <w:tcW w:w="1614" w:type="dxa"/>
            <w:tcBorders>
              <w:top w:val="single" w:sz="4" w:space="0" w:color="auto"/>
              <w:left w:val="single" w:sz="4" w:space="0" w:color="auto"/>
              <w:bottom w:val="nil"/>
              <w:right w:val="single" w:sz="4" w:space="0" w:color="auto"/>
            </w:tcBorders>
          </w:tcPr>
          <w:p w:rsidR="004308EC" w:rsidRPr="00281944" w:rsidRDefault="004308EC" w:rsidP="004308EC">
            <w:pPr>
              <w:pStyle w:val="Normlnbezmezer"/>
              <w:jc w:val="left"/>
            </w:pPr>
            <w:r w:rsidRPr="00281944">
              <w:t>§ 3 odst. (4) zeleň</w:t>
            </w:r>
          </w:p>
        </w:tc>
        <w:tc>
          <w:tcPr>
            <w:tcW w:w="2500" w:type="dxa"/>
            <w:tcBorders>
              <w:top w:val="single" w:sz="4" w:space="0" w:color="auto"/>
              <w:left w:val="single" w:sz="4" w:space="0" w:color="auto"/>
              <w:bottom w:val="single" w:sz="4" w:space="0" w:color="auto"/>
              <w:right w:val="single" w:sz="4" w:space="0" w:color="auto"/>
            </w:tcBorders>
          </w:tcPr>
          <w:p w:rsidR="004308EC" w:rsidRPr="00BF49B3" w:rsidRDefault="004308EC" w:rsidP="004308EC">
            <w:pPr>
              <w:pStyle w:val="Normlnbezmezer"/>
              <w:jc w:val="left"/>
            </w:pPr>
            <w:r w:rsidRPr="00BF49B3">
              <w:rPr>
                <w:rFonts w:cs="TimesNewRomanPS-BoldMT"/>
                <w:bCs/>
              </w:rPr>
              <w:t>plochy systému sídelní zeleně – soukromá, vyhrazená</w:t>
            </w:r>
          </w:p>
        </w:tc>
        <w:tc>
          <w:tcPr>
            <w:tcW w:w="505" w:type="dxa"/>
            <w:tcBorders>
              <w:top w:val="single" w:sz="4" w:space="0" w:color="auto"/>
              <w:left w:val="single" w:sz="4" w:space="0" w:color="auto"/>
              <w:right w:val="single" w:sz="4" w:space="0" w:color="auto"/>
            </w:tcBorders>
          </w:tcPr>
          <w:p w:rsidR="004308EC" w:rsidRPr="00281944" w:rsidRDefault="004308EC" w:rsidP="004308EC">
            <w:pPr>
              <w:pStyle w:val="Normlnbezmezer"/>
              <w:jc w:val="left"/>
            </w:pPr>
            <w:r>
              <w:t>Z</w:t>
            </w:r>
          </w:p>
        </w:tc>
        <w:tc>
          <w:tcPr>
            <w:tcW w:w="3374" w:type="dxa"/>
            <w:tcBorders>
              <w:top w:val="single" w:sz="4" w:space="0" w:color="auto"/>
              <w:left w:val="single" w:sz="4" w:space="0" w:color="auto"/>
              <w:bottom w:val="single" w:sz="4" w:space="0" w:color="auto"/>
              <w:right w:val="single" w:sz="4" w:space="0" w:color="auto"/>
            </w:tcBorders>
          </w:tcPr>
          <w:p w:rsidR="004308EC" w:rsidRPr="009600CB" w:rsidRDefault="004308EC" w:rsidP="004308EC">
            <w:pPr>
              <w:pStyle w:val="Normlnbezmezer"/>
              <w:jc w:val="left"/>
              <w:rPr>
                <w:b/>
                <w:color w:val="006600"/>
              </w:rPr>
            </w:pPr>
            <w:r w:rsidRPr="009600CB">
              <w:rPr>
                <w:b/>
                <w:color w:val="006600"/>
              </w:rPr>
              <w:t>zeleň – soukromá a vyhrazená (sídelní)</w:t>
            </w:r>
          </w:p>
        </w:tc>
        <w:tc>
          <w:tcPr>
            <w:tcW w:w="620" w:type="dxa"/>
            <w:tcBorders>
              <w:top w:val="single" w:sz="4" w:space="0" w:color="auto"/>
              <w:left w:val="single" w:sz="4" w:space="0" w:color="auto"/>
              <w:bottom w:val="single" w:sz="4" w:space="0" w:color="auto"/>
              <w:right w:val="single" w:sz="4" w:space="0" w:color="auto"/>
            </w:tcBorders>
          </w:tcPr>
          <w:p w:rsidR="004308EC" w:rsidRPr="00281944" w:rsidRDefault="004308EC" w:rsidP="004308EC">
            <w:pPr>
              <w:pStyle w:val="Normlnbezmezer"/>
              <w:jc w:val="left"/>
            </w:pPr>
            <w:r w:rsidRPr="00281944">
              <w:t>ZS</w:t>
            </w:r>
          </w:p>
        </w:tc>
      </w:tr>
      <w:tr w:rsidR="004308EC" w:rsidTr="004308EC">
        <w:trPr>
          <w:cantSplit/>
          <w:jc w:val="center"/>
        </w:trPr>
        <w:tc>
          <w:tcPr>
            <w:tcW w:w="1614" w:type="dxa"/>
            <w:tcBorders>
              <w:left w:val="single" w:sz="4" w:space="0" w:color="auto"/>
              <w:bottom w:val="nil"/>
              <w:right w:val="single" w:sz="4" w:space="0" w:color="auto"/>
            </w:tcBorders>
          </w:tcPr>
          <w:p w:rsidR="004308EC" w:rsidRPr="00281944" w:rsidRDefault="004308EC" w:rsidP="004308EC">
            <w:pPr>
              <w:pStyle w:val="Normlnbezmezer"/>
              <w:jc w:val="left"/>
            </w:pPr>
          </w:p>
        </w:tc>
        <w:tc>
          <w:tcPr>
            <w:tcW w:w="2500" w:type="dxa"/>
            <w:tcBorders>
              <w:top w:val="single" w:sz="4" w:space="0" w:color="auto"/>
              <w:left w:val="single" w:sz="4" w:space="0" w:color="auto"/>
              <w:bottom w:val="single" w:sz="4" w:space="0" w:color="auto"/>
              <w:right w:val="single" w:sz="4" w:space="0" w:color="auto"/>
            </w:tcBorders>
          </w:tcPr>
          <w:p w:rsidR="004308EC" w:rsidRPr="00BF49B3" w:rsidRDefault="004308EC" w:rsidP="004308EC">
            <w:pPr>
              <w:pStyle w:val="Normlnbezmezer"/>
              <w:jc w:val="left"/>
              <w:rPr>
                <w:rFonts w:cs="TimesNewRomanPS-BoldMT"/>
                <w:bCs/>
              </w:rPr>
            </w:pPr>
            <w:r w:rsidRPr="00BF49B3">
              <w:rPr>
                <w:rFonts w:cs="TimesNewRomanPS-BoldMT"/>
                <w:bCs/>
              </w:rPr>
              <w:t>plochy zeleně - soukromá a vyhrazená nezastavěná</w:t>
            </w:r>
          </w:p>
        </w:tc>
        <w:tc>
          <w:tcPr>
            <w:tcW w:w="505" w:type="dxa"/>
            <w:tcBorders>
              <w:left w:val="single" w:sz="4" w:space="0" w:color="auto"/>
              <w:right w:val="single" w:sz="4" w:space="0" w:color="auto"/>
            </w:tcBorders>
          </w:tcPr>
          <w:p w:rsidR="004308EC" w:rsidRPr="00281944" w:rsidRDefault="004308EC" w:rsidP="004308EC">
            <w:pPr>
              <w:pStyle w:val="Normlnbezmezer"/>
              <w:jc w:val="left"/>
            </w:pPr>
          </w:p>
        </w:tc>
        <w:tc>
          <w:tcPr>
            <w:tcW w:w="3374" w:type="dxa"/>
            <w:tcBorders>
              <w:top w:val="single" w:sz="4" w:space="0" w:color="auto"/>
              <w:left w:val="single" w:sz="4" w:space="0" w:color="auto"/>
              <w:bottom w:val="single" w:sz="4" w:space="0" w:color="auto"/>
              <w:right w:val="single" w:sz="4" w:space="0" w:color="auto"/>
            </w:tcBorders>
          </w:tcPr>
          <w:p w:rsidR="004308EC" w:rsidRPr="00BF49B3" w:rsidRDefault="004308EC" w:rsidP="004308EC">
            <w:pPr>
              <w:pStyle w:val="Normlnbezmezer"/>
              <w:jc w:val="left"/>
              <w:rPr>
                <w:b/>
              </w:rPr>
            </w:pPr>
            <w:r w:rsidRPr="00BF49B3">
              <w:rPr>
                <w:b/>
              </w:rPr>
              <w:t>zeleň – soukromá a vyhrazená - nezastavěná</w:t>
            </w:r>
          </w:p>
        </w:tc>
        <w:tc>
          <w:tcPr>
            <w:tcW w:w="620" w:type="dxa"/>
            <w:tcBorders>
              <w:top w:val="single" w:sz="4" w:space="0" w:color="auto"/>
              <w:left w:val="single" w:sz="4" w:space="0" w:color="auto"/>
              <w:bottom w:val="single" w:sz="4" w:space="0" w:color="auto"/>
              <w:right w:val="single" w:sz="4" w:space="0" w:color="auto"/>
            </w:tcBorders>
          </w:tcPr>
          <w:p w:rsidR="004308EC" w:rsidRPr="00281944" w:rsidRDefault="004308EC" w:rsidP="004308EC">
            <w:pPr>
              <w:pStyle w:val="Normlnbezmezer"/>
              <w:jc w:val="left"/>
            </w:pPr>
            <w:proofErr w:type="spellStart"/>
            <w:r>
              <w:t>ZSn</w:t>
            </w:r>
            <w:proofErr w:type="spellEnd"/>
          </w:p>
        </w:tc>
      </w:tr>
      <w:tr w:rsidR="004308EC" w:rsidTr="004308EC">
        <w:trPr>
          <w:cantSplit/>
          <w:jc w:val="center"/>
        </w:trPr>
        <w:tc>
          <w:tcPr>
            <w:tcW w:w="1614" w:type="dxa"/>
            <w:tcBorders>
              <w:top w:val="nil"/>
              <w:left w:val="single" w:sz="4" w:space="0" w:color="auto"/>
              <w:bottom w:val="nil"/>
              <w:right w:val="single" w:sz="4" w:space="0" w:color="auto"/>
            </w:tcBorders>
          </w:tcPr>
          <w:p w:rsidR="004308EC" w:rsidRPr="00281944" w:rsidRDefault="004308EC" w:rsidP="004308EC">
            <w:pPr>
              <w:pStyle w:val="Normlnbezmezer"/>
              <w:jc w:val="left"/>
            </w:pPr>
          </w:p>
        </w:tc>
        <w:tc>
          <w:tcPr>
            <w:tcW w:w="2500" w:type="dxa"/>
            <w:tcBorders>
              <w:top w:val="single" w:sz="4" w:space="0" w:color="auto"/>
              <w:left w:val="single" w:sz="4" w:space="0" w:color="auto"/>
              <w:bottom w:val="single" w:sz="4" w:space="0" w:color="auto"/>
              <w:right w:val="single" w:sz="4" w:space="0" w:color="auto"/>
            </w:tcBorders>
          </w:tcPr>
          <w:p w:rsidR="004308EC" w:rsidRPr="00BF49B3" w:rsidRDefault="004308EC" w:rsidP="004308EC">
            <w:pPr>
              <w:pStyle w:val="Normlnbezmezer"/>
              <w:jc w:val="left"/>
            </w:pPr>
            <w:r w:rsidRPr="00BF49B3">
              <w:rPr>
                <w:rFonts w:cs="TimesNewRomanPS-BoldMT"/>
                <w:bCs/>
              </w:rPr>
              <w:t>plochy systému sídelní zeleně – ochranná a izolační</w:t>
            </w:r>
          </w:p>
        </w:tc>
        <w:tc>
          <w:tcPr>
            <w:tcW w:w="505" w:type="dxa"/>
            <w:tcBorders>
              <w:left w:val="single" w:sz="4" w:space="0" w:color="auto"/>
              <w:right w:val="single" w:sz="4" w:space="0" w:color="auto"/>
            </w:tcBorders>
          </w:tcPr>
          <w:p w:rsidR="004308EC" w:rsidRPr="00281944" w:rsidRDefault="004308EC" w:rsidP="004308EC">
            <w:pPr>
              <w:pStyle w:val="Normlnbezmezer"/>
              <w:jc w:val="left"/>
            </w:pPr>
          </w:p>
        </w:tc>
        <w:tc>
          <w:tcPr>
            <w:tcW w:w="3374" w:type="dxa"/>
            <w:tcBorders>
              <w:top w:val="single" w:sz="4" w:space="0" w:color="auto"/>
              <w:left w:val="single" w:sz="4" w:space="0" w:color="auto"/>
              <w:bottom w:val="single" w:sz="4" w:space="0" w:color="auto"/>
              <w:right w:val="single" w:sz="4" w:space="0" w:color="auto"/>
            </w:tcBorders>
          </w:tcPr>
          <w:p w:rsidR="004308EC" w:rsidRPr="009600CB" w:rsidRDefault="004308EC" w:rsidP="004308EC">
            <w:pPr>
              <w:pStyle w:val="Normlnbezmezer"/>
              <w:jc w:val="left"/>
              <w:rPr>
                <w:b/>
                <w:color w:val="006600"/>
              </w:rPr>
            </w:pPr>
            <w:r w:rsidRPr="009600CB">
              <w:rPr>
                <w:b/>
                <w:color w:val="006600"/>
              </w:rPr>
              <w:t>zeleň – ochranná a izolační (síd</w:t>
            </w:r>
            <w:r>
              <w:rPr>
                <w:b/>
                <w:color w:val="006600"/>
              </w:rPr>
              <w:t>elní</w:t>
            </w:r>
            <w:r w:rsidRPr="009600CB">
              <w:rPr>
                <w:b/>
                <w:color w:val="006600"/>
              </w:rPr>
              <w:t>)</w:t>
            </w:r>
          </w:p>
        </w:tc>
        <w:tc>
          <w:tcPr>
            <w:tcW w:w="620" w:type="dxa"/>
            <w:tcBorders>
              <w:top w:val="single" w:sz="4" w:space="0" w:color="auto"/>
              <w:left w:val="single" w:sz="4" w:space="0" w:color="auto"/>
              <w:bottom w:val="single" w:sz="4" w:space="0" w:color="auto"/>
              <w:right w:val="single" w:sz="4" w:space="0" w:color="auto"/>
            </w:tcBorders>
          </w:tcPr>
          <w:p w:rsidR="004308EC" w:rsidRPr="00281944" w:rsidRDefault="004308EC" w:rsidP="004308EC">
            <w:pPr>
              <w:pStyle w:val="Normlnbezmezer"/>
              <w:jc w:val="left"/>
            </w:pPr>
            <w:r w:rsidRPr="00281944">
              <w:t>ZO</w:t>
            </w:r>
          </w:p>
        </w:tc>
      </w:tr>
      <w:tr w:rsidR="004308EC" w:rsidTr="004308EC">
        <w:trPr>
          <w:cantSplit/>
          <w:jc w:val="center"/>
        </w:trPr>
        <w:tc>
          <w:tcPr>
            <w:tcW w:w="1614" w:type="dxa"/>
            <w:tcBorders>
              <w:top w:val="nil"/>
              <w:left w:val="single" w:sz="4" w:space="0" w:color="auto"/>
              <w:bottom w:val="single" w:sz="4" w:space="0" w:color="auto"/>
              <w:right w:val="single" w:sz="4" w:space="0" w:color="auto"/>
            </w:tcBorders>
          </w:tcPr>
          <w:p w:rsidR="004308EC" w:rsidRPr="00281944" w:rsidRDefault="004308EC" w:rsidP="004308EC">
            <w:pPr>
              <w:pStyle w:val="Normlnbezmezer"/>
              <w:jc w:val="left"/>
            </w:pPr>
          </w:p>
        </w:tc>
        <w:tc>
          <w:tcPr>
            <w:tcW w:w="2500" w:type="dxa"/>
            <w:tcBorders>
              <w:top w:val="single" w:sz="4" w:space="0" w:color="auto"/>
              <w:left w:val="single" w:sz="4" w:space="0" w:color="auto"/>
              <w:bottom w:val="single" w:sz="4" w:space="0" w:color="auto"/>
              <w:right w:val="single" w:sz="4" w:space="0" w:color="auto"/>
            </w:tcBorders>
          </w:tcPr>
          <w:p w:rsidR="004308EC" w:rsidRPr="00BF49B3" w:rsidRDefault="004308EC" w:rsidP="004308EC">
            <w:pPr>
              <w:pStyle w:val="Normlnbezmezer"/>
              <w:jc w:val="left"/>
              <w:rPr>
                <w:rFonts w:cs="TimesNewRomanPS-BoldMT"/>
                <w:bCs/>
              </w:rPr>
            </w:pPr>
            <w:r w:rsidRPr="00BF49B3">
              <w:rPr>
                <w:rFonts w:cs="TimesNewRomanPS-BoldMT"/>
                <w:bCs/>
              </w:rPr>
              <w:t>plochy systému sídelní zeleně – přírodního charakteru v sídle</w:t>
            </w:r>
          </w:p>
        </w:tc>
        <w:tc>
          <w:tcPr>
            <w:tcW w:w="505" w:type="dxa"/>
            <w:tcBorders>
              <w:left w:val="single" w:sz="4" w:space="0" w:color="auto"/>
              <w:bottom w:val="single" w:sz="4" w:space="0" w:color="auto"/>
              <w:right w:val="single" w:sz="4" w:space="0" w:color="auto"/>
            </w:tcBorders>
          </w:tcPr>
          <w:p w:rsidR="004308EC" w:rsidRPr="00281944" w:rsidRDefault="004308EC" w:rsidP="004308EC">
            <w:pPr>
              <w:pStyle w:val="Normlnbezmezer"/>
              <w:jc w:val="left"/>
            </w:pPr>
          </w:p>
        </w:tc>
        <w:tc>
          <w:tcPr>
            <w:tcW w:w="3374" w:type="dxa"/>
            <w:tcBorders>
              <w:top w:val="single" w:sz="4" w:space="0" w:color="auto"/>
              <w:left w:val="single" w:sz="4" w:space="0" w:color="auto"/>
              <w:bottom w:val="single" w:sz="4" w:space="0" w:color="auto"/>
              <w:right w:val="single" w:sz="4" w:space="0" w:color="auto"/>
            </w:tcBorders>
          </w:tcPr>
          <w:p w:rsidR="004308EC" w:rsidRPr="009600CB" w:rsidRDefault="004308EC" w:rsidP="004308EC">
            <w:pPr>
              <w:pStyle w:val="Normlnbezmezer"/>
              <w:jc w:val="left"/>
              <w:rPr>
                <w:b/>
                <w:color w:val="006600"/>
              </w:rPr>
            </w:pPr>
            <w:r w:rsidRPr="009600CB">
              <w:rPr>
                <w:b/>
                <w:color w:val="006600"/>
              </w:rPr>
              <w:t>zeleň – přírodního charakteru (síd</w:t>
            </w:r>
            <w:r>
              <w:rPr>
                <w:b/>
                <w:color w:val="006600"/>
              </w:rPr>
              <w:t>e</w:t>
            </w:r>
            <w:r w:rsidRPr="009600CB">
              <w:rPr>
                <w:b/>
                <w:color w:val="006600"/>
              </w:rPr>
              <w:t>l</w:t>
            </w:r>
            <w:r>
              <w:rPr>
                <w:b/>
                <w:color w:val="006600"/>
              </w:rPr>
              <w:t>ní</w:t>
            </w:r>
            <w:r w:rsidRPr="009600CB">
              <w:rPr>
                <w:b/>
                <w:color w:val="006600"/>
              </w:rPr>
              <w:t>)</w:t>
            </w:r>
          </w:p>
        </w:tc>
        <w:tc>
          <w:tcPr>
            <w:tcW w:w="620" w:type="dxa"/>
            <w:tcBorders>
              <w:top w:val="single" w:sz="4" w:space="0" w:color="auto"/>
              <w:left w:val="single" w:sz="4" w:space="0" w:color="auto"/>
              <w:bottom w:val="single" w:sz="4" w:space="0" w:color="auto"/>
              <w:right w:val="single" w:sz="4" w:space="0" w:color="auto"/>
            </w:tcBorders>
          </w:tcPr>
          <w:p w:rsidR="004308EC" w:rsidRPr="00281944" w:rsidRDefault="004308EC" w:rsidP="004308EC">
            <w:pPr>
              <w:pStyle w:val="Normlnbezmezer"/>
              <w:jc w:val="left"/>
            </w:pPr>
            <w:r>
              <w:t>ZP</w:t>
            </w:r>
          </w:p>
        </w:tc>
      </w:tr>
    </w:tbl>
    <w:p w:rsidR="00025B05" w:rsidRPr="005C4BAA" w:rsidRDefault="00025B05" w:rsidP="00025B05">
      <w:pPr>
        <w:spacing w:line="228" w:lineRule="auto"/>
        <w:ind w:left="420" w:right="420"/>
        <w:jc w:val="both"/>
        <w:rPr>
          <w:rFonts w:ascii="Arial" w:eastAsia="Arial" w:hAnsi="Arial"/>
          <w:sz w:val="8"/>
          <w:szCs w:val="8"/>
        </w:rPr>
      </w:pPr>
    </w:p>
    <w:p w:rsidR="00025B05" w:rsidRDefault="00592184" w:rsidP="00AC4E03">
      <w:pPr>
        <w:spacing w:line="223" w:lineRule="auto"/>
        <w:ind w:left="142" w:right="420"/>
        <w:jc w:val="both"/>
        <w:rPr>
          <w:rFonts w:ascii="Arial" w:eastAsia="Arial" w:hAnsi="Arial"/>
          <w:sz w:val="21"/>
        </w:rPr>
      </w:pPr>
      <w:r>
        <w:rPr>
          <w:rFonts w:ascii="Arial" w:eastAsia="Arial" w:hAnsi="Arial"/>
          <w:sz w:val="21"/>
        </w:rPr>
        <w:t>Vymezení jednotlivých funkčních ploch v</w:t>
      </w:r>
      <w:r w:rsidR="00AC4E03">
        <w:rPr>
          <w:rFonts w:ascii="Arial" w:eastAsia="Arial" w:hAnsi="Arial"/>
          <w:sz w:val="21"/>
        </w:rPr>
        <w:t> </w:t>
      </w:r>
      <w:r>
        <w:rPr>
          <w:rFonts w:ascii="Arial" w:eastAsia="Arial" w:hAnsi="Arial"/>
          <w:sz w:val="21"/>
        </w:rPr>
        <w:t>řeš</w:t>
      </w:r>
      <w:r w:rsidR="00AC4E03">
        <w:rPr>
          <w:rFonts w:ascii="Arial" w:eastAsia="Arial" w:hAnsi="Arial"/>
          <w:sz w:val="21"/>
        </w:rPr>
        <w:t>eném</w:t>
      </w:r>
      <w:r>
        <w:rPr>
          <w:rFonts w:ascii="Arial" w:eastAsia="Arial" w:hAnsi="Arial"/>
          <w:sz w:val="21"/>
        </w:rPr>
        <w:t xml:space="preserve"> území je předmětem grafické části – Hlavní výkres číslo 2.</w:t>
      </w:r>
    </w:p>
    <w:p w:rsidR="00025B05" w:rsidRPr="005C4BAA" w:rsidRDefault="00025B05" w:rsidP="005C4BAA">
      <w:pPr>
        <w:spacing w:line="223" w:lineRule="auto"/>
        <w:ind w:left="420" w:right="420"/>
        <w:jc w:val="both"/>
        <w:rPr>
          <w:rFonts w:ascii="Arial" w:eastAsia="Arial" w:hAnsi="Arial"/>
          <w:sz w:val="16"/>
          <w:szCs w:val="16"/>
        </w:rPr>
      </w:pPr>
    </w:p>
    <w:p w:rsidR="00025B05" w:rsidRDefault="00025B05" w:rsidP="005C4BAA">
      <w:pPr>
        <w:spacing w:after="120" w:line="223" w:lineRule="auto"/>
        <w:ind w:left="420" w:right="420" w:hanging="278"/>
        <w:jc w:val="both"/>
        <w:rPr>
          <w:rFonts w:ascii="Arial" w:eastAsia="Arial" w:hAnsi="Arial"/>
        </w:rPr>
      </w:pPr>
      <w:r w:rsidRPr="00025B05">
        <w:rPr>
          <w:rFonts w:ascii="Arial" w:eastAsia="Arial" w:hAnsi="Arial"/>
          <w:u w:val="single"/>
        </w:rPr>
        <w:t>Změna č. 2</w:t>
      </w:r>
      <w:r w:rsidR="00B64202">
        <w:rPr>
          <w:rFonts w:ascii="Arial" w:eastAsia="Arial" w:hAnsi="Arial"/>
        </w:rPr>
        <w:t>:</w:t>
      </w:r>
    </w:p>
    <w:p w:rsidR="00025B05" w:rsidRDefault="00963D7A" w:rsidP="00AC4E03">
      <w:pPr>
        <w:spacing w:line="223" w:lineRule="auto"/>
        <w:ind w:left="142" w:right="-1"/>
        <w:jc w:val="both"/>
        <w:rPr>
          <w:rFonts w:ascii="Arial" w:eastAsia="Arial" w:hAnsi="Arial"/>
          <w:sz w:val="21"/>
        </w:rPr>
      </w:pPr>
      <w:r w:rsidRPr="0059729D">
        <w:rPr>
          <w:rFonts w:ascii="Arial" w:eastAsia="Arial" w:hAnsi="Arial"/>
        </w:rPr>
        <w:t xml:space="preserve">Za tabulkou členění ploch </w:t>
      </w:r>
      <w:r w:rsidR="006E14F3">
        <w:rPr>
          <w:rFonts w:ascii="Arial" w:eastAsia="Arial" w:hAnsi="Arial"/>
        </w:rPr>
        <w:t>s rozdílným způsobem využití (</w:t>
      </w:r>
      <w:r w:rsidRPr="0059729D">
        <w:rPr>
          <w:rFonts w:ascii="Arial" w:eastAsia="Arial" w:hAnsi="Arial"/>
        </w:rPr>
        <w:t>RZV</w:t>
      </w:r>
      <w:r w:rsidR="006E14F3">
        <w:rPr>
          <w:rFonts w:ascii="Arial" w:eastAsia="Arial" w:hAnsi="Arial"/>
        </w:rPr>
        <w:t>)</w:t>
      </w:r>
      <w:r w:rsidRPr="0059729D">
        <w:rPr>
          <w:rFonts w:ascii="Arial" w:eastAsia="Arial" w:hAnsi="Arial"/>
        </w:rPr>
        <w:t xml:space="preserve"> se </w:t>
      </w:r>
      <w:r>
        <w:rPr>
          <w:rFonts w:ascii="Arial" w:eastAsia="Arial" w:hAnsi="Arial"/>
        </w:rPr>
        <w:t>upravuje</w:t>
      </w:r>
      <w:r w:rsidRPr="0059729D">
        <w:rPr>
          <w:rFonts w:ascii="Arial" w:eastAsia="Arial" w:hAnsi="Arial"/>
        </w:rPr>
        <w:t xml:space="preserve"> definice užívaných pojmů a </w:t>
      </w:r>
      <w:r>
        <w:rPr>
          <w:rFonts w:ascii="Arial" w:eastAsia="Arial" w:hAnsi="Arial"/>
        </w:rPr>
        <w:t xml:space="preserve">doplňuje </w:t>
      </w:r>
      <w:r w:rsidRPr="0059729D">
        <w:rPr>
          <w:rFonts w:ascii="Arial" w:eastAsia="Arial" w:hAnsi="Arial"/>
        </w:rPr>
        <w:t>se definic</w:t>
      </w:r>
      <w:r>
        <w:rPr>
          <w:rFonts w:ascii="Arial" w:eastAsia="Arial" w:hAnsi="Arial"/>
        </w:rPr>
        <w:t>emi dalších</w:t>
      </w:r>
      <w:r w:rsidRPr="0059729D">
        <w:rPr>
          <w:rFonts w:ascii="Arial" w:eastAsia="Arial" w:hAnsi="Arial"/>
        </w:rPr>
        <w:t xml:space="preserve"> pojmů takto:</w:t>
      </w:r>
    </w:p>
    <w:p w:rsidR="00025B05" w:rsidRPr="00025B05" w:rsidRDefault="00025B05" w:rsidP="005C4BAA">
      <w:pPr>
        <w:spacing w:line="223" w:lineRule="auto"/>
        <w:rPr>
          <w:rFonts w:ascii="Times New Roman" w:eastAsia="Times New Roman" w:hAnsi="Times New Roman"/>
          <w:sz w:val="16"/>
          <w:szCs w:val="16"/>
        </w:rPr>
      </w:pPr>
    </w:p>
    <w:p w:rsidR="00025B05" w:rsidRDefault="00592184" w:rsidP="00AC4E03">
      <w:pPr>
        <w:spacing w:after="60" w:line="223" w:lineRule="auto"/>
        <w:ind w:left="420" w:hanging="278"/>
        <w:rPr>
          <w:rFonts w:ascii="Arial" w:eastAsia="Arial" w:hAnsi="Arial"/>
          <w:b/>
          <w:sz w:val="21"/>
        </w:rPr>
      </w:pPr>
      <w:r w:rsidRPr="001717EC">
        <w:rPr>
          <w:rFonts w:ascii="Arial" w:eastAsia="Arial" w:hAnsi="Arial"/>
          <w:b/>
          <w:sz w:val="21"/>
        </w:rPr>
        <w:t>Definice užívaných pojmů:</w:t>
      </w:r>
    </w:p>
    <w:p w:rsidR="00025B05" w:rsidRDefault="00592184" w:rsidP="00AC4E03">
      <w:pPr>
        <w:spacing w:after="60" w:line="223" w:lineRule="auto"/>
        <w:ind w:left="833" w:right="-1" w:hanging="408"/>
        <w:jc w:val="both"/>
        <w:rPr>
          <w:rFonts w:ascii="Arial" w:eastAsia="Arial" w:hAnsi="Arial"/>
          <w:sz w:val="21"/>
        </w:rPr>
      </w:pPr>
      <w:r>
        <w:rPr>
          <w:rFonts w:ascii="Arial" w:eastAsia="Arial" w:hAnsi="Arial"/>
          <w:b/>
          <w:sz w:val="21"/>
        </w:rPr>
        <w:t xml:space="preserve">Hlavní využití </w:t>
      </w:r>
      <w:r>
        <w:rPr>
          <w:rFonts w:ascii="Arial" w:eastAsia="Arial" w:hAnsi="Arial"/>
          <w:sz w:val="21"/>
        </w:rPr>
        <w:t xml:space="preserve">– </w:t>
      </w:r>
      <w:r w:rsidR="000A4240" w:rsidRPr="000A4240">
        <w:rPr>
          <w:rFonts w:ascii="Arial" w:eastAsia="Arial" w:hAnsi="Arial"/>
          <w:bCs/>
          <w:sz w:val="21"/>
        </w:rPr>
        <w:t>převažující účel využití plochy</w:t>
      </w:r>
    </w:p>
    <w:p w:rsidR="00025B05" w:rsidRDefault="00592184" w:rsidP="00AC4E03">
      <w:pPr>
        <w:spacing w:after="60" w:line="223" w:lineRule="auto"/>
        <w:ind w:left="833" w:right="-1" w:hanging="408"/>
        <w:jc w:val="both"/>
        <w:rPr>
          <w:rFonts w:ascii="Arial" w:eastAsia="Arial" w:hAnsi="Arial"/>
          <w:sz w:val="21"/>
        </w:rPr>
      </w:pPr>
      <w:r w:rsidRPr="001717EC">
        <w:rPr>
          <w:rFonts w:ascii="Arial" w:eastAsia="Arial" w:hAnsi="Arial"/>
          <w:b/>
          <w:sz w:val="21"/>
        </w:rPr>
        <w:t>Přípustné využití</w:t>
      </w:r>
      <w:r>
        <w:rPr>
          <w:rFonts w:ascii="Arial" w:eastAsia="Arial" w:hAnsi="Arial"/>
          <w:sz w:val="21"/>
        </w:rPr>
        <w:t xml:space="preserve"> – </w:t>
      </w:r>
      <w:r w:rsidR="000A4240" w:rsidRPr="000A4240">
        <w:rPr>
          <w:rFonts w:ascii="Arial" w:eastAsia="Arial" w:hAnsi="Arial"/>
          <w:bCs/>
          <w:sz w:val="21"/>
        </w:rPr>
        <w:t>další možné využití plochy, které doplňuje hlavní využití, a které nesmí zhoršovat podmínky hlavního využití plochy</w:t>
      </w:r>
      <w:r>
        <w:rPr>
          <w:rFonts w:ascii="Arial" w:eastAsia="Arial" w:hAnsi="Arial"/>
          <w:sz w:val="21"/>
        </w:rPr>
        <w:t>.</w:t>
      </w:r>
    </w:p>
    <w:p w:rsidR="00025B05" w:rsidRDefault="00592184" w:rsidP="00AC4E03">
      <w:pPr>
        <w:spacing w:after="60" w:line="223" w:lineRule="auto"/>
        <w:ind w:left="833" w:right="-1" w:hanging="408"/>
        <w:jc w:val="both"/>
        <w:rPr>
          <w:rFonts w:ascii="Arial" w:eastAsia="Arial" w:hAnsi="Arial"/>
          <w:sz w:val="21"/>
        </w:rPr>
      </w:pPr>
      <w:r w:rsidRPr="001717EC">
        <w:rPr>
          <w:rFonts w:ascii="Arial" w:eastAsia="Arial" w:hAnsi="Arial"/>
          <w:b/>
          <w:sz w:val="21"/>
        </w:rPr>
        <w:t>Podmíněně přípustné využití</w:t>
      </w:r>
      <w:r>
        <w:rPr>
          <w:rFonts w:ascii="Arial" w:eastAsia="Arial" w:hAnsi="Arial"/>
          <w:sz w:val="21"/>
        </w:rPr>
        <w:t xml:space="preserve"> – </w:t>
      </w:r>
      <w:r w:rsidR="000A4240" w:rsidRPr="000A4240">
        <w:rPr>
          <w:rFonts w:ascii="Arial" w:eastAsia="Arial" w:hAnsi="Arial"/>
          <w:bCs/>
          <w:sz w:val="21"/>
        </w:rPr>
        <w:t>využití plochy podmíněné konkrétní věcnou podmínkou</w:t>
      </w:r>
      <w:r>
        <w:rPr>
          <w:rFonts w:ascii="Arial" w:eastAsia="Arial" w:hAnsi="Arial"/>
          <w:sz w:val="21"/>
        </w:rPr>
        <w:t>.</w:t>
      </w:r>
    </w:p>
    <w:p w:rsidR="00025B05" w:rsidRDefault="00592184" w:rsidP="00AC4E03">
      <w:pPr>
        <w:spacing w:after="60" w:line="223" w:lineRule="auto"/>
        <w:ind w:left="833" w:right="-1" w:hanging="408"/>
        <w:jc w:val="both"/>
        <w:rPr>
          <w:rFonts w:ascii="Arial" w:eastAsia="Arial" w:hAnsi="Arial"/>
          <w:sz w:val="21"/>
        </w:rPr>
      </w:pPr>
      <w:r w:rsidRPr="001717EC">
        <w:rPr>
          <w:rFonts w:ascii="Arial" w:eastAsia="Arial" w:hAnsi="Arial"/>
          <w:b/>
          <w:sz w:val="21"/>
        </w:rPr>
        <w:t>Nepřípustné využití</w:t>
      </w:r>
      <w:r>
        <w:rPr>
          <w:rFonts w:ascii="Arial" w:eastAsia="Arial" w:hAnsi="Arial"/>
          <w:b/>
          <w:sz w:val="21"/>
        </w:rPr>
        <w:t xml:space="preserve"> </w:t>
      </w:r>
      <w:r>
        <w:rPr>
          <w:rFonts w:ascii="Arial" w:eastAsia="Arial" w:hAnsi="Arial"/>
          <w:sz w:val="21"/>
        </w:rPr>
        <w:t xml:space="preserve">– </w:t>
      </w:r>
      <w:r w:rsidR="000A4240" w:rsidRPr="000A4240">
        <w:rPr>
          <w:rFonts w:ascii="Arial" w:eastAsia="Arial" w:hAnsi="Arial"/>
          <w:bCs/>
          <w:sz w:val="21"/>
        </w:rPr>
        <w:t>využití v dané ploše zcela vyloučené</w:t>
      </w:r>
      <w:r>
        <w:rPr>
          <w:rFonts w:ascii="Arial" w:eastAsia="Arial" w:hAnsi="Arial"/>
          <w:sz w:val="21"/>
        </w:rPr>
        <w:t>.</w:t>
      </w:r>
    </w:p>
    <w:p w:rsidR="00963D7A" w:rsidRDefault="00963D7A" w:rsidP="00963D7A">
      <w:pPr>
        <w:spacing w:before="240" w:after="80" w:line="228" w:lineRule="auto"/>
        <w:ind w:left="420" w:right="-23"/>
        <w:jc w:val="both"/>
        <w:rPr>
          <w:rFonts w:ascii="Arial" w:eastAsia="Arial" w:hAnsi="Arial"/>
          <w:sz w:val="21"/>
        </w:rPr>
      </w:pPr>
      <w:r>
        <w:rPr>
          <w:rFonts w:ascii="Arial" w:eastAsia="Arial" w:hAnsi="Arial"/>
          <w:sz w:val="21"/>
        </w:rPr>
        <w:t xml:space="preserve">Pro příslušné plochy RZV a popis jejich možného využití (viz kapitola 6.1.2) se dále definují některé použité pojmy. Ostatní definice buď stanovují </w:t>
      </w:r>
      <w:r w:rsidRPr="005E5A23">
        <w:rPr>
          <w:rFonts w:ascii="Arial" w:eastAsia="Arial" w:hAnsi="Arial"/>
          <w:sz w:val="21"/>
        </w:rPr>
        <w:t>pojm</w:t>
      </w:r>
      <w:r>
        <w:rPr>
          <w:rFonts w:ascii="Arial" w:eastAsia="Arial" w:hAnsi="Arial"/>
          <w:sz w:val="21"/>
        </w:rPr>
        <w:t>y</w:t>
      </w:r>
      <w:r w:rsidRPr="005E5A23">
        <w:rPr>
          <w:rFonts w:ascii="Arial" w:eastAsia="Arial" w:hAnsi="Arial"/>
          <w:sz w:val="21"/>
        </w:rPr>
        <w:t xml:space="preserve"> stavebního zákona a jeho prováděcí vyhlášk</w:t>
      </w:r>
      <w:r>
        <w:rPr>
          <w:rFonts w:ascii="Arial" w:eastAsia="Arial" w:hAnsi="Arial"/>
          <w:sz w:val="21"/>
        </w:rPr>
        <w:t>y, nebo je jejich význam uveden přímo v textu.</w:t>
      </w:r>
    </w:p>
    <w:p w:rsidR="00963D7A" w:rsidRDefault="00963D7A" w:rsidP="00963D7A">
      <w:pPr>
        <w:spacing w:after="80" w:line="228" w:lineRule="auto"/>
        <w:ind w:left="833" w:right="-23" w:hanging="408"/>
        <w:jc w:val="both"/>
        <w:rPr>
          <w:rFonts w:ascii="Arial" w:eastAsia="Arial" w:hAnsi="Arial"/>
          <w:sz w:val="21"/>
        </w:rPr>
      </w:pPr>
      <w:r w:rsidRPr="007A0B2B">
        <w:rPr>
          <w:rFonts w:ascii="Arial" w:eastAsia="Arial" w:hAnsi="Arial"/>
          <w:b/>
          <w:sz w:val="21"/>
        </w:rPr>
        <w:t xml:space="preserve">Drobné </w:t>
      </w:r>
      <w:r>
        <w:rPr>
          <w:rFonts w:ascii="Arial" w:eastAsia="Arial" w:hAnsi="Arial"/>
          <w:b/>
          <w:sz w:val="21"/>
        </w:rPr>
        <w:t xml:space="preserve">stavby </w:t>
      </w:r>
      <w:r w:rsidRPr="007A0B2B">
        <w:rPr>
          <w:rFonts w:ascii="Arial" w:eastAsia="Arial" w:hAnsi="Arial"/>
          <w:sz w:val="21"/>
        </w:rPr>
        <w:t xml:space="preserve">- </w:t>
      </w:r>
      <w:r>
        <w:rPr>
          <w:rFonts w:ascii="Arial" w:eastAsia="Arial" w:hAnsi="Arial"/>
          <w:sz w:val="21"/>
        </w:rPr>
        <w:t>Z</w:t>
      </w:r>
      <w:r w:rsidRPr="00D20ABB">
        <w:rPr>
          <w:rFonts w:ascii="Arial" w:eastAsia="Arial" w:hAnsi="Arial"/>
          <w:sz w:val="21"/>
        </w:rPr>
        <w:t>a drobnou stavbu se považuje stavba nevyžadující stavební povolení ani ohlášení (v souladu s § 103 odst. 1e) 1 zák. č. 183/2006 Sb., v platném znění) - s jedním nadzemním podlažím, nepodsklepená, pokud její zastavěná plocha nepřesahuje 25 m</w:t>
      </w:r>
      <w:r w:rsidRPr="00D20ABB">
        <w:rPr>
          <w:rFonts w:ascii="Arial" w:eastAsia="Arial" w:hAnsi="Arial"/>
          <w:sz w:val="21"/>
          <w:vertAlign w:val="superscript"/>
        </w:rPr>
        <w:t>2</w:t>
      </w:r>
      <w:r w:rsidRPr="00D20ABB">
        <w:rPr>
          <w:rFonts w:ascii="Arial" w:eastAsia="Arial" w:hAnsi="Arial"/>
          <w:sz w:val="21"/>
        </w:rPr>
        <w:t xml:space="preserve"> a výšku 5 m, jestliže neobsahuje obytné ani pobytové místnosti, hygienická zařízení ani vytápění, neslouží k ustájení nebo chovu zvířat, neslouží k výrobě nebo skladování hořlavin a radioaktivních látek</w:t>
      </w:r>
      <w:r>
        <w:rPr>
          <w:rFonts w:ascii="Arial" w:eastAsia="Arial" w:hAnsi="Arial"/>
          <w:sz w:val="21"/>
        </w:rPr>
        <w:t xml:space="preserve">. Pro většinu ploch RZV tohoto územního plánu, kde jsou drobné stavby přípustné, je podle této definice možné považovat většinu „doprovodných staveb souvisejících s bydlením“ </w:t>
      </w:r>
    </w:p>
    <w:p w:rsidR="00963D7A" w:rsidRDefault="00963D7A" w:rsidP="00963D7A">
      <w:pPr>
        <w:spacing w:after="80" w:line="228" w:lineRule="auto"/>
        <w:ind w:left="833" w:right="-23" w:hanging="408"/>
        <w:jc w:val="both"/>
        <w:rPr>
          <w:rFonts w:ascii="Arial" w:eastAsia="Arial" w:hAnsi="Arial"/>
          <w:sz w:val="21"/>
        </w:rPr>
      </w:pPr>
      <w:r w:rsidRPr="007A0B2B">
        <w:rPr>
          <w:rFonts w:ascii="Arial" w:eastAsia="Arial" w:hAnsi="Arial"/>
          <w:b/>
          <w:sz w:val="21"/>
        </w:rPr>
        <w:t xml:space="preserve">Zahradní chaty </w:t>
      </w:r>
      <w:r w:rsidRPr="007A0B2B">
        <w:rPr>
          <w:rFonts w:ascii="Arial" w:eastAsia="Arial" w:hAnsi="Arial"/>
          <w:sz w:val="21"/>
        </w:rPr>
        <w:t xml:space="preserve">- </w:t>
      </w:r>
      <w:r>
        <w:rPr>
          <w:rFonts w:ascii="Arial" w:eastAsia="Arial" w:hAnsi="Arial"/>
          <w:sz w:val="21"/>
        </w:rPr>
        <w:t>Z</w:t>
      </w:r>
      <w:r w:rsidRPr="007A0B2B">
        <w:rPr>
          <w:rFonts w:ascii="Arial" w:eastAsia="Arial" w:hAnsi="Arial"/>
          <w:sz w:val="21"/>
        </w:rPr>
        <w:t>ahradní chatou se rozumí jednoduchá jednopodlažní případně podsklepená stavba o zastavěné ploše do 25 m</w:t>
      </w:r>
      <w:r w:rsidRPr="00363BCA">
        <w:rPr>
          <w:rFonts w:ascii="Arial" w:eastAsia="Arial" w:hAnsi="Arial"/>
          <w:sz w:val="21"/>
          <w:vertAlign w:val="superscript"/>
        </w:rPr>
        <w:t>2</w:t>
      </w:r>
      <w:r w:rsidRPr="007A0B2B">
        <w:rPr>
          <w:rFonts w:ascii="Arial" w:eastAsia="Arial" w:hAnsi="Arial"/>
          <w:sz w:val="21"/>
        </w:rPr>
        <w:t xml:space="preserve"> sloužící k zahrádkářské činnosti.</w:t>
      </w:r>
    </w:p>
    <w:p w:rsidR="00963D7A" w:rsidRDefault="00963D7A" w:rsidP="00963D7A">
      <w:pPr>
        <w:spacing w:after="80" w:line="228" w:lineRule="auto"/>
        <w:ind w:left="833" w:right="-23" w:hanging="408"/>
        <w:jc w:val="both"/>
        <w:rPr>
          <w:rFonts w:ascii="Arial" w:eastAsia="Arial" w:hAnsi="Arial"/>
          <w:sz w:val="21"/>
        </w:rPr>
      </w:pPr>
      <w:r w:rsidRPr="008333A8">
        <w:rPr>
          <w:rFonts w:ascii="Arial" w:eastAsia="Arial" w:hAnsi="Arial"/>
          <w:b/>
          <w:sz w:val="21"/>
        </w:rPr>
        <w:t>Chaty</w:t>
      </w:r>
      <w:r w:rsidRPr="008333A8">
        <w:rPr>
          <w:rFonts w:ascii="Arial" w:eastAsia="Arial" w:hAnsi="Arial"/>
          <w:sz w:val="21"/>
        </w:rPr>
        <w:t xml:space="preserve"> </w:t>
      </w:r>
      <w:r>
        <w:rPr>
          <w:rFonts w:ascii="Arial" w:eastAsia="Arial" w:hAnsi="Arial"/>
          <w:sz w:val="21"/>
        </w:rPr>
        <w:t>–</w:t>
      </w:r>
      <w:r w:rsidRPr="008333A8">
        <w:rPr>
          <w:rFonts w:ascii="Arial" w:eastAsia="Arial" w:hAnsi="Arial"/>
          <w:sz w:val="21"/>
        </w:rPr>
        <w:t xml:space="preserve"> </w:t>
      </w:r>
      <w:r>
        <w:rPr>
          <w:rFonts w:ascii="Arial" w:eastAsia="Arial" w:hAnsi="Arial"/>
          <w:sz w:val="21"/>
        </w:rPr>
        <w:t xml:space="preserve">Chatou se rozumí </w:t>
      </w:r>
      <w:r w:rsidRPr="008333A8">
        <w:rPr>
          <w:rFonts w:ascii="Arial" w:eastAsia="Arial" w:hAnsi="Arial"/>
          <w:sz w:val="21"/>
        </w:rPr>
        <w:t>stavb</w:t>
      </w:r>
      <w:r>
        <w:rPr>
          <w:rFonts w:ascii="Arial" w:eastAsia="Arial" w:hAnsi="Arial"/>
          <w:sz w:val="21"/>
        </w:rPr>
        <w:t>a</w:t>
      </w:r>
      <w:r w:rsidRPr="008333A8">
        <w:rPr>
          <w:rFonts w:ascii="Arial" w:eastAsia="Arial" w:hAnsi="Arial"/>
          <w:sz w:val="21"/>
        </w:rPr>
        <w:t xml:space="preserve"> pro rodinnou rekreaci</w:t>
      </w:r>
      <w:r>
        <w:rPr>
          <w:rFonts w:ascii="Arial" w:eastAsia="Arial" w:hAnsi="Arial"/>
          <w:sz w:val="21"/>
        </w:rPr>
        <w:t>,</w:t>
      </w:r>
      <w:r w:rsidRPr="008333A8">
        <w:rPr>
          <w:rFonts w:ascii="Arial" w:eastAsia="Arial" w:hAnsi="Arial"/>
          <w:sz w:val="21"/>
        </w:rPr>
        <w:t xml:space="preserve"> jejíž objemové parametry a vzhled odpovídají požadavkům na rodinnou rekreaci a která je k tomuto účelu určena; stavba pro rodinnou rekreaci může </w:t>
      </w:r>
      <w:r w:rsidR="006E14F3" w:rsidRPr="008333A8">
        <w:rPr>
          <w:rFonts w:ascii="Arial" w:eastAsia="Arial" w:hAnsi="Arial"/>
          <w:sz w:val="21"/>
        </w:rPr>
        <w:t xml:space="preserve">mít </w:t>
      </w:r>
      <w:r w:rsidR="006E14F3">
        <w:rPr>
          <w:rFonts w:ascii="Arial" w:eastAsia="Arial" w:hAnsi="Arial"/>
          <w:sz w:val="21"/>
        </w:rPr>
        <w:t xml:space="preserve">dle regulativů příslušné plochy </w:t>
      </w:r>
      <w:r w:rsidR="006E14F3" w:rsidRPr="008333A8">
        <w:rPr>
          <w:rFonts w:ascii="Arial" w:eastAsia="Arial" w:hAnsi="Arial"/>
          <w:sz w:val="21"/>
        </w:rPr>
        <w:t xml:space="preserve">nejvýše </w:t>
      </w:r>
      <w:r w:rsidR="006E14F3">
        <w:rPr>
          <w:rFonts w:ascii="Arial" w:eastAsia="Arial" w:hAnsi="Arial"/>
          <w:sz w:val="21"/>
        </w:rPr>
        <w:t>jedno</w:t>
      </w:r>
      <w:r w:rsidR="006E14F3" w:rsidRPr="008333A8">
        <w:rPr>
          <w:rFonts w:ascii="Arial" w:eastAsia="Arial" w:hAnsi="Arial"/>
          <w:sz w:val="21"/>
        </w:rPr>
        <w:t xml:space="preserve"> nadzemní </w:t>
      </w:r>
      <w:r w:rsidR="006E14F3">
        <w:rPr>
          <w:rFonts w:ascii="Arial" w:eastAsia="Arial" w:hAnsi="Arial"/>
          <w:sz w:val="21"/>
        </w:rPr>
        <w:t>podlaží s podkrovím.</w:t>
      </w:r>
      <w:r>
        <w:rPr>
          <w:rFonts w:ascii="Arial" w:eastAsia="Arial" w:hAnsi="Arial"/>
          <w:sz w:val="21"/>
        </w:rPr>
        <w:t xml:space="preserve"> </w:t>
      </w:r>
    </w:p>
    <w:p w:rsidR="00963D7A" w:rsidRDefault="00963D7A" w:rsidP="00963D7A">
      <w:pPr>
        <w:spacing w:after="80" w:line="228" w:lineRule="auto"/>
        <w:ind w:left="833" w:right="-23" w:hanging="408"/>
        <w:jc w:val="both"/>
        <w:rPr>
          <w:rFonts w:ascii="Arial" w:eastAsia="Arial" w:hAnsi="Arial"/>
          <w:sz w:val="21"/>
        </w:rPr>
      </w:pPr>
      <w:r w:rsidRPr="007A0B2B">
        <w:rPr>
          <w:rFonts w:ascii="Arial" w:eastAsia="Arial" w:hAnsi="Arial"/>
          <w:b/>
          <w:sz w:val="21"/>
        </w:rPr>
        <w:lastRenderedPageBreak/>
        <w:t>Chaty a chalupy stavebně neuzpůsobené pro celoroční užívání</w:t>
      </w:r>
      <w:r>
        <w:rPr>
          <w:rFonts w:ascii="Arial" w:eastAsia="Arial" w:hAnsi="Arial"/>
          <w:b/>
          <w:sz w:val="21"/>
        </w:rPr>
        <w:t xml:space="preserve"> </w:t>
      </w:r>
      <w:r w:rsidRPr="004809C5">
        <w:rPr>
          <w:rFonts w:ascii="Arial" w:eastAsia="Arial" w:hAnsi="Arial"/>
          <w:sz w:val="21"/>
        </w:rPr>
        <w:t xml:space="preserve">– </w:t>
      </w:r>
      <w:r>
        <w:rPr>
          <w:rFonts w:ascii="Arial" w:eastAsia="Arial" w:hAnsi="Arial"/>
          <w:sz w:val="21"/>
        </w:rPr>
        <w:t>S</w:t>
      </w:r>
      <w:r w:rsidRPr="004809C5">
        <w:rPr>
          <w:rFonts w:ascii="Arial" w:eastAsia="Arial" w:hAnsi="Arial"/>
          <w:sz w:val="21"/>
        </w:rPr>
        <w:t xml:space="preserve">tavby </w:t>
      </w:r>
      <w:r>
        <w:rPr>
          <w:rFonts w:ascii="Arial" w:eastAsia="Arial" w:hAnsi="Arial"/>
          <w:sz w:val="21"/>
        </w:rPr>
        <w:t xml:space="preserve">pro rodinnou rekreaci, jež svými konstrukčně stavebními vlastnostmi neumožňují rekolaudaci na stavby pro trvalé bydlení. </w:t>
      </w:r>
    </w:p>
    <w:p w:rsidR="00963D7A" w:rsidRDefault="00963D7A" w:rsidP="00963D7A">
      <w:pPr>
        <w:spacing w:after="80" w:line="228" w:lineRule="auto"/>
        <w:ind w:left="833" w:right="-23" w:hanging="408"/>
        <w:jc w:val="both"/>
        <w:rPr>
          <w:rFonts w:ascii="Arial" w:eastAsia="Arial" w:hAnsi="Arial"/>
          <w:sz w:val="21"/>
        </w:rPr>
      </w:pPr>
      <w:r w:rsidRPr="007A0B2B">
        <w:rPr>
          <w:rFonts w:ascii="Arial" w:eastAsia="Arial" w:hAnsi="Arial"/>
          <w:b/>
          <w:sz w:val="21"/>
        </w:rPr>
        <w:t>Drobná výroba</w:t>
      </w:r>
      <w:r w:rsidRPr="007A0B2B">
        <w:rPr>
          <w:rFonts w:ascii="Arial" w:eastAsia="Arial" w:hAnsi="Arial"/>
          <w:sz w:val="21"/>
        </w:rPr>
        <w:t xml:space="preserve"> - Drobná a řemeslná výroba: Malosériová výroba, oproti lehké výrobě s menšími nároky na výměry výrobních a skladovacích ploch a s menšími nároky na měřítko a objem zástavby, zpravidla s nižším počtem zaměstnanců v jednom podniku, závodě či areálu a s nižšími nároky na dopravní obslužnost, často zcela bez nároků na dopravní obslužnost těžkou nákladní dopravou. Její provoz nesmí generovat dopravu takového objemu, aby podstatně zatížil stávající dopravní infrastrukturu, na kterou je plocha pro drobnou a řemeslnou výrobu, resp. s přípustnou drobnou a řemeslnou výrobou napojena</w:t>
      </w:r>
      <w:r>
        <w:rPr>
          <w:rFonts w:ascii="Arial" w:eastAsia="Arial" w:hAnsi="Arial"/>
          <w:sz w:val="21"/>
        </w:rPr>
        <w:t>.</w:t>
      </w:r>
    </w:p>
    <w:p w:rsidR="00963D7A" w:rsidRDefault="00963D7A" w:rsidP="00963D7A">
      <w:pPr>
        <w:spacing w:after="80" w:line="228" w:lineRule="auto"/>
        <w:ind w:left="833" w:right="-23" w:hanging="408"/>
        <w:jc w:val="both"/>
        <w:rPr>
          <w:rFonts w:ascii="Arial" w:eastAsia="Arial" w:hAnsi="Arial"/>
          <w:sz w:val="21"/>
        </w:rPr>
      </w:pPr>
      <w:r w:rsidRPr="007A0B2B">
        <w:rPr>
          <w:rFonts w:ascii="Arial" w:eastAsia="Arial" w:hAnsi="Arial"/>
          <w:b/>
          <w:sz w:val="21"/>
        </w:rPr>
        <w:t>Hrubá podlažní plocha</w:t>
      </w:r>
      <w:r>
        <w:rPr>
          <w:rFonts w:ascii="Arial" w:eastAsia="Arial" w:hAnsi="Arial"/>
          <w:b/>
          <w:sz w:val="21"/>
        </w:rPr>
        <w:t xml:space="preserve"> </w:t>
      </w:r>
      <w:r w:rsidRPr="00461A66">
        <w:rPr>
          <w:rFonts w:ascii="Arial" w:eastAsia="Arial" w:hAnsi="Arial"/>
          <w:sz w:val="21"/>
        </w:rPr>
        <w:t xml:space="preserve">- Součet ploch daných vnějšími rozměry </w:t>
      </w:r>
      <w:r>
        <w:rPr>
          <w:rFonts w:ascii="Arial" w:eastAsia="Arial" w:hAnsi="Arial"/>
          <w:sz w:val="21"/>
        </w:rPr>
        <w:t>budovy</w:t>
      </w:r>
      <w:r w:rsidRPr="00461A66">
        <w:rPr>
          <w:rFonts w:ascii="Arial" w:eastAsia="Arial" w:hAnsi="Arial"/>
          <w:sz w:val="21"/>
        </w:rPr>
        <w:t xml:space="preserve"> v</w:t>
      </w:r>
      <w:r>
        <w:rPr>
          <w:rFonts w:ascii="Arial" w:eastAsia="Arial" w:hAnsi="Arial"/>
          <w:sz w:val="21"/>
        </w:rPr>
        <w:t> </w:t>
      </w:r>
      <w:r w:rsidRPr="00461A66">
        <w:rPr>
          <w:rFonts w:ascii="Arial" w:eastAsia="Arial" w:hAnsi="Arial"/>
          <w:sz w:val="21"/>
        </w:rPr>
        <w:t>jednotlivých</w:t>
      </w:r>
      <w:r>
        <w:rPr>
          <w:rFonts w:ascii="Arial" w:eastAsia="Arial" w:hAnsi="Arial"/>
          <w:sz w:val="21"/>
        </w:rPr>
        <w:t xml:space="preserve"> nadzemních podlažích </w:t>
      </w:r>
      <w:r w:rsidRPr="00461A66">
        <w:rPr>
          <w:rFonts w:ascii="Arial" w:eastAsia="Arial" w:hAnsi="Arial"/>
          <w:sz w:val="21"/>
        </w:rPr>
        <w:t xml:space="preserve">a započitatelných ploch podkroví na </w:t>
      </w:r>
      <w:r>
        <w:rPr>
          <w:rFonts w:ascii="Arial" w:eastAsia="Arial" w:hAnsi="Arial"/>
          <w:sz w:val="21"/>
        </w:rPr>
        <w:t>pozemku</w:t>
      </w:r>
      <w:r w:rsidRPr="00461A66">
        <w:rPr>
          <w:rFonts w:ascii="Arial" w:eastAsia="Arial" w:hAnsi="Arial"/>
          <w:sz w:val="21"/>
        </w:rPr>
        <w:t>.</w:t>
      </w:r>
    </w:p>
    <w:p w:rsidR="00963D7A" w:rsidRDefault="00963D7A" w:rsidP="00963D7A">
      <w:pPr>
        <w:spacing w:after="80" w:line="228" w:lineRule="auto"/>
        <w:ind w:left="833" w:right="-23" w:hanging="408"/>
        <w:jc w:val="both"/>
        <w:rPr>
          <w:rFonts w:ascii="Arial" w:eastAsia="Arial" w:hAnsi="Arial"/>
          <w:sz w:val="21"/>
        </w:rPr>
      </w:pPr>
      <w:r w:rsidRPr="003F7358">
        <w:rPr>
          <w:rFonts w:ascii="Arial" w:eastAsia="Arial" w:hAnsi="Arial"/>
          <w:b/>
          <w:sz w:val="21"/>
        </w:rPr>
        <w:t>Výšková regulace zástavby</w:t>
      </w:r>
      <w:r>
        <w:rPr>
          <w:rFonts w:ascii="Arial" w:eastAsia="Arial" w:hAnsi="Arial"/>
          <w:sz w:val="21"/>
        </w:rPr>
        <w:t xml:space="preserve"> – Počet nadzemních podlaží zástavby. Pokud se počet nadzemních podlaží v různých částech zástavby liší, uvažuje se vždy největší počet nadzemních podlaží dosažený v jednom místě zástavby při přilehlé veřejné komunikaci. Pokud jsou stavebně upravena k účelům využití podkroví o světlé výšce nejméně 1,70 m alespoň v jednom místě, považuje se za zvláštní druh nadzemního podlaží zástavby. Označení výškové regulace zástavby se skládá z maximálního přípustného počtu nadzemních podlaží + označení „P“ v případech, kdy se připustí využití podkroví. Označení „min.“ určuje případný minimální počet podlaží a „max.“ případnou maximální výšku zástavby v metrech pro konkrétní plochu, která je regulována nad rámec obecné výškové hladiny zástavby uvedené pod tabulkou.</w:t>
      </w:r>
    </w:p>
    <w:p w:rsidR="00963D7A" w:rsidRDefault="00963D7A" w:rsidP="00963D7A">
      <w:pPr>
        <w:spacing w:after="80" w:line="228" w:lineRule="auto"/>
        <w:ind w:left="833" w:right="-23" w:hanging="408"/>
        <w:jc w:val="both"/>
        <w:rPr>
          <w:rFonts w:ascii="Arial" w:eastAsia="Arial" w:hAnsi="Arial"/>
          <w:b/>
          <w:sz w:val="21"/>
        </w:rPr>
      </w:pPr>
      <w:r w:rsidRPr="003F7358">
        <w:rPr>
          <w:rFonts w:ascii="Arial" w:eastAsia="Arial" w:hAnsi="Arial"/>
          <w:b/>
          <w:sz w:val="21"/>
        </w:rPr>
        <w:t xml:space="preserve">Nadzemní podlaží </w:t>
      </w:r>
      <w:r w:rsidRPr="003B4C2D">
        <w:rPr>
          <w:rFonts w:ascii="Arial" w:eastAsia="Arial" w:hAnsi="Arial"/>
          <w:sz w:val="21"/>
        </w:rPr>
        <w:t>– podlaží s horním lícem podlah, který není níže než 0,80m pod úrovní okolního neupraveného terénu ve styku s lícem zástavby.</w:t>
      </w:r>
    </w:p>
    <w:p w:rsidR="00963D7A" w:rsidRDefault="00963D7A" w:rsidP="00963D7A">
      <w:pPr>
        <w:spacing w:after="80" w:line="228" w:lineRule="auto"/>
        <w:ind w:left="833" w:right="-23" w:hanging="408"/>
        <w:jc w:val="both"/>
        <w:rPr>
          <w:rFonts w:ascii="Arial" w:eastAsia="Arial" w:hAnsi="Arial"/>
          <w:sz w:val="21"/>
        </w:rPr>
      </w:pPr>
      <w:r w:rsidRPr="003F7358">
        <w:rPr>
          <w:rFonts w:ascii="Arial" w:eastAsia="Arial" w:hAnsi="Arial"/>
          <w:b/>
          <w:sz w:val="21"/>
        </w:rPr>
        <w:t xml:space="preserve">Zastavěná plocha </w:t>
      </w:r>
      <w:r w:rsidRPr="003B4C2D">
        <w:rPr>
          <w:rFonts w:ascii="Arial" w:eastAsia="Arial" w:hAnsi="Arial"/>
          <w:sz w:val="21"/>
        </w:rPr>
        <w:t>– obecně plocha ohraničená ortogonálními průměty vnějšího líce svislých konstrukcí všech podlaží a komunikací do vodorovné roviny (přesné znění viz Stavební zákon). Do zastavěné plochy se nezapočítávají zpevněné plochy.</w:t>
      </w:r>
    </w:p>
    <w:p w:rsidR="00963D7A" w:rsidRPr="003F7358" w:rsidRDefault="00963D7A" w:rsidP="00963D7A">
      <w:pPr>
        <w:spacing w:after="80" w:line="228" w:lineRule="auto"/>
        <w:ind w:left="833" w:right="-23" w:hanging="408"/>
        <w:jc w:val="both"/>
        <w:rPr>
          <w:rFonts w:ascii="Arial" w:eastAsia="Arial" w:hAnsi="Arial"/>
          <w:sz w:val="21"/>
        </w:rPr>
      </w:pPr>
      <w:r w:rsidRPr="003F7358">
        <w:rPr>
          <w:rFonts w:ascii="Arial" w:eastAsia="Arial" w:hAnsi="Arial"/>
          <w:b/>
          <w:sz w:val="21"/>
        </w:rPr>
        <w:t xml:space="preserve">Zpevněné plochy </w:t>
      </w:r>
      <w:r w:rsidRPr="003B4C2D">
        <w:rPr>
          <w:rFonts w:ascii="Arial" w:eastAsia="Arial" w:hAnsi="Arial"/>
          <w:sz w:val="21"/>
        </w:rPr>
        <w:t>- jsou komunikace, manipulační a odstavné plochy, chodníky, zpevněné dvorky, otevřené nepodsklepené terasy, zpevněné plochy pro zahradní sezení, bazény v úrovni terénu a zpevněné plochy pro demontovatelné bazény.</w:t>
      </w:r>
    </w:p>
    <w:p w:rsidR="00963D7A" w:rsidRPr="003F7358" w:rsidRDefault="00963D7A" w:rsidP="00963D7A">
      <w:pPr>
        <w:spacing w:after="80" w:line="228" w:lineRule="auto"/>
        <w:ind w:left="833" w:right="-23" w:hanging="408"/>
        <w:jc w:val="both"/>
        <w:rPr>
          <w:rFonts w:ascii="Arial" w:eastAsia="Arial" w:hAnsi="Arial"/>
          <w:sz w:val="21"/>
        </w:rPr>
      </w:pPr>
      <w:r w:rsidRPr="003F7358">
        <w:rPr>
          <w:rFonts w:ascii="Arial" w:eastAsia="Arial" w:hAnsi="Arial"/>
          <w:b/>
          <w:sz w:val="21"/>
        </w:rPr>
        <w:t xml:space="preserve">Minimální koeficient zeleně </w:t>
      </w:r>
      <w:r w:rsidRPr="003B4C2D">
        <w:rPr>
          <w:rFonts w:ascii="Arial" w:eastAsia="Arial" w:hAnsi="Arial"/>
          <w:sz w:val="21"/>
        </w:rPr>
        <w:t>- je určen v podmínkách prostorového uspořádání ploch; je to minimální podíl součtu všech nezpevněných ploch (plochy, které nejsou zastavěné ani zpevněné) stavebního pozemku z celkové rozlohy stavebního pozemku.</w:t>
      </w:r>
    </w:p>
    <w:p w:rsidR="00963D7A" w:rsidRDefault="00963D7A" w:rsidP="00963D7A">
      <w:pPr>
        <w:spacing w:after="80" w:line="228" w:lineRule="auto"/>
        <w:ind w:left="833" w:right="-23" w:hanging="408"/>
        <w:jc w:val="both"/>
        <w:rPr>
          <w:rFonts w:ascii="Arial" w:eastAsia="Arial" w:hAnsi="Arial"/>
          <w:sz w:val="21"/>
        </w:rPr>
      </w:pPr>
      <w:r w:rsidRPr="003F7358">
        <w:rPr>
          <w:rFonts w:ascii="Arial" w:eastAsia="Arial" w:hAnsi="Arial"/>
          <w:b/>
          <w:sz w:val="21"/>
        </w:rPr>
        <w:t xml:space="preserve">Maximální intenzita využití pozemku = koeficient zastavěné plochy </w:t>
      </w:r>
      <w:r w:rsidRPr="003B4C2D">
        <w:rPr>
          <w:rFonts w:ascii="Arial" w:eastAsia="Arial" w:hAnsi="Arial"/>
          <w:sz w:val="21"/>
        </w:rPr>
        <w:t>- je určen v podmínkách prostorového uspořádání ploch; je to maximální podíl zastavěné plochy stavebního pozemku z celkové plochy stavebního pozemku.</w:t>
      </w:r>
    </w:p>
    <w:p w:rsidR="00963D7A" w:rsidRDefault="00963D7A" w:rsidP="00963D7A">
      <w:pPr>
        <w:spacing w:after="80" w:line="228" w:lineRule="auto"/>
        <w:ind w:left="833" w:right="-23" w:hanging="408"/>
        <w:jc w:val="both"/>
        <w:rPr>
          <w:rFonts w:ascii="Arial" w:eastAsia="Arial" w:hAnsi="Arial"/>
          <w:sz w:val="21"/>
        </w:rPr>
      </w:pPr>
      <w:r w:rsidRPr="003B4C2D">
        <w:rPr>
          <w:rFonts w:ascii="Arial" w:eastAsia="Arial" w:hAnsi="Arial"/>
          <w:b/>
          <w:sz w:val="21"/>
        </w:rPr>
        <w:t xml:space="preserve">Doprovodná zeleň </w:t>
      </w:r>
      <w:r w:rsidRPr="003F7358">
        <w:rPr>
          <w:rFonts w:ascii="Arial" w:eastAsia="Arial" w:hAnsi="Arial"/>
          <w:sz w:val="21"/>
        </w:rPr>
        <w:t xml:space="preserve">značí liniovou vysokou zeleň nebo alej případně keřové porosty podél stávajících i nově navrhovaných pozemních komunikací a cest, vodotečí apod., která má estetickou, </w:t>
      </w:r>
      <w:proofErr w:type="spellStart"/>
      <w:r w:rsidRPr="003F7358">
        <w:rPr>
          <w:rFonts w:ascii="Arial" w:eastAsia="Arial" w:hAnsi="Arial"/>
          <w:sz w:val="21"/>
        </w:rPr>
        <w:t>krajinotvornou</w:t>
      </w:r>
      <w:proofErr w:type="spellEnd"/>
      <w:r w:rsidRPr="003F7358">
        <w:rPr>
          <w:rFonts w:ascii="Arial" w:eastAsia="Arial" w:hAnsi="Arial"/>
          <w:sz w:val="21"/>
        </w:rPr>
        <w:t xml:space="preserve"> (a) nebo protierozní funkci.</w:t>
      </w:r>
    </w:p>
    <w:p w:rsidR="00963D7A" w:rsidRDefault="00963D7A" w:rsidP="00963D7A">
      <w:pPr>
        <w:spacing w:after="80" w:line="228" w:lineRule="auto"/>
        <w:ind w:left="833" w:right="-23" w:hanging="408"/>
        <w:jc w:val="both"/>
        <w:rPr>
          <w:rFonts w:ascii="Arial" w:eastAsia="Arial" w:hAnsi="Arial"/>
          <w:sz w:val="21"/>
        </w:rPr>
      </w:pPr>
      <w:r w:rsidRPr="003B4C2D">
        <w:rPr>
          <w:rFonts w:ascii="Arial" w:eastAsia="Arial" w:hAnsi="Arial"/>
          <w:b/>
          <w:sz w:val="21"/>
        </w:rPr>
        <w:t xml:space="preserve">Negativními vlivy </w:t>
      </w:r>
      <w:r w:rsidRPr="003F7358">
        <w:rPr>
          <w:rFonts w:ascii="Arial" w:eastAsia="Arial" w:hAnsi="Arial"/>
          <w:sz w:val="21"/>
        </w:rPr>
        <w:t>se rozumí nepříznivé vlivy na kvalitu životního prostředí a veřejné zdraví. Jedná se např. o účinky, které zhoršují hlukové poměry, kvalitu a čistotu ovzduší, pachovou zátěž v území, mikroklima, čistotu povrchových nebo podzemních vod, případně znečišťují půdu, zhoršují půdní poměry, mají nepříznivé dopady na horninové prostředí anebo na životní podmínky pro biotu.</w:t>
      </w:r>
    </w:p>
    <w:p w:rsidR="00963D7A" w:rsidRPr="003F7358" w:rsidRDefault="00963D7A" w:rsidP="00963D7A">
      <w:pPr>
        <w:spacing w:after="80" w:line="228" w:lineRule="auto"/>
        <w:ind w:left="833" w:right="-23" w:hanging="408"/>
        <w:jc w:val="both"/>
        <w:rPr>
          <w:rFonts w:ascii="Arial" w:eastAsia="Arial" w:hAnsi="Arial"/>
          <w:sz w:val="21"/>
        </w:rPr>
      </w:pPr>
      <w:r w:rsidRPr="003B4C2D">
        <w:rPr>
          <w:rFonts w:ascii="Arial" w:eastAsia="Arial" w:hAnsi="Arial"/>
          <w:b/>
          <w:sz w:val="21"/>
        </w:rPr>
        <w:t xml:space="preserve">Pohledově exponovaná místa </w:t>
      </w:r>
      <w:r w:rsidRPr="003F7358">
        <w:rPr>
          <w:rFonts w:ascii="Arial" w:eastAsia="Arial" w:hAnsi="Arial"/>
          <w:sz w:val="21"/>
        </w:rPr>
        <w:t>jsou místa z daleka dobře viditelná, obyčejně na horizontech a ve vrcholových partiích kopců</w:t>
      </w:r>
      <w:r w:rsidR="009A2B06">
        <w:rPr>
          <w:rFonts w:ascii="Arial" w:eastAsia="Arial" w:hAnsi="Arial"/>
          <w:sz w:val="21"/>
        </w:rPr>
        <w:t xml:space="preserve">; </w:t>
      </w:r>
      <w:r w:rsidR="009A2B06" w:rsidRPr="009A2B06">
        <w:rPr>
          <w:rFonts w:ascii="Arial" w:eastAsia="Arial" w:hAnsi="Arial"/>
          <w:bCs/>
          <w:sz w:val="21"/>
        </w:rPr>
        <w:t>může se jednat i o místa v nižších partiích (např. na zalesněných kopcích pod hranicí lesa), která nejsou krytá a jsou dobře viditelná z frekventovaných míst z větších vzdáleností</w:t>
      </w:r>
      <w:r w:rsidRPr="003F7358">
        <w:rPr>
          <w:rFonts w:ascii="Arial" w:eastAsia="Arial" w:hAnsi="Arial"/>
          <w:sz w:val="21"/>
        </w:rPr>
        <w:t>.</w:t>
      </w:r>
    </w:p>
    <w:p w:rsidR="00025B05" w:rsidRDefault="00963D7A" w:rsidP="00AC4E03">
      <w:pPr>
        <w:spacing w:after="80" w:line="228" w:lineRule="auto"/>
        <w:ind w:left="833" w:right="-23" w:hanging="408"/>
        <w:jc w:val="both"/>
        <w:rPr>
          <w:rFonts w:ascii="Arial" w:eastAsia="Arial" w:hAnsi="Arial"/>
          <w:sz w:val="21"/>
        </w:rPr>
      </w:pPr>
      <w:r w:rsidRPr="003B4C2D">
        <w:rPr>
          <w:rFonts w:ascii="Arial" w:eastAsia="Arial" w:hAnsi="Arial"/>
          <w:b/>
          <w:sz w:val="21"/>
        </w:rPr>
        <w:t xml:space="preserve">Regulativ </w:t>
      </w:r>
      <w:r w:rsidRPr="003F7358">
        <w:rPr>
          <w:rFonts w:ascii="Arial" w:eastAsia="Arial" w:hAnsi="Arial"/>
          <w:sz w:val="21"/>
        </w:rPr>
        <w:t>značí podmínky využití ploch s rozdílným způsobem využití včetně prostorové a další regulace v těchto plochách.</w:t>
      </w:r>
    </w:p>
    <w:p w:rsidR="00AC4E03" w:rsidRDefault="00AC4E03" w:rsidP="00025B05">
      <w:pPr>
        <w:spacing w:after="80" w:line="228" w:lineRule="auto"/>
        <w:ind w:left="833" w:right="-23" w:hanging="408"/>
        <w:jc w:val="both"/>
        <w:rPr>
          <w:rFonts w:ascii="Arial" w:eastAsia="Arial" w:hAnsi="Arial"/>
          <w:sz w:val="21"/>
        </w:rPr>
      </w:pPr>
    </w:p>
    <w:p w:rsidR="00025B05" w:rsidRDefault="00025B05" w:rsidP="00025B05">
      <w:pPr>
        <w:spacing w:after="120"/>
        <w:ind w:left="420" w:right="1077" w:hanging="278"/>
        <w:rPr>
          <w:rFonts w:ascii="Arial" w:eastAsia="Arial" w:hAnsi="Arial"/>
          <w:sz w:val="21"/>
          <w:u w:val="single"/>
        </w:rPr>
      </w:pPr>
      <w:r w:rsidRPr="00025B05">
        <w:rPr>
          <w:rFonts w:ascii="Arial" w:eastAsia="Arial" w:hAnsi="Arial"/>
          <w:sz w:val="21"/>
          <w:u w:val="single"/>
        </w:rPr>
        <w:lastRenderedPageBreak/>
        <w:t xml:space="preserve">Změna č. 2: </w:t>
      </w:r>
    </w:p>
    <w:p w:rsidR="00025B05" w:rsidRPr="00025B05" w:rsidRDefault="00B64202" w:rsidP="00025B05">
      <w:pPr>
        <w:spacing w:after="120"/>
        <w:ind w:left="420" w:right="-1" w:hanging="278"/>
        <w:jc w:val="both"/>
        <w:rPr>
          <w:rFonts w:ascii="Arial" w:eastAsia="Arial" w:hAnsi="Arial"/>
          <w:sz w:val="21"/>
          <w:u w:val="single"/>
        </w:rPr>
      </w:pPr>
      <w:r>
        <w:rPr>
          <w:rFonts w:ascii="Arial" w:eastAsia="Arial" w:hAnsi="Arial"/>
        </w:rPr>
        <w:t>R</w:t>
      </w:r>
      <w:r w:rsidRPr="0059729D">
        <w:rPr>
          <w:rFonts w:ascii="Arial" w:eastAsia="Arial" w:hAnsi="Arial"/>
        </w:rPr>
        <w:t xml:space="preserve">uší </w:t>
      </w:r>
      <w:r>
        <w:rPr>
          <w:rFonts w:ascii="Arial" w:eastAsia="Arial" w:hAnsi="Arial"/>
        </w:rPr>
        <w:t xml:space="preserve">se </w:t>
      </w:r>
      <w:r w:rsidRPr="0059729D">
        <w:rPr>
          <w:rFonts w:ascii="Arial" w:eastAsia="Arial" w:hAnsi="Arial"/>
        </w:rPr>
        <w:t>legenda použitých značek (přípustné využití – podmíněně přípustné využití – nepřípustné využití – ostatní) bez náhrady.</w:t>
      </w:r>
    </w:p>
    <w:p w:rsidR="00AC4E03" w:rsidRDefault="00AC4E03" w:rsidP="00592184">
      <w:pPr>
        <w:spacing w:after="120"/>
        <w:rPr>
          <w:rFonts w:ascii="Arial" w:eastAsia="Arial" w:hAnsi="Arial"/>
          <w:b/>
          <w:sz w:val="21"/>
        </w:rPr>
      </w:pPr>
    </w:p>
    <w:p w:rsidR="002F4C7D" w:rsidRDefault="002F4C7D" w:rsidP="00592184">
      <w:pPr>
        <w:spacing w:after="120"/>
        <w:rPr>
          <w:rFonts w:ascii="Times New Roman" w:eastAsia="Times New Roman" w:hAnsi="Times New Roman"/>
        </w:rPr>
      </w:pPr>
    </w:p>
    <w:p w:rsidR="00526E78" w:rsidRDefault="00592184">
      <w:pPr>
        <w:pStyle w:val="Nadpis4"/>
      </w:pPr>
      <w:bookmarkStart w:id="65" w:name="_Toc36392433"/>
      <w:r w:rsidRPr="001717EC">
        <w:t>6.1.2</w:t>
      </w:r>
      <w:r w:rsidRPr="001717EC">
        <w:rPr>
          <w:rFonts w:ascii="Times New Roman" w:eastAsia="Times New Roman" w:hAnsi="Times New Roman"/>
        </w:rPr>
        <w:tab/>
      </w:r>
      <w:r w:rsidR="00025B05" w:rsidRPr="00025B05">
        <w:t>PODMÍNKY PLOŠNÉHO A PROSTOROVÉHO USPOŘÁDÁNÍ</w:t>
      </w:r>
      <w:r w:rsidR="002D5901">
        <w:rPr>
          <w:rFonts w:ascii="Times New Roman" w:eastAsia="Times New Roman" w:hAnsi="Times New Roman"/>
        </w:rPr>
        <w:t xml:space="preserve"> </w:t>
      </w:r>
      <w:r w:rsidRPr="001717EC">
        <w:t xml:space="preserve">PLOCH </w:t>
      </w:r>
      <w:bookmarkEnd w:id="65"/>
      <w:r w:rsidR="004308EC">
        <w:t>S ROZDÍLNÝM ZPŮSOBEM VYUŽITÍ</w:t>
      </w:r>
    </w:p>
    <w:p w:rsidR="00A53B39" w:rsidRDefault="00A53B39">
      <w:pPr>
        <w:rPr>
          <w:rFonts w:ascii="Arial" w:eastAsia="Arial" w:hAnsi="Arial"/>
          <w:sz w:val="21"/>
        </w:rPr>
      </w:pPr>
    </w:p>
    <w:p w:rsidR="00025B05" w:rsidRDefault="00300B9F" w:rsidP="00025B05">
      <w:pPr>
        <w:spacing w:line="228" w:lineRule="auto"/>
        <w:ind w:left="284" w:right="-23"/>
        <w:jc w:val="both"/>
        <w:rPr>
          <w:rFonts w:ascii="Arial" w:eastAsia="Arial" w:hAnsi="Arial"/>
          <w:sz w:val="21"/>
        </w:rPr>
      </w:pPr>
      <w:r w:rsidRPr="00A53B39">
        <w:rPr>
          <w:rFonts w:ascii="Arial" w:eastAsia="Arial" w:hAnsi="Arial"/>
          <w:sz w:val="21"/>
          <w:u w:val="single"/>
        </w:rPr>
        <w:t>Změna</w:t>
      </w:r>
      <w:r w:rsidRPr="00C85A44">
        <w:rPr>
          <w:rFonts w:ascii="Arial" w:eastAsia="Arial" w:hAnsi="Arial"/>
          <w:sz w:val="21"/>
          <w:u w:val="single"/>
        </w:rPr>
        <w:t xml:space="preserve"> č. 2:</w:t>
      </w:r>
      <w:r w:rsidR="00025B05" w:rsidRPr="00025B05">
        <w:rPr>
          <w:rFonts w:ascii="Arial" w:eastAsia="Arial" w:hAnsi="Arial"/>
          <w:sz w:val="21"/>
        </w:rPr>
        <w:t xml:space="preserve"> </w:t>
      </w:r>
      <w:r w:rsidR="005B565D">
        <w:rPr>
          <w:rFonts w:ascii="Arial" w:eastAsia="Arial" w:hAnsi="Arial"/>
          <w:sz w:val="21"/>
        </w:rPr>
        <w:t>Mění se n</w:t>
      </w:r>
      <w:r w:rsidRPr="0040322D">
        <w:rPr>
          <w:rFonts w:ascii="Arial" w:eastAsia="Arial" w:hAnsi="Arial"/>
          <w:sz w:val="21"/>
        </w:rPr>
        <w:t>ázev kapitoly 6.1.2</w:t>
      </w:r>
      <w:r>
        <w:rPr>
          <w:rFonts w:ascii="Arial" w:eastAsia="Arial" w:hAnsi="Arial"/>
          <w:sz w:val="21"/>
        </w:rPr>
        <w:t xml:space="preserve"> </w:t>
      </w:r>
      <w:r w:rsidR="005B565D">
        <w:rPr>
          <w:rFonts w:ascii="Arial" w:eastAsia="Arial" w:hAnsi="Arial"/>
          <w:sz w:val="21"/>
        </w:rPr>
        <w:t>(</w:t>
      </w:r>
      <w:r>
        <w:rPr>
          <w:rFonts w:ascii="Arial" w:eastAsia="Arial" w:hAnsi="Arial"/>
          <w:sz w:val="21"/>
        </w:rPr>
        <w:t>Plochy</w:t>
      </w:r>
      <w:r w:rsidR="005B565D">
        <w:rPr>
          <w:rFonts w:ascii="Arial" w:eastAsia="Arial" w:hAnsi="Arial"/>
          <w:sz w:val="21"/>
        </w:rPr>
        <w:t xml:space="preserve"> </w:t>
      </w:r>
      <w:r>
        <w:rPr>
          <w:rFonts w:ascii="Arial" w:eastAsia="Arial" w:hAnsi="Arial"/>
          <w:sz w:val="21"/>
        </w:rPr>
        <w:t xml:space="preserve">zastavěného území a zastavitelné </w:t>
      </w:r>
      <w:r w:rsidR="005B565D">
        <w:rPr>
          <w:rFonts w:ascii="Arial" w:eastAsia="Arial" w:hAnsi="Arial"/>
          <w:sz w:val="21"/>
        </w:rPr>
        <w:t>p</w:t>
      </w:r>
      <w:r>
        <w:rPr>
          <w:rFonts w:ascii="Arial" w:eastAsia="Arial" w:hAnsi="Arial"/>
          <w:sz w:val="21"/>
        </w:rPr>
        <w:t>lochy</w:t>
      </w:r>
      <w:r w:rsidR="005B565D">
        <w:rPr>
          <w:rFonts w:ascii="Arial" w:eastAsia="Arial" w:hAnsi="Arial"/>
          <w:sz w:val="21"/>
        </w:rPr>
        <w:t xml:space="preserve">, nově </w:t>
      </w:r>
      <w:r w:rsidR="00B64202">
        <w:rPr>
          <w:rFonts w:ascii="Arial" w:eastAsia="Arial" w:hAnsi="Arial"/>
          <w:spacing w:val="-2"/>
          <w:sz w:val="21"/>
        </w:rPr>
        <w:t>Podmínky plošného a prostorového uspořádání ploch s rozdílným způsobem využití</w:t>
      </w:r>
      <w:r w:rsidR="005B565D">
        <w:rPr>
          <w:rFonts w:ascii="Arial" w:eastAsia="Arial" w:hAnsi="Arial"/>
          <w:sz w:val="21"/>
        </w:rPr>
        <w:t>)</w:t>
      </w:r>
      <w:r>
        <w:rPr>
          <w:rFonts w:ascii="Arial" w:eastAsia="Arial" w:hAnsi="Arial"/>
          <w:sz w:val="21"/>
        </w:rPr>
        <w:t xml:space="preserve">. </w:t>
      </w:r>
      <w:r w:rsidR="00A53B39">
        <w:rPr>
          <w:rFonts w:ascii="Arial" w:eastAsia="Arial" w:hAnsi="Arial"/>
          <w:sz w:val="21"/>
        </w:rPr>
        <w:t>Ruší se celý obsah původní kapitoly, tj. 6 stran tabulky využití funkčních ploch a nahrazuje se novým textem podmínek pro využití ploch s rozdílným způsobem využití:</w:t>
      </w:r>
    </w:p>
    <w:p w:rsidR="00025B05" w:rsidRDefault="00025B05" w:rsidP="00025B05">
      <w:pPr>
        <w:spacing w:line="228" w:lineRule="auto"/>
        <w:ind w:left="284" w:right="-23"/>
        <w:jc w:val="both"/>
        <w:rPr>
          <w:rFonts w:ascii="Arial" w:eastAsia="Arial" w:hAnsi="Arial"/>
          <w:sz w:val="21"/>
        </w:rPr>
      </w:pPr>
    </w:p>
    <w:p w:rsidR="00025B05" w:rsidRDefault="00025B05" w:rsidP="00025B05">
      <w:pPr>
        <w:spacing w:line="228" w:lineRule="auto"/>
        <w:ind w:left="284" w:right="-23"/>
        <w:jc w:val="both"/>
        <w:rPr>
          <w:rFonts w:ascii="Arial" w:eastAsia="Arial" w:hAnsi="Arial"/>
          <w:sz w:val="21"/>
        </w:rPr>
      </w:pPr>
    </w:p>
    <w:p w:rsidR="008D70A2" w:rsidRDefault="008D70A2">
      <w:bookmarkStart w:id="66" w:name="_Toc36392434"/>
      <w:r>
        <w:br w:type="page"/>
      </w:r>
    </w:p>
    <w:tbl>
      <w:tblPr>
        <w:tblW w:w="8788" w:type="dxa"/>
        <w:jc w:val="center"/>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tblPr>
      <w:tblGrid>
        <w:gridCol w:w="1134"/>
        <w:gridCol w:w="3260"/>
        <w:gridCol w:w="4394"/>
      </w:tblGrid>
      <w:tr w:rsidR="008631A9" w:rsidRPr="004308EC" w:rsidTr="006E14F3">
        <w:trPr>
          <w:jc w:val="center"/>
        </w:trPr>
        <w:tc>
          <w:tcPr>
            <w:tcW w:w="1134" w:type="dxa"/>
          </w:tcPr>
          <w:p w:rsidR="008631A9" w:rsidRPr="004308EC" w:rsidRDefault="008631A9" w:rsidP="006E14F3">
            <w:pPr>
              <w:tabs>
                <w:tab w:val="left" w:pos="1276"/>
                <w:tab w:val="right" w:leader="dot" w:pos="9062"/>
              </w:tabs>
              <w:jc w:val="both"/>
              <w:rPr>
                <w:rFonts w:ascii="Arial Narrow" w:hAnsi="Arial Narrow" w:cs="Times New Roman"/>
                <w:i/>
                <w:color w:val="000000"/>
                <w:lang w:eastAsia="en-US"/>
              </w:rPr>
            </w:pPr>
            <w:r w:rsidRPr="004308EC">
              <w:rPr>
                <w:rFonts w:ascii="Arial Narrow" w:hAnsi="Arial Narrow" w:cs="Times New Roman"/>
                <w:i/>
                <w:color w:val="000000"/>
                <w:lang w:eastAsia="en-US"/>
              </w:rPr>
              <w:lastRenderedPageBreak/>
              <w:t>kód plochy</w:t>
            </w:r>
          </w:p>
        </w:tc>
        <w:tc>
          <w:tcPr>
            <w:tcW w:w="3260" w:type="dxa"/>
          </w:tcPr>
          <w:p w:rsidR="008631A9" w:rsidRPr="004308EC" w:rsidRDefault="008631A9" w:rsidP="006E14F3">
            <w:pPr>
              <w:tabs>
                <w:tab w:val="left" w:pos="1276"/>
                <w:tab w:val="right" w:leader="dot" w:pos="9062"/>
              </w:tabs>
              <w:jc w:val="both"/>
              <w:rPr>
                <w:rFonts w:ascii="Arial Narrow" w:hAnsi="Arial Narrow" w:cs="Times New Roman"/>
                <w:i/>
                <w:color w:val="000000"/>
                <w:lang w:eastAsia="en-US"/>
              </w:rPr>
            </w:pPr>
            <w:r w:rsidRPr="004308EC">
              <w:rPr>
                <w:rFonts w:ascii="Arial Narrow" w:hAnsi="Arial Narrow" w:cs="Times New Roman"/>
                <w:i/>
                <w:color w:val="000000"/>
                <w:lang w:eastAsia="en-US"/>
              </w:rPr>
              <w:t xml:space="preserve">plocha dle </w:t>
            </w:r>
            <w:proofErr w:type="spellStart"/>
            <w:r w:rsidRPr="004308EC">
              <w:rPr>
                <w:rFonts w:ascii="Arial Narrow" w:hAnsi="Arial Narrow" w:cs="Times New Roman"/>
                <w:i/>
                <w:color w:val="000000"/>
                <w:lang w:eastAsia="en-US"/>
              </w:rPr>
              <w:t>vyhl</w:t>
            </w:r>
            <w:proofErr w:type="spellEnd"/>
            <w:r w:rsidRPr="004308EC">
              <w:rPr>
                <w:rFonts w:ascii="Arial Narrow" w:hAnsi="Arial Narrow" w:cs="Times New Roman"/>
                <w:i/>
                <w:color w:val="000000"/>
                <w:lang w:eastAsia="en-US"/>
              </w:rPr>
              <w:t>. 501/2006 Sb.</w:t>
            </w:r>
          </w:p>
        </w:tc>
        <w:tc>
          <w:tcPr>
            <w:tcW w:w="4394" w:type="dxa"/>
          </w:tcPr>
          <w:p w:rsidR="008631A9" w:rsidRPr="004308EC" w:rsidRDefault="008631A9" w:rsidP="006E14F3">
            <w:pPr>
              <w:tabs>
                <w:tab w:val="left" w:pos="1276"/>
                <w:tab w:val="right" w:leader="dot" w:pos="9062"/>
              </w:tabs>
              <w:jc w:val="both"/>
              <w:rPr>
                <w:rFonts w:ascii="Arial Narrow" w:hAnsi="Arial Narrow" w:cs="Times New Roman"/>
                <w:i/>
                <w:color w:val="000000"/>
                <w:lang w:eastAsia="en-US"/>
              </w:rPr>
            </w:pPr>
            <w:r w:rsidRPr="004308EC">
              <w:rPr>
                <w:rFonts w:ascii="Arial Narrow" w:hAnsi="Arial Narrow" w:cs="Times New Roman"/>
                <w:i/>
                <w:color w:val="000000"/>
                <w:lang w:eastAsia="en-US"/>
              </w:rPr>
              <w:t>legenda hlavního výkresu (typ plochy dle MINIS)</w:t>
            </w:r>
          </w:p>
        </w:tc>
      </w:tr>
      <w:tr w:rsidR="008631A9" w:rsidRPr="004308EC" w:rsidTr="006E14F3">
        <w:trPr>
          <w:jc w:val="center"/>
        </w:trPr>
        <w:tc>
          <w:tcPr>
            <w:tcW w:w="1134" w:type="dxa"/>
            <w:shd w:val="clear" w:color="auto" w:fill="BD535A"/>
          </w:tcPr>
          <w:p w:rsidR="008631A9" w:rsidRPr="004308EC" w:rsidRDefault="008631A9" w:rsidP="006E14F3">
            <w:pPr>
              <w:tabs>
                <w:tab w:val="left" w:pos="1276"/>
                <w:tab w:val="right" w:leader="dot" w:pos="9062"/>
              </w:tabs>
              <w:jc w:val="both"/>
              <w:rPr>
                <w:rFonts w:ascii="Arial Narrow" w:hAnsi="Arial Narrow" w:cs="Times New Roman"/>
                <w:b/>
                <w:color w:val="000000"/>
                <w:lang w:eastAsia="en-US"/>
              </w:rPr>
            </w:pPr>
            <w:r w:rsidRPr="004308EC">
              <w:rPr>
                <w:rFonts w:ascii="Arial Narrow" w:hAnsi="Arial Narrow" w:cs="Times New Roman"/>
                <w:b/>
                <w:color w:val="000000"/>
                <w:lang w:eastAsia="en-US"/>
              </w:rPr>
              <w:t>BH</w:t>
            </w:r>
          </w:p>
        </w:tc>
        <w:tc>
          <w:tcPr>
            <w:tcW w:w="3260" w:type="dxa"/>
          </w:tcPr>
          <w:p w:rsidR="008631A9" w:rsidRPr="004308EC" w:rsidRDefault="008631A9" w:rsidP="006E14F3">
            <w:pPr>
              <w:tabs>
                <w:tab w:val="left" w:pos="1276"/>
                <w:tab w:val="right" w:leader="dot" w:pos="9062"/>
              </w:tabs>
              <w:jc w:val="both"/>
              <w:rPr>
                <w:rFonts w:ascii="Arial Narrow" w:hAnsi="Arial Narrow" w:cs="Times New Roman"/>
                <w:color w:val="000000"/>
                <w:lang w:eastAsia="en-US"/>
              </w:rPr>
            </w:pPr>
            <w:r w:rsidRPr="004308EC">
              <w:rPr>
                <w:rFonts w:ascii="Arial Narrow" w:hAnsi="Arial Narrow" w:cs="Times New Roman"/>
                <w:color w:val="000000"/>
                <w:lang w:eastAsia="en-US"/>
              </w:rPr>
              <w:t>bydlení (§4)</w:t>
            </w:r>
          </w:p>
        </w:tc>
        <w:tc>
          <w:tcPr>
            <w:tcW w:w="4394" w:type="dxa"/>
          </w:tcPr>
          <w:p w:rsidR="008631A9" w:rsidRPr="004308EC" w:rsidRDefault="008631A9" w:rsidP="006E14F3">
            <w:pPr>
              <w:tabs>
                <w:tab w:val="left" w:pos="1276"/>
                <w:tab w:val="right" w:leader="dot" w:pos="9062"/>
              </w:tabs>
              <w:jc w:val="both"/>
              <w:rPr>
                <w:rFonts w:ascii="Arial Narrow" w:hAnsi="Arial Narrow" w:cs="Times New Roman"/>
                <w:b/>
                <w:caps/>
                <w:color w:val="000000"/>
                <w:lang w:eastAsia="en-US"/>
              </w:rPr>
            </w:pPr>
            <w:r w:rsidRPr="004308EC">
              <w:rPr>
                <w:rFonts w:ascii="Arial Narrow" w:hAnsi="Arial Narrow" w:cs="Times New Roman"/>
                <w:b/>
                <w:caps/>
                <w:color w:val="000000"/>
                <w:lang w:eastAsia="en-US"/>
              </w:rPr>
              <w:t>bydlení v bytových domech</w:t>
            </w:r>
          </w:p>
        </w:tc>
      </w:tr>
    </w:tbl>
    <w:p w:rsidR="008631A9" w:rsidRPr="001954D9" w:rsidRDefault="008631A9" w:rsidP="008631A9">
      <w:pPr>
        <w:rPr>
          <w:rFonts w:ascii="Arial Narrow" w:eastAsiaTheme="minorHAnsi" w:hAnsi="Arial Narrow" w:cs="TimesNewRomanPS-BoldMT"/>
          <w:bCs/>
          <w:sz w:val="12"/>
          <w:szCs w:val="12"/>
          <w:lang w:eastAsia="en-US"/>
        </w:rPr>
      </w:pPr>
    </w:p>
    <w:p w:rsidR="008631A9" w:rsidRDefault="008631A9" w:rsidP="008631A9">
      <w:pPr>
        <w:spacing w:after="120"/>
        <w:jc w:val="both"/>
        <w:rPr>
          <w:rFonts w:ascii="Arial Narrow" w:eastAsiaTheme="minorHAnsi" w:hAnsi="Arial Narrow" w:cs="TimesNewRomanPS-BoldMT"/>
          <w:bCs/>
          <w:i/>
          <w:sz w:val="22"/>
          <w:szCs w:val="22"/>
          <w:u w:val="single"/>
          <w:lang w:eastAsia="en-US"/>
        </w:rPr>
      </w:pPr>
      <w:r w:rsidRPr="003B4C2D">
        <w:rPr>
          <w:rFonts w:ascii="Arial Narrow" w:eastAsiaTheme="minorHAnsi" w:hAnsi="Arial Narrow" w:cs="TimesNewRomanPS-BoldMT"/>
          <w:bCs/>
          <w:i/>
          <w:sz w:val="22"/>
          <w:szCs w:val="22"/>
          <w:u w:val="single"/>
          <w:lang w:eastAsia="en-US"/>
        </w:rPr>
        <w:t>Podmínky pro využití ploch:</w:t>
      </w:r>
    </w:p>
    <w:p w:rsidR="008631A9" w:rsidRPr="004308EC" w:rsidRDefault="008631A9" w:rsidP="008631A9">
      <w:pPr>
        <w:jc w:val="both"/>
        <w:rPr>
          <w:rFonts w:ascii="Arial Narrow" w:eastAsiaTheme="minorHAnsi" w:hAnsi="Arial Narrow" w:cs="TimesNewRomanPS-BoldMT"/>
          <w:b/>
          <w:bCs/>
          <w:sz w:val="22"/>
          <w:szCs w:val="22"/>
          <w:lang w:eastAsia="en-US"/>
        </w:rPr>
      </w:pPr>
      <w:r w:rsidRPr="004308EC">
        <w:rPr>
          <w:rFonts w:ascii="Arial Narrow" w:eastAsiaTheme="minorHAnsi" w:hAnsi="Arial Narrow" w:cs="TimesNewRomanPS-BoldMT"/>
          <w:b/>
          <w:bCs/>
          <w:sz w:val="22"/>
          <w:szCs w:val="22"/>
          <w:lang w:eastAsia="en-US"/>
        </w:rPr>
        <w:t>Hlavní využití</w:t>
      </w:r>
    </w:p>
    <w:p w:rsidR="008631A9" w:rsidRPr="004308EC" w:rsidRDefault="008631A9" w:rsidP="008631A9">
      <w:pPr>
        <w:pStyle w:val="Odstavecseseznamem"/>
        <w:numPr>
          <w:ilvl w:val="0"/>
          <w:numId w:val="132"/>
        </w:numPr>
        <w:suppressAutoHyphens/>
        <w:autoSpaceDE w:val="0"/>
        <w:spacing w:after="0" w:line="240" w:lineRule="auto"/>
        <w:ind w:left="714" w:hanging="357"/>
        <w:jc w:val="both"/>
        <w:rPr>
          <w:rFonts w:ascii="Arial Narrow" w:hAnsi="Arial Narrow"/>
        </w:rPr>
      </w:pPr>
      <w:r w:rsidRPr="00566A9E">
        <w:rPr>
          <w:rFonts w:ascii="Arial Narrow" w:hAnsi="Arial Narrow" w:cs="TimesNewRomanPS-BoldMT"/>
          <w:bCs/>
        </w:rPr>
        <w:t>bydlení</w:t>
      </w:r>
      <w:r w:rsidRPr="004308EC">
        <w:rPr>
          <w:rFonts w:ascii="Arial Narrow" w:hAnsi="Arial Narrow"/>
        </w:rPr>
        <w:t xml:space="preserve"> v bytových domech</w:t>
      </w:r>
    </w:p>
    <w:p w:rsidR="008631A9" w:rsidRPr="001954D9" w:rsidRDefault="008631A9" w:rsidP="008631A9">
      <w:pPr>
        <w:rPr>
          <w:rFonts w:ascii="Arial Narrow" w:eastAsiaTheme="minorHAnsi" w:hAnsi="Arial Narrow" w:cs="TimesNewRomanPS-BoldMT"/>
          <w:bCs/>
          <w:sz w:val="12"/>
          <w:szCs w:val="12"/>
          <w:lang w:eastAsia="en-US"/>
        </w:rPr>
      </w:pPr>
    </w:p>
    <w:p w:rsidR="008631A9" w:rsidRPr="004308EC" w:rsidRDefault="008631A9" w:rsidP="008631A9">
      <w:pPr>
        <w:jc w:val="both"/>
        <w:rPr>
          <w:rFonts w:ascii="Arial Narrow" w:eastAsiaTheme="minorHAnsi" w:hAnsi="Arial Narrow" w:cs="TimesNewRomanPS-BoldMT"/>
          <w:b/>
          <w:bCs/>
          <w:sz w:val="22"/>
          <w:szCs w:val="22"/>
          <w:lang w:eastAsia="en-US"/>
        </w:rPr>
      </w:pPr>
      <w:r w:rsidRPr="004308EC">
        <w:rPr>
          <w:rFonts w:ascii="Arial Narrow" w:eastAsiaTheme="minorHAnsi" w:hAnsi="Arial Narrow" w:cs="TimesNewRomanPS-BoldMT"/>
          <w:b/>
          <w:bCs/>
          <w:sz w:val="22"/>
          <w:szCs w:val="22"/>
          <w:lang w:eastAsia="en-US"/>
        </w:rPr>
        <w:t>Přípustné využití</w:t>
      </w:r>
    </w:p>
    <w:p w:rsidR="008631A9" w:rsidRPr="00566A9E" w:rsidRDefault="008631A9" w:rsidP="008631A9">
      <w:pPr>
        <w:pStyle w:val="Odstavecseseznamem"/>
        <w:numPr>
          <w:ilvl w:val="0"/>
          <w:numId w:val="132"/>
        </w:numPr>
        <w:suppressAutoHyphens/>
        <w:autoSpaceDE w:val="0"/>
        <w:spacing w:after="0" w:line="240" w:lineRule="auto"/>
        <w:ind w:left="714" w:hanging="357"/>
        <w:jc w:val="both"/>
        <w:rPr>
          <w:rFonts w:ascii="Arial Narrow" w:hAnsi="Arial Narrow" w:cs="TimesNewRomanPS-BoldMT"/>
          <w:bCs/>
        </w:rPr>
      </w:pPr>
      <w:r w:rsidRPr="00566A9E">
        <w:rPr>
          <w:rFonts w:ascii="Arial Narrow" w:hAnsi="Arial Narrow" w:cs="TimesNewRomanPS-BoldMT"/>
          <w:bCs/>
        </w:rPr>
        <w:t>doprovodné stavby související s</w:t>
      </w:r>
      <w:r>
        <w:rPr>
          <w:rFonts w:ascii="Arial Narrow" w:hAnsi="Arial Narrow" w:cs="TimesNewRomanPS-BoldMT"/>
          <w:bCs/>
        </w:rPr>
        <w:t> </w:t>
      </w:r>
      <w:r w:rsidRPr="00566A9E">
        <w:rPr>
          <w:rFonts w:ascii="Arial Narrow" w:hAnsi="Arial Narrow" w:cs="TimesNewRomanPS-BoldMT"/>
          <w:bCs/>
        </w:rPr>
        <w:t>bydlením</w:t>
      </w:r>
      <w:r>
        <w:rPr>
          <w:rFonts w:ascii="Arial Narrow" w:hAnsi="Arial Narrow" w:cs="TimesNewRomanPS-BoldMT"/>
          <w:bCs/>
        </w:rPr>
        <w:t xml:space="preserve"> (ú</w:t>
      </w:r>
      <w:r w:rsidRPr="00667242">
        <w:rPr>
          <w:rFonts w:ascii="Arial Narrow" w:hAnsi="Arial Narrow" w:cs="TimesNewRomanPS-BoldMT"/>
          <w:bCs/>
        </w:rPr>
        <w:t>čelové stavby, které slouží k provozu a údržbě samotného pozemku a případné hlavní stavby nacházející se na pozemku</w:t>
      </w:r>
      <w:r>
        <w:rPr>
          <w:rFonts w:ascii="Arial Narrow" w:hAnsi="Arial Narrow" w:cs="TimesNewRomanPS-BoldMT"/>
          <w:bCs/>
        </w:rPr>
        <w:t>;</w:t>
      </w:r>
      <w:r w:rsidRPr="00667242">
        <w:rPr>
          <w:rFonts w:ascii="Arial Narrow" w:hAnsi="Arial Narrow" w:cs="TimesNewRomanPS-BoldMT"/>
          <w:bCs/>
        </w:rPr>
        <w:t xml:space="preserve"> </w:t>
      </w:r>
      <w:r>
        <w:rPr>
          <w:rFonts w:ascii="Arial Narrow" w:hAnsi="Arial Narrow" w:cs="TimesNewRomanPS-BoldMT"/>
          <w:bCs/>
        </w:rPr>
        <w:t>o</w:t>
      </w:r>
      <w:r w:rsidRPr="00667242">
        <w:rPr>
          <w:rFonts w:ascii="Arial Narrow" w:hAnsi="Arial Narrow" w:cs="TimesNewRomanPS-BoldMT"/>
          <w:bCs/>
        </w:rPr>
        <w:t>proti hlavní stavbě musí jít o hmotově a objemově podstatně podružné stavby</w:t>
      </w:r>
      <w:r>
        <w:rPr>
          <w:rFonts w:ascii="Arial Narrow" w:hAnsi="Arial Narrow" w:cs="TimesNewRomanPS-BoldMT"/>
          <w:bCs/>
        </w:rPr>
        <w:t>; t</w:t>
      </w:r>
      <w:r w:rsidRPr="00667242">
        <w:rPr>
          <w:rFonts w:ascii="Arial Narrow" w:hAnsi="Arial Narrow" w:cs="TimesNewRomanPS-BoldMT"/>
          <w:bCs/>
        </w:rPr>
        <w:t>ypicky se</w:t>
      </w:r>
      <w:r>
        <w:rPr>
          <w:rFonts w:ascii="Arial Narrow" w:hAnsi="Arial Narrow" w:cs="TimesNewRomanPS-BoldMT"/>
          <w:bCs/>
        </w:rPr>
        <w:t xml:space="preserve"> pro danou kategorii</w:t>
      </w:r>
      <w:r w:rsidRPr="00667242">
        <w:rPr>
          <w:rFonts w:ascii="Arial Narrow" w:hAnsi="Arial Narrow" w:cs="TimesNewRomanPS-BoldMT"/>
          <w:bCs/>
        </w:rPr>
        <w:t xml:space="preserve"> jedná o garáže, altány, pergoly</w:t>
      </w:r>
      <w:r>
        <w:rPr>
          <w:rFonts w:ascii="Arial Narrow" w:hAnsi="Arial Narrow" w:cs="TimesNewRomanPS-BoldMT"/>
          <w:bCs/>
        </w:rPr>
        <w:t>,</w:t>
      </w:r>
      <w:r w:rsidRPr="00667242">
        <w:rPr>
          <w:rFonts w:ascii="Arial Narrow" w:hAnsi="Arial Narrow" w:cs="TimesNewRomanPS-BoldMT"/>
          <w:bCs/>
        </w:rPr>
        <w:t xml:space="preserve"> apod.</w:t>
      </w:r>
      <w:r>
        <w:rPr>
          <w:rFonts w:ascii="Arial Narrow" w:hAnsi="Arial Narrow" w:cs="TimesNewRomanPS-BoldMT"/>
          <w:bCs/>
        </w:rPr>
        <w:t>)</w:t>
      </w:r>
    </w:p>
    <w:p w:rsidR="008631A9" w:rsidRPr="00566A9E" w:rsidRDefault="008631A9" w:rsidP="008631A9">
      <w:pPr>
        <w:pStyle w:val="Odstavecseseznamem"/>
        <w:numPr>
          <w:ilvl w:val="0"/>
          <w:numId w:val="132"/>
        </w:numPr>
        <w:suppressAutoHyphens/>
        <w:autoSpaceDE w:val="0"/>
        <w:spacing w:after="0" w:line="240" w:lineRule="auto"/>
        <w:ind w:left="714" w:hanging="357"/>
        <w:jc w:val="both"/>
        <w:rPr>
          <w:rFonts w:ascii="Arial Narrow" w:hAnsi="Arial Narrow" w:cs="TimesNewRomanPS-BoldMT"/>
          <w:bCs/>
        </w:rPr>
      </w:pPr>
      <w:r w:rsidRPr="00566A9E">
        <w:rPr>
          <w:rFonts w:ascii="Arial Narrow" w:hAnsi="Arial Narrow" w:cs="TimesNewRomanPS-BoldMT"/>
          <w:bCs/>
        </w:rPr>
        <w:t xml:space="preserve">občanská vybavenost související s obsluhou a kvalitou bydlení vymezeného území (obslužné funkce místního významu); možné nebytové využití zejména parterů </w:t>
      </w:r>
      <w:r w:rsidRPr="004308EC">
        <w:rPr>
          <w:rFonts w:ascii="Arial Narrow" w:hAnsi="Arial Narrow" w:cs="TimesNewRomanPS-BoldMT"/>
          <w:bCs/>
        </w:rPr>
        <w:t>(</w:t>
      </w:r>
      <w:proofErr w:type="spellStart"/>
      <w:proofErr w:type="gramStart"/>
      <w:r w:rsidRPr="004308EC">
        <w:rPr>
          <w:rFonts w:ascii="Arial Narrow" w:hAnsi="Arial Narrow" w:cs="TimesNewRomanPS-BoldMT"/>
          <w:bCs/>
        </w:rPr>
        <w:t>t.j</w:t>
      </w:r>
      <w:proofErr w:type="spellEnd"/>
      <w:r w:rsidRPr="004308EC">
        <w:rPr>
          <w:rFonts w:ascii="Arial Narrow" w:hAnsi="Arial Narrow" w:cs="TimesNewRomanPS-BoldMT"/>
          <w:bCs/>
        </w:rPr>
        <w:t>.</w:t>
      </w:r>
      <w:proofErr w:type="gramEnd"/>
      <w:r w:rsidRPr="004308EC">
        <w:rPr>
          <w:rFonts w:ascii="Arial Narrow" w:hAnsi="Arial Narrow" w:cs="TimesNewRomanPS-BoldMT"/>
          <w:bCs/>
        </w:rPr>
        <w:t xml:space="preserve"> 1. nadzemních podlaží)</w:t>
      </w:r>
    </w:p>
    <w:p w:rsidR="008631A9" w:rsidRPr="00566A9E" w:rsidRDefault="008631A9" w:rsidP="008631A9">
      <w:pPr>
        <w:pStyle w:val="Odstavecseseznamem"/>
        <w:numPr>
          <w:ilvl w:val="0"/>
          <w:numId w:val="132"/>
        </w:numPr>
        <w:suppressAutoHyphens/>
        <w:autoSpaceDE w:val="0"/>
        <w:spacing w:after="0" w:line="240" w:lineRule="auto"/>
        <w:ind w:left="714" w:hanging="357"/>
        <w:jc w:val="both"/>
        <w:rPr>
          <w:rFonts w:ascii="Arial Narrow" w:hAnsi="Arial Narrow" w:cs="TimesNewRomanPS-BoldMT"/>
          <w:bCs/>
        </w:rPr>
      </w:pPr>
      <w:r w:rsidRPr="00566A9E">
        <w:rPr>
          <w:rFonts w:ascii="Arial Narrow" w:hAnsi="Arial Narrow" w:cs="TimesNewRomanPS-BoldMT"/>
          <w:bCs/>
        </w:rPr>
        <w:t xml:space="preserve">nezbytná související technická infrastruktura </w:t>
      </w:r>
    </w:p>
    <w:p w:rsidR="008631A9" w:rsidRPr="00566A9E" w:rsidRDefault="008631A9" w:rsidP="008631A9">
      <w:pPr>
        <w:pStyle w:val="Odstavecseseznamem"/>
        <w:numPr>
          <w:ilvl w:val="0"/>
          <w:numId w:val="132"/>
        </w:numPr>
        <w:suppressAutoHyphens/>
        <w:autoSpaceDE w:val="0"/>
        <w:spacing w:after="0" w:line="240" w:lineRule="auto"/>
        <w:ind w:left="714" w:hanging="357"/>
        <w:jc w:val="both"/>
        <w:rPr>
          <w:rFonts w:ascii="Arial Narrow" w:hAnsi="Arial Narrow" w:cs="TimesNewRomanPS-BoldMT"/>
          <w:bCs/>
        </w:rPr>
      </w:pPr>
      <w:r w:rsidRPr="00566A9E">
        <w:rPr>
          <w:rFonts w:ascii="Arial Narrow" w:hAnsi="Arial Narrow" w:cs="TimesNewRomanPS-BoldMT"/>
          <w:bCs/>
        </w:rPr>
        <w:t>nezbytná související dopravní infrastruktura (pozemní komunikace, parkovací stání, garáže)</w:t>
      </w:r>
    </w:p>
    <w:p w:rsidR="008631A9" w:rsidRPr="00566A9E" w:rsidRDefault="008631A9" w:rsidP="008631A9">
      <w:pPr>
        <w:pStyle w:val="Odstavecseseznamem"/>
        <w:numPr>
          <w:ilvl w:val="0"/>
          <w:numId w:val="132"/>
        </w:numPr>
        <w:suppressAutoHyphens/>
        <w:autoSpaceDE w:val="0"/>
        <w:spacing w:after="0" w:line="240" w:lineRule="auto"/>
        <w:ind w:left="714" w:hanging="357"/>
        <w:jc w:val="both"/>
        <w:rPr>
          <w:rFonts w:ascii="Arial Narrow" w:hAnsi="Arial Narrow" w:cs="TimesNewRomanPS-BoldMT"/>
          <w:bCs/>
        </w:rPr>
      </w:pPr>
      <w:r w:rsidRPr="00566A9E">
        <w:rPr>
          <w:rFonts w:ascii="Arial Narrow" w:hAnsi="Arial Narrow" w:cs="TimesNewRomanPS-BoldMT"/>
          <w:bCs/>
        </w:rPr>
        <w:t>zeleň obytná, veřejná, ochranná (izolační)</w:t>
      </w:r>
    </w:p>
    <w:p w:rsidR="008631A9" w:rsidRPr="00566A9E" w:rsidRDefault="008631A9" w:rsidP="008631A9">
      <w:pPr>
        <w:pStyle w:val="Odstavecseseznamem"/>
        <w:numPr>
          <w:ilvl w:val="0"/>
          <w:numId w:val="132"/>
        </w:numPr>
        <w:suppressAutoHyphens/>
        <w:autoSpaceDE w:val="0"/>
        <w:spacing w:after="0" w:line="240" w:lineRule="auto"/>
        <w:ind w:left="714" w:hanging="357"/>
        <w:jc w:val="both"/>
        <w:rPr>
          <w:rFonts w:ascii="Arial Narrow" w:hAnsi="Arial Narrow" w:cs="TimesNewRomanPS-BoldMT"/>
          <w:bCs/>
        </w:rPr>
      </w:pPr>
      <w:r w:rsidRPr="00566A9E">
        <w:rPr>
          <w:rFonts w:ascii="Arial Narrow" w:hAnsi="Arial Narrow" w:cs="TimesNewRomanPS-BoldMT"/>
          <w:bCs/>
        </w:rPr>
        <w:t>drobná sportovní a relaxační zařízení pro obyvatele bytových domů v dané ploše</w:t>
      </w:r>
    </w:p>
    <w:p w:rsidR="008631A9" w:rsidRPr="00566A9E" w:rsidRDefault="008631A9" w:rsidP="008631A9">
      <w:pPr>
        <w:pStyle w:val="Odstavecseseznamem"/>
        <w:numPr>
          <w:ilvl w:val="0"/>
          <w:numId w:val="132"/>
        </w:numPr>
        <w:suppressAutoHyphens/>
        <w:autoSpaceDE w:val="0"/>
        <w:spacing w:after="0" w:line="240" w:lineRule="auto"/>
        <w:ind w:left="714" w:hanging="357"/>
        <w:jc w:val="both"/>
        <w:rPr>
          <w:rFonts w:ascii="Arial Narrow" w:hAnsi="Arial Narrow" w:cs="TimesNewRomanPS-BoldMT"/>
          <w:bCs/>
        </w:rPr>
      </w:pPr>
      <w:r w:rsidRPr="00566A9E">
        <w:rPr>
          <w:rFonts w:ascii="Arial Narrow" w:hAnsi="Arial Narrow" w:cs="TimesNewRomanPS-BoldMT"/>
          <w:bCs/>
        </w:rPr>
        <w:t>veřejná prostranství</w:t>
      </w:r>
    </w:p>
    <w:p w:rsidR="008631A9" w:rsidRPr="001954D9" w:rsidRDefault="008631A9" w:rsidP="008631A9">
      <w:pPr>
        <w:rPr>
          <w:rFonts w:ascii="Arial Narrow" w:eastAsiaTheme="minorHAnsi" w:hAnsi="Arial Narrow" w:cs="TimesNewRomanPS-BoldMT"/>
          <w:b/>
          <w:bCs/>
          <w:sz w:val="12"/>
          <w:szCs w:val="12"/>
          <w:lang w:eastAsia="en-US"/>
        </w:rPr>
      </w:pPr>
    </w:p>
    <w:p w:rsidR="008631A9" w:rsidRPr="004308EC" w:rsidRDefault="008631A9" w:rsidP="008631A9">
      <w:pPr>
        <w:jc w:val="both"/>
        <w:rPr>
          <w:rFonts w:ascii="Arial Narrow" w:eastAsiaTheme="minorHAnsi" w:hAnsi="Arial Narrow" w:cs="TimesNewRomanPS-BoldMT"/>
          <w:bCs/>
          <w:sz w:val="22"/>
          <w:szCs w:val="22"/>
          <w:lang w:eastAsia="en-US"/>
        </w:rPr>
      </w:pPr>
      <w:r w:rsidRPr="004308EC">
        <w:rPr>
          <w:rFonts w:ascii="Arial Narrow" w:eastAsiaTheme="minorHAnsi" w:hAnsi="Arial Narrow" w:cs="TimesNewRomanPS-BoldMT"/>
          <w:b/>
          <w:bCs/>
          <w:sz w:val="22"/>
          <w:szCs w:val="22"/>
          <w:lang w:eastAsia="en-US"/>
        </w:rPr>
        <w:t>Nepřípustné využití</w:t>
      </w:r>
    </w:p>
    <w:p w:rsidR="008631A9" w:rsidRPr="004308EC" w:rsidRDefault="008631A9" w:rsidP="008631A9">
      <w:pPr>
        <w:pStyle w:val="Odstavecseseznamem"/>
        <w:numPr>
          <w:ilvl w:val="0"/>
          <w:numId w:val="132"/>
        </w:numPr>
        <w:suppressAutoHyphens/>
        <w:autoSpaceDE w:val="0"/>
        <w:spacing w:after="0" w:line="240" w:lineRule="auto"/>
        <w:ind w:left="714" w:hanging="357"/>
        <w:jc w:val="both"/>
        <w:rPr>
          <w:rFonts w:ascii="Arial Narrow" w:hAnsi="Arial Narrow"/>
        </w:rPr>
      </w:pPr>
      <w:r w:rsidRPr="004308EC">
        <w:rPr>
          <w:rFonts w:ascii="Arial Narrow" w:hAnsi="Arial Narrow"/>
        </w:rPr>
        <w:t xml:space="preserve">jakékoli </w:t>
      </w:r>
      <w:r w:rsidRPr="00566A9E">
        <w:rPr>
          <w:rFonts w:ascii="Arial Narrow" w:hAnsi="Arial Narrow" w:cs="TimesNewRomanPS-BoldMT"/>
          <w:bCs/>
        </w:rPr>
        <w:t>jiné</w:t>
      </w:r>
      <w:r w:rsidRPr="004308EC">
        <w:rPr>
          <w:rFonts w:ascii="Arial Narrow" w:hAnsi="Arial Narrow"/>
        </w:rPr>
        <w:t xml:space="preserve"> využití nesouvisející s hlavním či přípustným využitím, zejm. výroba a skladování </w:t>
      </w:r>
    </w:p>
    <w:p w:rsidR="008631A9" w:rsidRDefault="008631A9" w:rsidP="008631A9">
      <w:pPr>
        <w:pStyle w:val="NL7"/>
      </w:pPr>
    </w:p>
    <w:p w:rsidR="008631A9" w:rsidRPr="00F04F3E" w:rsidRDefault="008631A9" w:rsidP="008631A9">
      <w:pPr>
        <w:pStyle w:val="NL7"/>
      </w:pPr>
      <w:r w:rsidRPr="00E133C7">
        <w:t>Podmínky prostorového uspořádání</w:t>
      </w:r>
      <w:r w:rsidRPr="00F04F3E">
        <w:t>:</w:t>
      </w:r>
    </w:p>
    <w:p w:rsidR="008631A9" w:rsidRPr="00D74661" w:rsidRDefault="008631A9" w:rsidP="008631A9">
      <w:pPr>
        <w:pStyle w:val="nadpisreg"/>
      </w:pPr>
      <w:r w:rsidRPr="003B4C2D">
        <w:t>maximální intenzita využití pozemků:</w:t>
      </w:r>
    </w:p>
    <w:p w:rsidR="008631A9" w:rsidRPr="00D74661" w:rsidRDefault="008631A9" w:rsidP="008631A9">
      <w:pPr>
        <w:pStyle w:val="Odstavecseseznamem"/>
        <w:numPr>
          <w:ilvl w:val="0"/>
          <w:numId w:val="9"/>
        </w:numPr>
        <w:tabs>
          <w:tab w:val="num" w:pos="0"/>
        </w:tabs>
        <w:suppressAutoHyphens/>
        <w:autoSpaceDE w:val="0"/>
        <w:spacing w:after="0" w:line="240" w:lineRule="auto"/>
        <w:ind w:hanging="360"/>
        <w:contextualSpacing w:val="0"/>
        <w:jc w:val="both"/>
        <w:rPr>
          <w:rFonts w:ascii="Arial Narrow" w:hAnsi="Arial Narrow"/>
        </w:rPr>
      </w:pPr>
      <w:r w:rsidRPr="003B4C2D">
        <w:rPr>
          <w:rFonts w:ascii="Arial Narrow" w:hAnsi="Arial Narrow"/>
        </w:rPr>
        <w:t>30 %</w:t>
      </w:r>
    </w:p>
    <w:p w:rsidR="008631A9" w:rsidRPr="00D74661" w:rsidRDefault="008631A9" w:rsidP="008631A9">
      <w:pPr>
        <w:pStyle w:val="nadpisreg"/>
      </w:pPr>
      <w:r w:rsidRPr="003B4C2D">
        <w:t>minimální koeficient zeleně:</w:t>
      </w:r>
    </w:p>
    <w:p w:rsidR="008631A9" w:rsidRPr="00D74661" w:rsidRDefault="008631A9" w:rsidP="008631A9">
      <w:pPr>
        <w:pStyle w:val="Odstavecseseznamem"/>
        <w:numPr>
          <w:ilvl w:val="0"/>
          <w:numId w:val="9"/>
        </w:numPr>
        <w:tabs>
          <w:tab w:val="num" w:pos="0"/>
        </w:tabs>
        <w:suppressAutoHyphens/>
        <w:autoSpaceDE w:val="0"/>
        <w:spacing w:after="0" w:line="240" w:lineRule="auto"/>
        <w:ind w:hanging="360"/>
        <w:contextualSpacing w:val="0"/>
        <w:jc w:val="both"/>
        <w:rPr>
          <w:rFonts w:ascii="Arial Narrow" w:hAnsi="Arial Narrow"/>
        </w:rPr>
      </w:pPr>
      <w:r w:rsidRPr="003B4C2D">
        <w:rPr>
          <w:rFonts w:ascii="Arial Narrow" w:hAnsi="Arial Narrow"/>
        </w:rPr>
        <w:t>50 %</w:t>
      </w:r>
    </w:p>
    <w:p w:rsidR="008631A9" w:rsidRPr="00D74661" w:rsidRDefault="008631A9" w:rsidP="008631A9">
      <w:pPr>
        <w:pStyle w:val="nadpisreg"/>
      </w:pPr>
      <w:r w:rsidRPr="003B4C2D">
        <w:t>maximální výška zástavby:</w:t>
      </w:r>
    </w:p>
    <w:p w:rsidR="008631A9" w:rsidRPr="00D74661" w:rsidRDefault="008631A9" w:rsidP="008631A9">
      <w:pPr>
        <w:pStyle w:val="Odstavecseseznamem"/>
        <w:numPr>
          <w:ilvl w:val="0"/>
          <w:numId w:val="9"/>
        </w:numPr>
        <w:tabs>
          <w:tab w:val="num" w:pos="0"/>
        </w:tabs>
        <w:suppressAutoHyphens/>
        <w:autoSpaceDE w:val="0"/>
        <w:spacing w:after="0" w:line="240" w:lineRule="auto"/>
        <w:ind w:hanging="360"/>
        <w:contextualSpacing w:val="0"/>
        <w:jc w:val="both"/>
        <w:rPr>
          <w:rFonts w:ascii="Arial Narrow" w:hAnsi="Arial Narrow"/>
        </w:rPr>
      </w:pPr>
      <w:r>
        <w:rPr>
          <w:rFonts w:ascii="Arial Narrow" w:hAnsi="Arial Narrow"/>
        </w:rPr>
        <w:t xml:space="preserve">nezvyšovat stávající výškovou hladinu – platí pro změny staveb v zastavěném území </w:t>
      </w:r>
    </w:p>
    <w:p w:rsidR="008631A9" w:rsidRPr="00D74661" w:rsidRDefault="008631A9" w:rsidP="008631A9">
      <w:pPr>
        <w:pStyle w:val="nadpisreg"/>
      </w:pPr>
      <w:r>
        <w:t>minimální velikost</w:t>
      </w:r>
      <w:r w:rsidRPr="003B4C2D">
        <w:t xml:space="preserve"> stavebních pozemků:</w:t>
      </w:r>
    </w:p>
    <w:p w:rsidR="008631A9" w:rsidRPr="00D74661" w:rsidRDefault="008631A9" w:rsidP="008631A9">
      <w:pPr>
        <w:pStyle w:val="Odstavecseseznamem"/>
        <w:numPr>
          <w:ilvl w:val="0"/>
          <w:numId w:val="9"/>
        </w:numPr>
        <w:tabs>
          <w:tab w:val="num" w:pos="0"/>
        </w:tabs>
        <w:suppressAutoHyphens/>
        <w:autoSpaceDE w:val="0"/>
        <w:spacing w:after="0" w:line="240" w:lineRule="auto"/>
        <w:ind w:hanging="360"/>
        <w:contextualSpacing w:val="0"/>
        <w:jc w:val="both"/>
        <w:rPr>
          <w:rFonts w:ascii="Arial Narrow" w:hAnsi="Arial Narrow"/>
        </w:rPr>
      </w:pPr>
      <w:r>
        <w:rPr>
          <w:rFonts w:ascii="Arial Narrow" w:hAnsi="Arial Narrow"/>
        </w:rPr>
        <w:t>není stanoveno</w:t>
      </w:r>
    </w:p>
    <w:p w:rsidR="008631A9" w:rsidRPr="004308EC" w:rsidRDefault="008631A9" w:rsidP="008631A9">
      <w:pPr>
        <w:spacing w:after="120"/>
        <w:rPr>
          <w:rFonts w:ascii="Arial Narrow" w:eastAsiaTheme="minorHAnsi" w:hAnsi="Arial Narrow" w:cs="TimesNewRomanPS-BoldMT"/>
          <w:bCs/>
          <w:sz w:val="22"/>
          <w:szCs w:val="22"/>
          <w:lang w:eastAsia="en-US"/>
        </w:rPr>
      </w:pPr>
    </w:p>
    <w:p w:rsidR="008631A9" w:rsidRPr="004308EC" w:rsidRDefault="008631A9" w:rsidP="008631A9">
      <w:pPr>
        <w:spacing w:after="120"/>
        <w:rPr>
          <w:rFonts w:ascii="Arial Narrow" w:eastAsiaTheme="minorHAnsi" w:hAnsi="Arial Narrow" w:cs="TimesNewRomanPS-BoldMT"/>
          <w:bCs/>
          <w:sz w:val="22"/>
          <w:szCs w:val="22"/>
          <w:lang w:eastAsia="en-US"/>
        </w:rPr>
      </w:pPr>
    </w:p>
    <w:p w:rsidR="008D70A2" w:rsidRDefault="008D70A2">
      <w:r>
        <w:br w:type="page"/>
      </w:r>
    </w:p>
    <w:tbl>
      <w:tblPr>
        <w:tblW w:w="8930" w:type="dxa"/>
        <w:jc w:val="cente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tblPr>
      <w:tblGrid>
        <w:gridCol w:w="1239"/>
        <w:gridCol w:w="3297"/>
        <w:gridCol w:w="4394"/>
      </w:tblGrid>
      <w:tr w:rsidR="008631A9" w:rsidRPr="004308EC" w:rsidTr="006E14F3">
        <w:trPr>
          <w:jc w:val="center"/>
        </w:trPr>
        <w:tc>
          <w:tcPr>
            <w:tcW w:w="1239" w:type="dxa"/>
          </w:tcPr>
          <w:p w:rsidR="008631A9" w:rsidRPr="004308EC" w:rsidRDefault="008631A9" w:rsidP="006E14F3">
            <w:pPr>
              <w:tabs>
                <w:tab w:val="left" w:pos="1276"/>
                <w:tab w:val="right" w:leader="dot" w:pos="9062"/>
              </w:tabs>
              <w:jc w:val="both"/>
              <w:rPr>
                <w:rFonts w:ascii="Arial Narrow" w:hAnsi="Arial Narrow" w:cs="Times New Roman"/>
                <w:i/>
                <w:color w:val="000000"/>
                <w:lang w:eastAsia="en-US"/>
              </w:rPr>
            </w:pPr>
            <w:r w:rsidRPr="004308EC">
              <w:rPr>
                <w:rFonts w:ascii="Arial Narrow" w:hAnsi="Arial Narrow" w:cs="Times New Roman"/>
                <w:i/>
                <w:color w:val="000000"/>
                <w:lang w:eastAsia="en-US"/>
              </w:rPr>
              <w:lastRenderedPageBreak/>
              <w:t>kód plochy</w:t>
            </w:r>
          </w:p>
        </w:tc>
        <w:tc>
          <w:tcPr>
            <w:tcW w:w="3297" w:type="dxa"/>
          </w:tcPr>
          <w:p w:rsidR="008631A9" w:rsidRPr="004308EC" w:rsidRDefault="008631A9" w:rsidP="006E14F3">
            <w:pPr>
              <w:tabs>
                <w:tab w:val="left" w:pos="1276"/>
                <w:tab w:val="right" w:leader="dot" w:pos="9062"/>
              </w:tabs>
              <w:jc w:val="both"/>
              <w:rPr>
                <w:rFonts w:ascii="Arial Narrow" w:hAnsi="Arial Narrow" w:cs="Times New Roman"/>
                <w:i/>
                <w:color w:val="000000"/>
                <w:lang w:eastAsia="en-US"/>
              </w:rPr>
            </w:pPr>
            <w:r w:rsidRPr="004308EC">
              <w:rPr>
                <w:rFonts w:ascii="Arial Narrow" w:hAnsi="Arial Narrow" w:cs="Times New Roman"/>
                <w:i/>
                <w:color w:val="000000"/>
                <w:lang w:eastAsia="en-US"/>
              </w:rPr>
              <w:t xml:space="preserve">plocha dle </w:t>
            </w:r>
            <w:proofErr w:type="spellStart"/>
            <w:r w:rsidRPr="004308EC">
              <w:rPr>
                <w:rFonts w:ascii="Arial Narrow" w:hAnsi="Arial Narrow" w:cs="Times New Roman"/>
                <w:i/>
                <w:color w:val="000000"/>
                <w:lang w:eastAsia="en-US"/>
              </w:rPr>
              <w:t>vyhl</w:t>
            </w:r>
            <w:proofErr w:type="spellEnd"/>
            <w:r w:rsidRPr="004308EC">
              <w:rPr>
                <w:rFonts w:ascii="Arial Narrow" w:hAnsi="Arial Narrow" w:cs="Times New Roman"/>
                <w:i/>
                <w:color w:val="000000"/>
                <w:lang w:eastAsia="en-US"/>
              </w:rPr>
              <w:t>. 501/2006 Sb.</w:t>
            </w:r>
          </w:p>
        </w:tc>
        <w:tc>
          <w:tcPr>
            <w:tcW w:w="4394" w:type="dxa"/>
          </w:tcPr>
          <w:p w:rsidR="008631A9" w:rsidRPr="004308EC" w:rsidRDefault="008631A9" w:rsidP="006E14F3">
            <w:pPr>
              <w:tabs>
                <w:tab w:val="left" w:pos="1276"/>
                <w:tab w:val="right" w:leader="dot" w:pos="9062"/>
              </w:tabs>
              <w:jc w:val="both"/>
              <w:rPr>
                <w:rFonts w:ascii="Arial Narrow" w:hAnsi="Arial Narrow" w:cs="Times New Roman"/>
                <w:i/>
                <w:color w:val="000000"/>
                <w:lang w:eastAsia="en-US"/>
              </w:rPr>
            </w:pPr>
            <w:r w:rsidRPr="004308EC">
              <w:rPr>
                <w:rFonts w:ascii="Arial Narrow" w:hAnsi="Arial Narrow" w:cs="Times New Roman"/>
                <w:i/>
                <w:color w:val="000000"/>
                <w:lang w:eastAsia="en-US"/>
              </w:rPr>
              <w:t>legenda hlavního výkresu (typ plochy dle MINIS)</w:t>
            </w:r>
          </w:p>
        </w:tc>
      </w:tr>
      <w:tr w:rsidR="008631A9" w:rsidRPr="004308EC" w:rsidTr="006E14F3">
        <w:trPr>
          <w:jc w:val="center"/>
        </w:trPr>
        <w:tc>
          <w:tcPr>
            <w:tcW w:w="1239" w:type="dxa"/>
            <w:shd w:val="clear" w:color="auto" w:fill="DC8C8C"/>
          </w:tcPr>
          <w:p w:rsidR="008631A9" w:rsidRPr="004308EC" w:rsidRDefault="008631A9" w:rsidP="006E14F3">
            <w:pPr>
              <w:tabs>
                <w:tab w:val="left" w:pos="1276"/>
                <w:tab w:val="right" w:leader="dot" w:pos="9062"/>
              </w:tabs>
              <w:jc w:val="both"/>
              <w:rPr>
                <w:rFonts w:ascii="Arial Narrow" w:hAnsi="Arial Narrow" w:cs="Times New Roman"/>
                <w:b/>
                <w:color w:val="000000"/>
                <w:lang w:eastAsia="en-US"/>
              </w:rPr>
            </w:pPr>
            <w:r w:rsidRPr="004308EC">
              <w:rPr>
                <w:rFonts w:ascii="Arial Narrow" w:hAnsi="Arial Narrow" w:cs="Times New Roman"/>
                <w:b/>
                <w:color w:val="000000"/>
                <w:lang w:eastAsia="en-US"/>
              </w:rPr>
              <w:t>BV</w:t>
            </w:r>
          </w:p>
        </w:tc>
        <w:tc>
          <w:tcPr>
            <w:tcW w:w="3297" w:type="dxa"/>
          </w:tcPr>
          <w:p w:rsidR="008631A9" w:rsidRPr="004308EC" w:rsidRDefault="008631A9" w:rsidP="006E14F3">
            <w:pPr>
              <w:tabs>
                <w:tab w:val="left" w:pos="1276"/>
                <w:tab w:val="right" w:leader="dot" w:pos="9062"/>
              </w:tabs>
              <w:jc w:val="both"/>
              <w:rPr>
                <w:rFonts w:ascii="Arial Narrow" w:hAnsi="Arial Narrow" w:cs="Times New Roman"/>
                <w:color w:val="000000"/>
                <w:lang w:eastAsia="en-US"/>
              </w:rPr>
            </w:pPr>
            <w:r w:rsidRPr="004308EC">
              <w:rPr>
                <w:rFonts w:ascii="Arial Narrow" w:hAnsi="Arial Narrow" w:cs="Times New Roman"/>
                <w:color w:val="000000"/>
                <w:lang w:eastAsia="en-US"/>
              </w:rPr>
              <w:t>bydlení (§4)</w:t>
            </w:r>
          </w:p>
        </w:tc>
        <w:tc>
          <w:tcPr>
            <w:tcW w:w="4394" w:type="dxa"/>
          </w:tcPr>
          <w:p w:rsidR="008631A9" w:rsidRPr="004308EC" w:rsidRDefault="008631A9" w:rsidP="006E14F3">
            <w:pPr>
              <w:tabs>
                <w:tab w:val="left" w:pos="1276"/>
                <w:tab w:val="right" w:leader="dot" w:pos="9062"/>
              </w:tabs>
              <w:jc w:val="both"/>
              <w:rPr>
                <w:rFonts w:ascii="Arial Narrow" w:hAnsi="Arial Narrow" w:cs="Times New Roman"/>
                <w:b/>
                <w:caps/>
                <w:color w:val="000000"/>
                <w:lang w:eastAsia="en-US"/>
              </w:rPr>
            </w:pPr>
            <w:r w:rsidRPr="004308EC">
              <w:rPr>
                <w:rFonts w:ascii="Arial Narrow" w:hAnsi="Arial Narrow" w:cs="Times New Roman"/>
                <w:b/>
                <w:caps/>
                <w:color w:val="000000"/>
                <w:lang w:eastAsia="en-US"/>
              </w:rPr>
              <w:t>bydlení v rodinných domech – venkovské</w:t>
            </w:r>
          </w:p>
        </w:tc>
      </w:tr>
    </w:tbl>
    <w:p w:rsidR="008631A9" w:rsidRPr="00AE0D25" w:rsidRDefault="008631A9" w:rsidP="008631A9">
      <w:pPr>
        <w:rPr>
          <w:rFonts w:ascii="Arial Narrow" w:eastAsiaTheme="minorHAnsi" w:hAnsi="Arial Narrow" w:cs="TimesNewRomanPS-BoldMT"/>
          <w:bCs/>
          <w:sz w:val="16"/>
          <w:szCs w:val="16"/>
          <w:lang w:eastAsia="en-US"/>
        </w:rPr>
      </w:pPr>
    </w:p>
    <w:p w:rsidR="008631A9" w:rsidRPr="002D5901" w:rsidRDefault="008631A9" w:rsidP="008631A9">
      <w:pPr>
        <w:spacing w:after="120"/>
        <w:jc w:val="both"/>
        <w:rPr>
          <w:rFonts w:ascii="Arial Narrow" w:eastAsiaTheme="minorHAnsi" w:hAnsi="Arial Narrow" w:cs="TimesNewRomanPS-BoldMT"/>
          <w:bCs/>
          <w:i/>
          <w:sz w:val="22"/>
          <w:szCs w:val="22"/>
          <w:u w:val="single"/>
          <w:lang w:eastAsia="en-US"/>
        </w:rPr>
      </w:pPr>
      <w:r w:rsidRPr="002D5901">
        <w:rPr>
          <w:rFonts w:ascii="Arial Narrow" w:eastAsiaTheme="minorHAnsi" w:hAnsi="Arial Narrow" w:cs="TimesNewRomanPS-BoldMT"/>
          <w:bCs/>
          <w:i/>
          <w:sz w:val="22"/>
          <w:szCs w:val="22"/>
          <w:u w:val="single"/>
          <w:lang w:eastAsia="en-US"/>
        </w:rPr>
        <w:t>Podmínky pro využití ploch:</w:t>
      </w:r>
    </w:p>
    <w:p w:rsidR="008631A9" w:rsidRPr="004308EC" w:rsidRDefault="008631A9" w:rsidP="008631A9">
      <w:pPr>
        <w:jc w:val="both"/>
        <w:rPr>
          <w:rFonts w:ascii="Arial Narrow" w:eastAsiaTheme="minorHAnsi" w:hAnsi="Arial Narrow" w:cs="TimesNewRomanPS-BoldMT"/>
          <w:b/>
          <w:bCs/>
          <w:sz w:val="22"/>
          <w:szCs w:val="22"/>
          <w:lang w:eastAsia="en-US"/>
        </w:rPr>
      </w:pPr>
      <w:r w:rsidRPr="004308EC">
        <w:rPr>
          <w:rFonts w:ascii="Arial Narrow" w:eastAsiaTheme="minorHAnsi" w:hAnsi="Arial Narrow" w:cs="TimesNewRomanPS-BoldMT"/>
          <w:b/>
          <w:bCs/>
          <w:sz w:val="22"/>
          <w:szCs w:val="22"/>
          <w:lang w:eastAsia="en-US"/>
        </w:rPr>
        <w:t>Hlavní využití</w:t>
      </w:r>
    </w:p>
    <w:p w:rsidR="008631A9" w:rsidRPr="004308EC" w:rsidRDefault="008631A9" w:rsidP="008631A9">
      <w:pPr>
        <w:pStyle w:val="Odstavecseseznamem"/>
        <w:numPr>
          <w:ilvl w:val="0"/>
          <w:numId w:val="132"/>
        </w:numPr>
        <w:suppressAutoHyphens/>
        <w:autoSpaceDE w:val="0"/>
        <w:spacing w:after="0" w:line="240" w:lineRule="auto"/>
        <w:ind w:left="714" w:hanging="357"/>
        <w:jc w:val="both"/>
        <w:rPr>
          <w:rFonts w:ascii="Arial Narrow" w:hAnsi="Arial Narrow"/>
        </w:rPr>
      </w:pPr>
      <w:r w:rsidRPr="004308EC">
        <w:rPr>
          <w:rFonts w:ascii="Arial Narrow" w:hAnsi="Arial Narrow"/>
        </w:rPr>
        <w:t xml:space="preserve">různé typy rodinných domů izolovaných, příp. i </w:t>
      </w:r>
      <w:proofErr w:type="spellStart"/>
      <w:r w:rsidRPr="004308EC">
        <w:rPr>
          <w:rFonts w:ascii="Arial Narrow" w:hAnsi="Arial Narrow"/>
        </w:rPr>
        <w:t>dvojdomů</w:t>
      </w:r>
      <w:proofErr w:type="spellEnd"/>
      <w:r>
        <w:rPr>
          <w:rFonts w:ascii="Arial Narrow" w:hAnsi="Arial Narrow"/>
        </w:rPr>
        <w:t xml:space="preserve"> a řadových RD</w:t>
      </w:r>
      <w:r w:rsidRPr="004308EC">
        <w:rPr>
          <w:rFonts w:ascii="Arial Narrow" w:hAnsi="Arial Narrow"/>
        </w:rPr>
        <w:t>, s možností chovatelského a pěstitelského zázemí pro samozásobení</w:t>
      </w:r>
    </w:p>
    <w:p w:rsidR="008631A9" w:rsidRPr="00AE0D25" w:rsidRDefault="008631A9" w:rsidP="008631A9">
      <w:pPr>
        <w:rPr>
          <w:rFonts w:ascii="Arial Narrow" w:eastAsiaTheme="minorHAnsi" w:hAnsi="Arial Narrow" w:cs="TimesNewRomanPS-BoldMT"/>
          <w:bCs/>
          <w:sz w:val="16"/>
          <w:szCs w:val="16"/>
          <w:lang w:eastAsia="en-US"/>
        </w:rPr>
      </w:pPr>
    </w:p>
    <w:p w:rsidR="008631A9" w:rsidRPr="004308EC" w:rsidRDefault="008631A9" w:rsidP="008631A9">
      <w:pPr>
        <w:jc w:val="both"/>
        <w:rPr>
          <w:rFonts w:ascii="Arial Narrow" w:eastAsiaTheme="minorHAnsi" w:hAnsi="Arial Narrow" w:cs="TimesNewRomanPS-BoldMT"/>
          <w:b/>
          <w:bCs/>
          <w:sz w:val="22"/>
          <w:szCs w:val="22"/>
          <w:lang w:eastAsia="en-US"/>
        </w:rPr>
      </w:pPr>
      <w:r w:rsidRPr="004308EC">
        <w:rPr>
          <w:rFonts w:ascii="Arial Narrow" w:eastAsiaTheme="minorHAnsi" w:hAnsi="Arial Narrow" w:cs="TimesNewRomanPS-BoldMT"/>
          <w:b/>
          <w:bCs/>
          <w:sz w:val="22"/>
          <w:szCs w:val="22"/>
          <w:lang w:eastAsia="en-US"/>
        </w:rPr>
        <w:t>Přípustné využití</w:t>
      </w:r>
    </w:p>
    <w:p w:rsidR="008631A9" w:rsidRPr="00A30B47" w:rsidRDefault="008631A9" w:rsidP="008631A9">
      <w:pPr>
        <w:pStyle w:val="Odstavecseseznamem"/>
        <w:numPr>
          <w:ilvl w:val="0"/>
          <w:numId w:val="132"/>
        </w:numPr>
        <w:suppressAutoHyphens/>
        <w:autoSpaceDE w:val="0"/>
        <w:spacing w:after="0" w:line="240" w:lineRule="auto"/>
        <w:ind w:left="714" w:hanging="357"/>
        <w:jc w:val="both"/>
        <w:rPr>
          <w:rFonts w:ascii="Arial Narrow" w:hAnsi="Arial Narrow"/>
        </w:rPr>
      </w:pPr>
      <w:r w:rsidRPr="004308EC">
        <w:rPr>
          <w:rFonts w:ascii="Arial Narrow" w:hAnsi="Arial Narrow"/>
        </w:rPr>
        <w:t>doprovodné stavby související s</w:t>
      </w:r>
      <w:r>
        <w:rPr>
          <w:rFonts w:ascii="Arial Narrow" w:hAnsi="Arial Narrow"/>
        </w:rPr>
        <w:t> </w:t>
      </w:r>
      <w:r w:rsidRPr="004308EC">
        <w:rPr>
          <w:rFonts w:ascii="Arial Narrow" w:hAnsi="Arial Narrow"/>
        </w:rPr>
        <w:t>bydlením</w:t>
      </w:r>
      <w:r>
        <w:rPr>
          <w:rFonts w:ascii="Arial Narrow" w:hAnsi="Arial Narrow"/>
        </w:rPr>
        <w:t xml:space="preserve"> (ú</w:t>
      </w:r>
      <w:r w:rsidRPr="008F43EC">
        <w:rPr>
          <w:rFonts w:ascii="Arial Narrow" w:hAnsi="Arial Narrow"/>
        </w:rPr>
        <w:t>čelové stavby, které slouží k provozu a údržbě samotného pozemku a případné hlavní stavby nacházející se na pozemku</w:t>
      </w:r>
      <w:r>
        <w:rPr>
          <w:rFonts w:ascii="Arial Narrow" w:hAnsi="Arial Narrow"/>
        </w:rPr>
        <w:t>; o</w:t>
      </w:r>
      <w:r w:rsidRPr="008F43EC">
        <w:rPr>
          <w:rFonts w:ascii="Arial Narrow" w:hAnsi="Arial Narrow"/>
        </w:rPr>
        <w:t>proti hlavní stavbě musí jít o hmotově a objemově podstatně podružné stavby</w:t>
      </w:r>
      <w:r>
        <w:rPr>
          <w:rFonts w:ascii="Arial Narrow" w:hAnsi="Arial Narrow"/>
        </w:rPr>
        <w:t>; t</w:t>
      </w:r>
      <w:r w:rsidRPr="008F43EC">
        <w:rPr>
          <w:rFonts w:ascii="Arial Narrow" w:hAnsi="Arial Narrow"/>
        </w:rPr>
        <w:t>ypicky se</w:t>
      </w:r>
      <w:r>
        <w:rPr>
          <w:rFonts w:ascii="Arial Narrow" w:hAnsi="Arial Narrow"/>
        </w:rPr>
        <w:t xml:space="preserve"> pro danou kategorii</w:t>
      </w:r>
      <w:r w:rsidRPr="008F43EC">
        <w:rPr>
          <w:rFonts w:ascii="Arial Narrow" w:hAnsi="Arial Narrow"/>
        </w:rPr>
        <w:t xml:space="preserve"> jedná o garáže, kůlny, altány, pergoly, zahradní bazény, skleníky, domácí dílny apod.</w:t>
      </w:r>
      <w:r>
        <w:rPr>
          <w:rFonts w:ascii="Arial Narrow" w:hAnsi="Arial Narrow"/>
        </w:rPr>
        <w:t xml:space="preserve">) </w:t>
      </w:r>
    </w:p>
    <w:p w:rsidR="008631A9" w:rsidRPr="004308EC" w:rsidRDefault="008631A9" w:rsidP="008631A9">
      <w:pPr>
        <w:pStyle w:val="Odstavecseseznamem"/>
        <w:numPr>
          <w:ilvl w:val="0"/>
          <w:numId w:val="132"/>
        </w:numPr>
        <w:suppressAutoHyphens/>
        <w:autoSpaceDE w:val="0"/>
        <w:spacing w:after="0" w:line="240" w:lineRule="auto"/>
        <w:ind w:left="714" w:hanging="357"/>
        <w:jc w:val="both"/>
        <w:rPr>
          <w:rFonts w:ascii="Arial Narrow" w:hAnsi="Arial Narrow"/>
        </w:rPr>
      </w:pPr>
      <w:r w:rsidRPr="004308EC">
        <w:rPr>
          <w:rFonts w:ascii="Arial Narrow" w:hAnsi="Arial Narrow"/>
        </w:rPr>
        <w:t>rodinná rekreace</w:t>
      </w:r>
    </w:p>
    <w:p w:rsidR="008631A9" w:rsidRPr="004308EC" w:rsidRDefault="008631A9" w:rsidP="008631A9">
      <w:pPr>
        <w:pStyle w:val="Odstavecseseznamem"/>
        <w:numPr>
          <w:ilvl w:val="0"/>
          <w:numId w:val="132"/>
        </w:numPr>
        <w:suppressAutoHyphens/>
        <w:autoSpaceDE w:val="0"/>
        <w:spacing w:after="0" w:line="240" w:lineRule="auto"/>
        <w:ind w:left="714" w:hanging="357"/>
        <w:jc w:val="both"/>
        <w:rPr>
          <w:rFonts w:ascii="Arial Narrow" w:hAnsi="Arial Narrow"/>
        </w:rPr>
      </w:pPr>
      <w:r w:rsidRPr="004308EC">
        <w:rPr>
          <w:rFonts w:ascii="Arial Narrow" w:hAnsi="Arial Narrow"/>
        </w:rPr>
        <w:t>nerušící obslužné funkce místního významu (plochy s aktivitami, které svou činností nevyvolávají žádné negativní vlivy na funkci bydlení)</w:t>
      </w:r>
    </w:p>
    <w:p w:rsidR="008631A9" w:rsidRPr="004308EC" w:rsidRDefault="008631A9" w:rsidP="008631A9">
      <w:pPr>
        <w:pStyle w:val="Odstavecseseznamem"/>
        <w:numPr>
          <w:ilvl w:val="0"/>
          <w:numId w:val="132"/>
        </w:numPr>
        <w:suppressAutoHyphens/>
        <w:autoSpaceDE w:val="0"/>
        <w:spacing w:after="0" w:line="240" w:lineRule="auto"/>
        <w:ind w:left="714" w:hanging="357"/>
        <w:jc w:val="both"/>
        <w:rPr>
          <w:rFonts w:ascii="Arial Narrow" w:hAnsi="Arial Narrow"/>
        </w:rPr>
      </w:pPr>
      <w:r w:rsidRPr="004308EC">
        <w:rPr>
          <w:rFonts w:ascii="Arial Narrow" w:hAnsi="Arial Narrow"/>
        </w:rPr>
        <w:t xml:space="preserve">na pozemcích rodinných domů dále jedna stavba pro podnikatelskou činnost (viz odst. (4) § 21 </w:t>
      </w:r>
      <w:proofErr w:type="spellStart"/>
      <w:r w:rsidRPr="004308EC">
        <w:rPr>
          <w:rFonts w:ascii="Arial Narrow" w:hAnsi="Arial Narrow"/>
        </w:rPr>
        <w:t>vyhl</w:t>
      </w:r>
      <w:proofErr w:type="spellEnd"/>
      <w:r w:rsidRPr="004308EC">
        <w:rPr>
          <w:rFonts w:ascii="Arial Narrow" w:hAnsi="Arial Narrow"/>
        </w:rPr>
        <w:t>. 501/2006 Sb.)</w:t>
      </w:r>
    </w:p>
    <w:p w:rsidR="008631A9" w:rsidRPr="004308EC" w:rsidRDefault="008631A9" w:rsidP="008631A9">
      <w:pPr>
        <w:pStyle w:val="Odstavecseseznamem"/>
        <w:numPr>
          <w:ilvl w:val="0"/>
          <w:numId w:val="132"/>
        </w:numPr>
        <w:suppressAutoHyphens/>
        <w:autoSpaceDE w:val="0"/>
        <w:spacing w:after="0" w:line="240" w:lineRule="auto"/>
        <w:ind w:left="714" w:hanging="357"/>
        <w:jc w:val="both"/>
        <w:rPr>
          <w:rFonts w:ascii="Arial Narrow" w:hAnsi="Arial Narrow"/>
        </w:rPr>
      </w:pPr>
      <w:r w:rsidRPr="004308EC">
        <w:rPr>
          <w:rFonts w:ascii="Arial Narrow" w:hAnsi="Arial Narrow"/>
        </w:rPr>
        <w:t xml:space="preserve">ubytovací služby (typu penzion) se zajištěným parkováním pro hosty na vlastním pozemku </w:t>
      </w:r>
    </w:p>
    <w:p w:rsidR="008631A9" w:rsidRPr="004308EC" w:rsidRDefault="008631A9" w:rsidP="008631A9">
      <w:pPr>
        <w:pStyle w:val="Odstavecseseznamem"/>
        <w:numPr>
          <w:ilvl w:val="0"/>
          <w:numId w:val="132"/>
        </w:numPr>
        <w:suppressAutoHyphens/>
        <w:autoSpaceDE w:val="0"/>
        <w:spacing w:after="0" w:line="240" w:lineRule="auto"/>
        <w:ind w:left="714" w:hanging="357"/>
        <w:jc w:val="both"/>
        <w:rPr>
          <w:rFonts w:ascii="Arial Narrow" w:hAnsi="Arial Narrow"/>
        </w:rPr>
      </w:pPr>
      <w:r w:rsidRPr="004308EC">
        <w:rPr>
          <w:rFonts w:ascii="Arial Narrow" w:hAnsi="Arial Narrow"/>
        </w:rPr>
        <w:t xml:space="preserve">nezbytná technická a dopravní infrastruktura související s bydlením </w:t>
      </w:r>
    </w:p>
    <w:p w:rsidR="008631A9" w:rsidRPr="004308EC" w:rsidRDefault="008631A9" w:rsidP="008631A9">
      <w:pPr>
        <w:pStyle w:val="Odstavecseseznamem"/>
        <w:numPr>
          <w:ilvl w:val="0"/>
          <w:numId w:val="132"/>
        </w:numPr>
        <w:suppressAutoHyphens/>
        <w:autoSpaceDE w:val="0"/>
        <w:spacing w:after="0" w:line="240" w:lineRule="auto"/>
        <w:ind w:left="714" w:hanging="357"/>
        <w:jc w:val="both"/>
        <w:rPr>
          <w:rFonts w:ascii="Arial Narrow" w:hAnsi="Arial Narrow"/>
        </w:rPr>
      </w:pPr>
      <w:r w:rsidRPr="004308EC">
        <w:rPr>
          <w:rFonts w:ascii="Arial Narrow" w:hAnsi="Arial Narrow"/>
        </w:rPr>
        <w:t>zeleň obytná, veřejná, ochranná (izolační)</w:t>
      </w:r>
    </w:p>
    <w:p w:rsidR="008631A9" w:rsidRPr="004308EC" w:rsidRDefault="008631A9" w:rsidP="008631A9">
      <w:pPr>
        <w:pStyle w:val="Odstavecseseznamem"/>
        <w:numPr>
          <w:ilvl w:val="0"/>
          <w:numId w:val="132"/>
        </w:numPr>
        <w:suppressAutoHyphens/>
        <w:autoSpaceDE w:val="0"/>
        <w:spacing w:after="0" w:line="240" w:lineRule="auto"/>
        <w:ind w:left="714" w:hanging="357"/>
        <w:jc w:val="both"/>
        <w:rPr>
          <w:rFonts w:ascii="Arial Narrow" w:hAnsi="Arial Narrow"/>
        </w:rPr>
      </w:pPr>
      <w:r w:rsidRPr="004308EC">
        <w:rPr>
          <w:rFonts w:ascii="Arial Narrow" w:hAnsi="Arial Narrow"/>
        </w:rPr>
        <w:t>veřejná prostranství</w:t>
      </w:r>
    </w:p>
    <w:p w:rsidR="008631A9" w:rsidRPr="00AE0D25" w:rsidRDefault="008631A9" w:rsidP="008631A9">
      <w:pPr>
        <w:rPr>
          <w:rFonts w:ascii="Arial Narrow" w:eastAsiaTheme="minorHAnsi" w:hAnsi="Arial Narrow" w:cs="TimesNewRomanPS-BoldMT"/>
          <w:b/>
          <w:bCs/>
          <w:sz w:val="16"/>
          <w:szCs w:val="16"/>
          <w:lang w:eastAsia="en-US"/>
        </w:rPr>
      </w:pPr>
    </w:p>
    <w:p w:rsidR="008631A9" w:rsidRPr="004308EC" w:rsidRDefault="008631A9" w:rsidP="008631A9">
      <w:pPr>
        <w:jc w:val="both"/>
        <w:rPr>
          <w:rFonts w:ascii="Arial Narrow" w:eastAsiaTheme="minorHAnsi" w:hAnsi="Arial Narrow" w:cs="TimesNewRomanPS-BoldMT"/>
          <w:b/>
          <w:bCs/>
          <w:sz w:val="22"/>
          <w:szCs w:val="22"/>
          <w:lang w:eastAsia="en-US"/>
        </w:rPr>
      </w:pPr>
      <w:r w:rsidRPr="004308EC">
        <w:rPr>
          <w:rFonts w:ascii="Arial Narrow" w:eastAsiaTheme="minorHAnsi" w:hAnsi="Arial Narrow" w:cs="TimesNewRomanPS-BoldMT"/>
          <w:b/>
          <w:bCs/>
          <w:sz w:val="22"/>
          <w:szCs w:val="22"/>
          <w:lang w:eastAsia="en-US"/>
        </w:rPr>
        <w:t>Podmíněně přípustné využití</w:t>
      </w:r>
    </w:p>
    <w:p w:rsidR="008631A9" w:rsidRPr="004308EC" w:rsidRDefault="008631A9" w:rsidP="008631A9">
      <w:pPr>
        <w:pStyle w:val="Odstavecseseznamem"/>
        <w:numPr>
          <w:ilvl w:val="0"/>
          <w:numId w:val="132"/>
        </w:numPr>
        <w:suppressAutoHyphens/>
        <w:autoSpaceDE w:val="0"/>
        <w:spacing w:after="0" w:line="240" w:lineRule="auto"/>
        <w:ind w:left="714" w:hanging="357"/>
        <w:jc w:val="both"/>
        <w:rPr>
          <w:rFonts w:ascii="Arial Narrow" w:hAnsi="Arial Narrow"/>
        </w:rPr>
      </w:pPr>
      <w:r w:rsidRPr="004308EC">
        <w:rPr>
          <w:rFonts w:ascii="Arial Narrow" w:hAnsi="Arial Narrow"/>
        </w:rPr>
        <w:t xml:space="preserve">hospodářské zázemí pro samozásobitelskou činnost (užitkové zahrady, chov hospodářských zvířat) v přiměřeném rozsahu - pro vlastní potřebu, za podmínky, že toto využití nepříznivě neovlivní stanovené hlavní využití a případné negativní vlivy nepřekročí hranice pozemku (= musí být dodrženy požadované hodnoty hygienických ukazatelů) </w:t>
      </w:r>
    </w:p>
    <w:p w:rsidR="008631A9" w:rsidRPr="00AE0D25" w:rsidRDefault="008631A9" w:rsidP="008631A9">
      <w:pPr>
        <w:rPr>
          <w:rFonts w:ascii="Arial Narrow" w:eastAsiaTheme="minorHAnsi" w:hAnsi="Arial Narrow" w:cs="TimesNewRomanPS-BoldMT"/>
          <w:b/>
          <w:bCs/>
          <w:sz w:val="16"/>
          <w:szCs w:val="16"/>
          <w:lang w:eastAsia="en-US"/>
        </w:rPr>
      </w:pPr>
    </w:p>
    <w:p w:rsidR="008631A9" w:rsidRPr="004308EC" w:rsidRDefault="008631A9" w:rsidP="008631A9">
      <w:pPr>
        <w:jc w:val="both"/>
        <w:rPr>
          <w:rFonts w:ascii="Arial Narrow" w:eastAsiaTheme="minorHAnsi" w:hAnsi="Arial Narrow" w:cs="TimesNewRomanPS-BoldMT"/>
          <w:b/>
          <w:bCs/>
          <w:sz w:val="22"/>
          <w:szCs w:val="22"/>
          <w:lang w:eastAsia="en-US"/>
        </w:rPr>
      </w:pPr>
      <w:r w:rsidRPr="004308EC">
        <w:rPr>
          <w:rFonts w:ascii="Arial Narrow" w:eastAsiaTheme="minorHAnsi" w:hAnsi="Arial Narrow" w:cs="TimesNewRomanPS-BoldMT"/>
          <w:b/>
          <w:bCs/>
          <w:sz w:val="22"/>
          <w:szCs w:val="22"/>
          <w:lang w:eastAsia="en-US"/>
        </w:rPr>
        <w:t>Nepřípustné využití</w:t>
      </w:r>
    </w:p>
    <w:p w:rsidR="008631A9" w:rsidRDefault="008631A9" w:rsidP="008631A9">
      <w:pPr>
        <w:pStyle w:val="Odstavecseseznamem"/>
        <w:numPr>
          <w:ilvl w:val="0"/>
          <w:numId w:val="132"/>
        </w:numPr>
        <w:suppressAutoHyphens/>
        <w:autoSpaceDE w:val="0"/>
        <w:spacing w:after="0" w:line="240" w:lineRule="auto"/>
        <w:ind w:left="714" w:hanging="357"/>
        <w:jc w:val="both"/>
        <w:rPr>
          <w:rFonts w:ascii="Arial Narrow" w:hAnsi="Arial Narrow"/>
        </w:rPr>
      </w:pPr>
      <w:r w:rsidRPr="004308EC">
        <w:rPr>
          <w:rFonts w:ascii="Arial Narrow" w:hAnsi="Arial Narrow"/>
        </w:rPr>
        <w:t>jakékoli jiné využití nesouvisející s hlavním či přípustným využitím, zejm. výroba a skladování</w:t>
      </w:r>
    </w:p>
    <w:p w:rsidR="008631A9" w:rsidRDefault="008631A9" w:rsidP="008631A9">
      <w:pPr>
        <w:pStyle w:val="NL7"/>
      </w:pPr>
    </w:p>
    <w:p w:rsidR="008631A9" w:rsidRPr="00F04F3E" w:rsidRDefault="008631A9" w:rsidP="008631A9">
      <w:pPr>
        <w:pStyle w:val="NL7"/>
      </w:pPr>
      <w:r w:rsidRPr="00E133C7">
        <w:t>Podmínky prostorového uspořádání</w:t>
      </w:r>
      <w:r w:rsidRPr="00F04F3E">
        <w:t>:</w:t>
      </w:r>
    </w:p>
    <w:p w:rsidR="008631A9" w:rsidRPr="00D74661" w:rsidRDefault="008631A9" w:rsidP="008631A9">
      <w:pPr>
        <w:pStyle w:val="nadpisreg"/>
      </w:pPr>
      <w:r w:rsidRPr="00D74661">
        <w:t>maximální intenzita využití pozemků:</w:t>
      </w:r>
    </w:p>
    <w:p w:rsidR="008631A9" w:rsidRDefault="008631A9" w:rsidP="008631A9">
      <w:pPr>
        <w:pStyle w:val="Odstavecseseznamem"/>
        <w:numPr>
          <w:ilvl w:val="0"/>
          <w:numId w:val="9"/>
        </w:numPr>
        <w:tabs>
          <w:tab w:val="num" w:pos="0"/>
        </w:tabs>
        <w:suppressAutoHyphens/>
        <w:autoSpaceDE w:val="0"/>
        <w:spacing w:after="0" w:line="240" w:lineRule="auto"/>
        <w:ind w:hanging="360"/>
        <w:contextualSpacing w:val="0"/>
        <w:jc w:val="both"/>
        <w:rPr>
          <w:rFonts w:ascii="Arial Narrow" w:hAnsi="Arial Narrow"/>
        </w:rPr>
      </w:pPr>
      <w:r w:rsidRPr="00D74661">
        <w:rPr>
          <w:rFonts w:ascii="Arial Narrow" w:hAnsi="Arial Narrow"/>
        </w:rPr>
        <w:t>30 %</w:t>
      </w:r>
    </w:p>
    <w:p w:rsidR="008631A9" w:rsidRDefault="008631A9" w:rsidP="008631A9">
      <w:pPr>
        <w:pStyle w:val="Odstavecseseznamem"/>
        <w:numPr>
          <w:ilvl w:val="0"/>
          <w:numId w:val="9"/>
        </w:numPr>
        <w:tabs>
          <w:tab w:val="num" w:pos="0"/>
        </w:tabs>
        <w:suppressAutoHyphens/>
        <w:autoSpaceDE w:val="0"/>
        <w:spacing w:after="0" w:line="240" w:lineRule="auto"/>
        <w:ind w:hanging="360"/>
        <w:contextualSpacing w:val="0"/>
        <w:jc w:val="both"/>
        <w:rPr>
          <w:rFonts w:ascii="Arial Narrow" w:hAnsi="Arial Narrow"/>
        </w:rPr>
      </w:pPr>
      <w:r>
        <w:rPr>
          <w:rFonts w:ascii="Arial Narrow" w:hAnsi="Arial Narrow"/>
        </w:rPr>
        <w:t xml:space="preserve">15 % - platí pouze pro plochy Z1, Z2 (k. </w:t>
      </w:r>
      <w:proofErr w:type="spellStart"/>
      <w:r>
        <w:rPr>
          <w:rFonts w:ascii="Arial Narrow" w:hAnsi="Arial Narrow"/>
        </w:rPr>
        <w:t>ú</w:t>
      </w:r>
      <w:proofErr w:type="spellEnd"/>
      <w:r>
        <w:rPr>
          <w:rFonts w:ascii="Arial Narrow" w:hAnsi="Arial Narrow"/>
        </w:rPr>
        <w:t xml:space="preserve">. </w:t>
      </w:r>
      <w:proofErr w:type="spellStart"/>
      <w:r>
        <w:rPr>
          <w:rFonts w:ascii="Arial Narrow" w:hAnsi="Arial Narrow"/>
        </w:rPr>
        <w:t>Křešice</w:t>
      </w:r>
      <w:proofErr w:type="spellEnd"/>
      <w:r>
        <w:rPr>
          <w:rFonts w:ascii="Arial Narrow" w:hAnsi="Arial Narrow"/>
        </w:rPr>
        <w:t>)</w:t>
      </w:r>
    </w:p>
    <w:p w:rsidR="008631A9" w:rsidRPr="00D74661" w:rsidRDefault="008631A9" w:rsidP="008631A9">
      <w:pPr>
        <w:pStyle w:val="Odstavecseseznamem"/>
        <w:numPr>
          <w:ilvl w:val="0"/>
          <w:numId w:val="9"/>
        </w:numPr>
        <w:tabs>
          <w:tab w:val="num" w:pos="0"/>
        </w:tabs>
        <w:suppressAutoHyphens/>
        <w:autoSpaceDE w:val="0"/>
        <w:spacing w:after="0" w:line="240" w:lineRule="auto"/>
        <w:ind w:hanging="360"/>
        <w:contextualSpacing w:val="0"/>
        <w:jc w:val="both"/>
        <w:rPr>
          <w:rFonts w:ascii="Arial Narrow" w:hAnsi="Arial Narrow"/>
        </w:rPr>
      </w:pPr>
      <w:r>
        <w:rPr>
          <w:rFonts w:ascii="Arial Narrow" w:hAnsi="Arial Narrow"/>
        </w:rPr>
        <w:t xml:space="preserve">20 % - platí pouze pro plochu Z99 (k. </w:t>
      </w:r>
      <w:proofErr w:type="spellStart"/>
      <w:r>
        <w:rPr>
          <w:rFonts w:ascii="Arial Narrow" w:hAnsi="Arial Narrow"/>
        </w:rPr>
        <w:t>ú</w:t>
      </w:r>
      <w:proofErr w:type="spellEnd"/>
      <w:r>
        <w:rPr>
          <w:rFonts w:ascii="Arial Narrow" w:hAnsi="Arial Narrow"/>
        </w:rPr>
        <w:t>. Olbramovice)</w:t>
      </w:r>
    </w:p>
    <w:p w:rsidR="008631A9" w:rsidRPr="00D74661" w:rsidRDefault="008631A9" w:rsidP="008631A9">
      <w:pPr>
        <w:pStyle w:val="nadpisreg"/>
      </w:pPr>
      <w:r w:rsidRPr="00D74661">
        <w:t>minimální koeficient zeleně:</w:t>
      </w:r>
    </w:p>
    <w:p w:rsidR="008631A9" w:rsidRPr="00D74661" w:rsidRDefault="008631A9" w:rsidP="008631A9">
      <w:pPr>
        <w:pStyle w:val="Odstavecseseznamem"/>
        <w:numPr>
          <w:ilvl w:val="0"/>
          <w:numId w:val="9"/>
        </w:numPr>
        <w:tabs>
          <w:tab w:val="num" w:pos="0"/>
        </w:tabs>
        <w:suppressAutoHyphens/>
        <w:autoSpaceDE w:val="0"/>
        <w:spacing w:after="0" w:line="240" w:lineRule="auto"/>
        <w:ind w:hanging="360"/>
        <w:contextualSpacing w:val="0"/>
        <w:jc w:val="both"/>
        <w:rPr>
          <w:rFonts w:ascii="Arial Narrow" w:hAnsi="Arial Narrow"/>
        </w:rPr>
      </w:pPr>
      <w:r w:rsidRPr="00D74661">
        <w:rPr>
          <w:rFonts w:ascii="Arial Narrow" w:hAnsi="Arial Narrow"/>
        </w:rPr>
        <w:t>50 %</w:t>
      </w:r>
    </w:p>
    <w:p w:rsidR="008631A9" w:rsidRPr="00D74661" w:rsidRDefault="008631A9" w:rsidP="008631A9">
      <w:pPr>
        <w:pStyle w:val="nadpisreg"/>
      </w:pPr>
      <w:r w:rsidRPr="00D74661">
        <w:t>maximální výška zástavby:</w:t>
      </w:r>
    </w:p>
    <w:p w:rsidR="008631A9" w:rsidRDefault="008631A9" w:rsidP="008631A9">
      <w:pPr>
        <w:pStyle w:val="Odstavecseseznamem"/>
        <w:numPr>
          <w:ilvl w:val="0"/>
          <w:numId w:val="9"/>
        </w:numPr>
        <w:tabs>
          <w:tab w:val="num" w:pos="0"/>
        </w:tabs>
        <w:suppressAutoHyphens/>
        <w:autoSpaceDE w:val="0"/>
        <w:spacing w:after="0" w:line="240" w:lineRule="auto"/>
        <w:ind w:hanging="360"/>
        <w:contextualSpacing w:val="0"/>
        <w:jc w:val="both"/>
        <w:rPr>
          <w:rFonts w:ascii="Arial Narrow" w:hAnsi="Arial Narrow"/>
        </w:rPr>
      </w:pPr>
      <w:r>
        <w:rPr>
          <w:rFonts w:ascii="Arial Narrow" w:hAnsi="Arial Narrow"/>
        </w:rPr>
        <w:t>1</w:t>
      </w:r>
      <w:r w:rsidRPr="00D74661">
        <w:rPr>
          <w:rFonts w:ascii="Arial Narrow" w:hAnsi="Arial Narrow"/>
        </w:rPr>
        <w:t xml:space="preserve"> nadzemní podlaží a obytné podkroví</w:t>
      </w:r>
    </w:p>
    <w:p w:rsidR="008631A9" w:rsidRPr="00D74661" w:rsidRDefault="008631A9" w:rsidP="008631A9">
      <w:pPr>
        <w:pStyle w:val="Odstavecseseznamem"/>
        <w:numPr>
          <w:ilvl w:val="0"/>
          <w:numId w:val="9"/>
        </w:numPr>
        <w:tabs>
          <w:tab w:val="num" w:pos="0"/>
        </w:tabs>
        <w:suppressAutoHyphens/>
        <w:autoSpaceDE w:val="0"/>
        <w:spacing w:after="0" w:line="240" w:lineRule="auto"/>
        <w:ind w:hanging="360"/>
        <w:contextualSpacing w:val="0"/>
        <w:jc w:val="both"/>
        <w:rPr>
          <w:rFonts w:ascii="Arial Narrow" w:hAnsi="Arial Narrow"/>
        </w:rPr>
      </w:pPr>
      <w:r>
        <w:rPr>
          <w:rFonts w:ascii="Arial Narrow" w:hAnsi="Arial Narrow"/>
        </w:rPr>
        <w:t xml:space="preserve">nezvyšovat stávající výškovou hladinu – platí pro změny staveb v zastavěném území </w:t>
      </w:r>
    </w:p>
    <w:p w:rsidR="008631A9" w:rsidRPr="00D74661" w:rsidRDefault="008631A9" w:rsidP="008631A9">
      <w:pPr>
        <w:pStyle w:val="nadpisreg"/>
      </w:pPr>
      <w:r>
        <w:t>minimální velikost</w:t>
      </w:r>
      <w:r w:rsidRPr="003B4C2D">
        <w:t xml:space="preserve"> </w:t>
      </w:r>
      <w:r w:rsidRPr="00D74661">
        <w:t>stavebních pozemků:</w:t>
      </w:r>
    </w:p>
    <w:p w:rsidR="008631A9" w:rsidRDefault="008631A9" w:rsidP="008631A9">
      <w:pPr>
        <w:pStyle w:val="Odstavecseseznamem"/>
        <w:numPr>
          <w:ilvl w:val="0"/>
          <w:numId w:val="9"/>
        </w:numPr>
        <w:tabs>
          <w:tab w:val="num" w:pos="0"/>
        </w:tabs>
        <w:suppressAutoHyphens/>
        <w:autoSpaceDE w:val="0"/>
        <w:spacing w:after="0" w:line="240" w:lineRule="auto"/>
        <w:ind w:hanging="360"/>
        <w:contextualSpacing w:val="0"/>
        <w:jc w:val="both"/>
        <w:rPr>
          <w:rFonts w:ascii="Arial Narrow" w:hAnsi="Arial Narrow"/>
        </w:rPr>
      </w:pPr>
      <w:r>
        <w:rPr>
          <w:rFonts w:ascii="Arial Narrow" w:hAnsi="Arial Narrow"/>
        </w:rPr>
        <w:t>2100 m</w:t>
      </w:r>
      <w:r w:rsidRPr="003B4C2D">
        <w:rPr>
          <w:rFonts w:ascii="Arial Narrow" w:hAnsi="Arial Narrow"/>
          <w:vertAlign w:val="superscript"/>
        </w:rPr>
        <w:t>2</w:t>
      </w:r>
      <w:r>
        <w:rPr>
          <w:rFonts w:ascii="Arial Narrow" w:hAnsi="Arial Narrow"/>
        </w:rPr>
        <w:t xml:space="preserve"> – platí pro plochu Z1 (k. </w:t>
      </w:r>
      <w:proofErr w:type="spellStart"/>
      <w:r>
        <w:rPr>
          <w:rFonts w:ascii="Arial Narrow" w:hAnsi="Arial Narrow"/>
        </w:rPr>
        <w:t>ú</w:t>
      </w:r>
      <w:proofErr w:type="spellEnd"/>
      <w:r>
        <w:rPr>
          <w:rFonts w:ascii="Arial Narrow" w:hAnsi="Arial Narrow"/>
        </w:rPr>
        <w:t xml:space="preserve">. </w:t>
      </w:r>
      <w:proofErr w:type="spellStart"/>
      <w:r>
        <w:rPr>
          <w:rFonts w:ascii="Arial Narrow" w:hAnsi="Arial Narrow"/>
        </w:rPr>
        <w:t>Křešice</w:t>
      </w:r>
      <w:proofErr w:type="spellEnd"/>
      <w:r>
        <w:rPr>
          <w:rFonts w:ascii="Arial Narrow" w:hAnsi="Arial Narrow"/>
        </w:rPr>
        <w:t>)</w:t>
      </w:r>
    </w:p>
    <w:p w:rsidR="008631A9" w:rsidRDefault="008631A9" w:rsidP="008631A9">
      <w:pPr>
        <w:pStyle w:val="Odstavecseseznamem"/>
        <w:numPr>
          <w:ilvl w:val="0"/>
          <w:numId w:val="9"/>
        </w:numPr>
        <w:tabs>
          <w:tab w:val="num" w:pos="0"/>
        </w:tabs>
        <w:suppressAutoHyphens/>
        <w:autoSpaceDE w:val="0"/>
        <w:spacing w:after="0" w:line="240" w:lineRule="auto"/>
        <w:ind w:hanging="360"/>
        <w:contextualSpacing w:val="0"/>
        <w:jc w:val="both"/>
        <w:rPr>
          <w:rFonts w:ascii="Arial Narrow" w:hAnsi="Arial Narrow"/>
        </w:rPr>
      </w:pPr>
      <w:r>
        <w:rPr>
          <w:rFonts w:ascii="Arial Narrow" w:hAnsi="Arial Narrow"/>
        </w:rPr>
        <w:t>2000 m</w:t>
      </w:r>
      <w:r w:rsidRPr="003B4C2D">
        <w:rPr>
          <w:rFonts w:ascii="Arial Narrow" w:hAnsi="Arial Narrow"/>
          <w:vertAlign w:val="superscript"/>
        </w:rPr>
        <w:t>2</w:t>
      </w:r>
      <w:r>
        <w:rPr>
          <w:rFonts w:ascii="Arial Narrow" w:hAnsi="Arial Narrow"/>
        </w:rPr>
        <w:t xml:space="preserve"> – platí pro plochy Z2 (k. </w:t>
      </w:r>
      <w:proofErr w:type="spellStart"/>
      <w:r>
        <w:rPr>
          <w:rFonts w:ascii="Arial Narrow" w:hAnsi="Arial Narrow"/>
        </w:rPr>
        <w:t>ú</w:t>
      </w:r>
      <w:proofErr w:type="spellEnd"/>
      <w:r>
        <w:rPr>
          <w:rFonts w:ascii="Arial Narrow" w:hAnsi="Arial Narrow"/>
        </w:rPr>
        <w:t xml:space="preserve">. </w:t>
      </w:r>
      <w:proofErr w:type="spellStart"/>
      <w:r>
        <w:rPr>
          <w:rFonts w:ascii="Arial Narrow" w:hAnsi="Arial Narrow"/>
        </w:rPr>
        <w:t>Křešice</w:t>
      </w:r>
      <w:proofErr w:type="spellEnd"/>
      <w:r>
        <w:rPr>
          <w:rFonts w:ascii="Arial Narrow" w:hAnsi="Arial Narrow"/>
        </w:rPr>
        <w:t>)</w:t>
      </w:r>
    </w:p>
    <w:p w:rsidR="008631A9" w:rsidRDefault="008631A9" w:rsidP="008631A9">
      <w:pPr>
        <w:pStyle w:val="Odstavecseseznamem"/>
        <w:numPr>
          <w:ilvl w:val="0"/>
          <w:numId w:val="9"/>
        </w:numPr>
        <w:tabs>
          <w:tab w:val="num" w:pos="0"/>
        </w:tabs>
        <w:suppressAutoHyphens/>
        <w:autoSpaceDE w:val="0"/>
        <w:spacing w:after="0" w:line="240" w:lineRule="auto"/>
        <w:ind w:hanging="360"/>
        <w:contextualSpacing w:val="0"/>
        <w:jc w:val="both"/>
        <w:rPr>
          <w:rFonts w:ascii="Arial Narrow" w:hAnsi="Arial Narrow"/>
        </w:rPr>
      </w:pPr>
      <w:r>
        <w:rPr>
          <w:rFonts w:ascii="Arial Narrow" w:hAnsi="Arial Narrow"/>
        </w:rPr>
        <w:t>1400 m</w:t>
      </w:r>
      <w:r w:rsidRPr="003B4C2D">
        <w:rPr>
          <w:rFonts w:ascii="Arial Narrow" w:hAnsi="Arial Narrow"/>
          <w:vertAlign w:val="superscript"/>
        </w:rPr>
        <w:t>2</w:t>
      </w:r>
      <w:r>
        <w:rPr>
          <w:rFonts w:ascii="Arial Narrow" w:hAnsi="Arial Narrow"/>
        </w:rPr>
        <w:t xml:space="preserve"> – platí pro plochu Z99 (k. </w:t>
      </w:r>
      <w:proofErr w:type="spellStart"/>
      <w:r>
        <w:rPr>
          <w:rFonts w:ascii="Arial Narrow" w:hAnsi="Arial Narrow"/>
        </w:rPr>
        <w:t>ú</w:t>
      </w:r>
      <w:proofErr w:type="spellEnd"/>
      <w:r>
        <w:rPr>
          <w:rFonts w:ascii="Arial Narrow" w:hAnsi="Arial Narrow"/>
        </w:rPr>
        <w:t>. Olbramovice)</w:t>
      </w:r>
    </w:p>
    <w:p w:rsidR="008631A9" w:rsidRDefault="008631A9" w:rsidP="008631A9">
      <w:pPr>
        <w:pStyle w:val="Odstavecseseznamem"/>
        <w:numPr>
          <w:ilvl w:val="0"/>
          <w:numId w:val="9"/>
        </w:numPr>
        <w:tabs>
          <w:tab w:val="num" w:pos="0"/>
        </w:tabs>
        <w:suppressAutoHyphens/>
        <w:autoSpaceDE w:val="0"/>
        <w:spacing w:after="0" w:line="240" w:lineRule="auto"/>
        <w:ind w:hanging="360"/>
        <w:contextualSpacing w:val="0"/>
        <w:jc w:val="both"/>
        <w:rPr>
          <w:rFonts w:ascii="Arial Narrow" w:hAnsi="Arial Narrow"/>
        </w:rPr>
      </w:pPr>
      <w:r>
        <w:rPr>
          <w:rFonts w:ascii="Arial Narrow" w:hAnsi="Arial Narrow"/>
        </w:rPr>
        <w:t>1200 m</w:t>
      </w:r>
      <w:r w:rsidRPr="003B4C2D">
        <w:rPr>
          <w:rFonts w:ascii="Arial Narrow" w:hAnsi="Arial Narrow"/>
          <w:vertAlign w:val="superscript"/>
        </w:rPr>
        <w:t>2</w:t>
      </w:r>
      <w:r>
        <w:rPr>
          <w:rFonts w:ascii="Arial Narrow" w:hAnsi="Arial Narrow"/>
        </w:rPr>
        <w:t xml:space="preserve"> – platí pro plochy Z1, Z16, Z22 (k. </w:t>
      </w:r>
      <w:proofErr w:type="spellStart"/>
      <w:r>
        <w:rPr>
          <w:rFonts w:ascii="Arial Narrow" w:hAnsi="Arial Narrow"/>
        </w:rPr>
        <w:t>ú</w:t>
      </w:r>
      <w:proofErr w:type="spellEnd"/>
      <w:r>
        <w:rPr>
          <w:rFonts w:ascii="Arial Narrow" w:hAnsi="Arial Narrow"/>
        </w:rPr>
        <w:t xml:space="preserve">. </w:t>
      </w:r>
      <w:proofErr w:type="spellStart"/>
      <w:r>
        <w:rPr>
          <w:rFonts w:ascii="Arial Narrow" w:hAnsi="Arial Narrow"/>
        </w:rPr>
        <w:t>Tomice</w:t>
      </w:r>
      <w:proofErr w:type="spellEnd"/>
      <w:r>
        <w:rPr>
          <w:rFonts w:ascii="Arial Narrow" w:hAnsi="Arial Narrow"/>
        </w:rPr>
        <w:t xml:space="preserve">), Z23, Z40, Z46 (k. </w:t>
      </w:r>
      <w:proofErr w:type="spellStart"/>
      <w:r>
        <w:rPr>
          <w:rFonts w:ascii="Arial Narrow" w:hAnsi="Arial Narrow"/>
        </w:rPr>
        <w:t>ú</w:t>
      </w:r>
      <w:proofErr w:type="spellEnd"/>
      <w:r>
        <w:rPr>
          <w:rFonts w:ascii="Arial Narrow" w:hAnsi="Arial Narrow"/>
        </w:rPr>
        <w:t xml:space="preserve">. </w:t>
      </w:r>
      <w:proofErr w:type="spellStart"/>
      <w:r>
        <w:rPr>
          <w:rFonts w:ascii="Arial Narrow" w:hAnsi="Arial Narrow"/>
        </w:rPr>
        <w:t>Křešice</w:t>
      </w:r>
      <w:proofErr w:type="spellEnd"/>
      <w:r>
        <w:rPr>
          <w:rFonts w:ascii="Arial Narrow" w:hAnsi="Arial Narrow"/>
        </w:rPr>
        <w:t xml:space="preserve">), Z67, Z74, Z90, Z94 (k. </w:t>
      </w:r>
      <w:proofErr w:type="spellStart"/>
      <w:r>
        <w:rPr>
          <w:rFonts w:ascii="Arial Narrow" w:hAnsi="Arial Narrow"/>
        </w:rPr>
        <w:t>ú</w:t>
      </w:r>
      <w:proofErr w:type="spellEnd"/>
      <w:r>
        <w:rPr>
          <w:rFonts w:ascii="Arial Narrow" w:hAnsi="Arial Narrow"/>
        </w:rPr>
        <w:t xml:space="preserve">. Olbramovice) </w:t>
      </w:r>
    </w:p>
    <w:p w:rsidR="008631A9" w:rsidRDefault="008631A9" w:rsidP="008631A9">
      <w:pPr>
        <w:pStyle w:val="Odstavecseseznamem"/>
        <w:numPr>
          <w:ilvl w:val="0"/>
          <w:numId w:val="9"/>
        </w:numPr>
        <w:tabs>
          <w:tab w:val="num" w:pos="0"/>
        </w:tabs>
        <w:suppressAutoHyphens/>
        <w:autoSpaceDE w:val="0"/>
        <w:spacing w:after="0" w:line="240" w:lineRule="auto"/>
        <w:ind w:hanging="360"/>
        <w:contextualSpacing w:val="0"/>
        <w:jc w:val="both"/>
        <w:rPr>
          <w:rFonts w:ascii="Arial Narrow" w:hAnsi="Arial Narrow"/>
        </w:rPr>
      </w:pPr>
      <w:r>
        <w:rPr>
          <w:rFonts w:ascii="Arial Narrow" w:hAnsi="Arial Narrow"/>
        </w:rPr>
        <w:lastRenderedPageBreak/>
        <w:t>1100 m</w:t>
      </w:r>
      <w:r w:rsidRPr="003B4C2D">
        <w:rPr>
          <w:rFonts w:ascii="Arial Narrow" w:hAnsi="Arial Narrow"/>
          <w:vertAlign w:val="superscript"/>
        </w:rPr>
        <w:t>2</w:t>
      </w:r>
      <w:r>
        <w:rPr>
          <w:rFonts w:ascii="Arial Narrow" w:hAnsi="Arial Narrow"/>
        </w:rPr>
        <w:t xml:space="preserve"> – platí pro plochy Z79, Z87 (k. </w:t>
      </w:r>
      <w:proofErr w:type="spellStart"/>
      <w:r>
        <w:rPr>
          <w:rFonts w:ascii="Arial Narrow" w:hAnsi="Arial Narrow"/>
        </w:rPr>
        <w:t>ú</w:t>
      </w:r>
      <w:proofErr w:type="spellEnd"/>
      <w:r>
        <w:rPr>
          <w:rFonts w:ascii="Arial Narrow" w:hAnsi="Arial Narrow"/>
        </w:rPr>
        <w:t>. Olbramovice)</w:t>
      </w:r>
    </w:p>
    <w:p w:rsidR="008631A9" w:rsidRDefault="008631A9" w:rsidP="008631A9">
      <w:pPr>
        <w:pStyle w:val="Odstavecseseznamem"/>
        <w:numPr>
          <w:ilvl w:val="0"/>
          <w:numId w:val="9"/>
        </w:numPr>
        <w:tabs>
          <w:tab w:val="num" w:pos="0"/>
        </w:tabs>
        <w:suppressAutoHyphens/>
        <w:autoSpaceDE w:val="0"/>
        <w:spacing w:after="0" w:line="240" w:lineRule="auto"/>
        <w:ind w:hanging="360"/>
        <w:contextualSpacing w:val="0"/>
        <w:jc w:val="both"/>
        <w:rPr>
          <w:rFonts w:ascii="Arial Narrow" w:hAnsi="Arial Narrow"/>
        </w:rPr>
      </w:pPr>
      <w:r>
        <w:rPr>
          <w:rFonts w:ascii="Arial Narrow" w:hAnsi="Arial Narrow"/>
        </w:rPr>
        <w:t>1000 m</w:t>
      </w:r>
      <w:r w:rsidRPr="003B4C2D">
        <w:rPr>
          <w:rFonts w:ascii="Arial Narrow" w:hAnsi="Arial Narrow"/>
          <w:vertAlign w:val="superscript"/>
        </w:rPr>
        <w:t>2</w:t>
      </w:r>
      <w:r>
        <w:rPr>
          <w:rFonts w:ascii="Arial Narrow" w:hAnsi="Arial Narrow"/>
        </w:rPr>
        <w:t xml:space="preserve"> – platí pro plochy Z25, Z29, Z30, Z53 (k. </w:t>
      </w:r>
      <w:proofErr w:type="spellStart"/>
      <w:r>
        <w:rPr>
          <w:rFonts w:ascii="Arial Narrow" w:hAnsi="Arial Narrow"/>
        </w:rPr>
        <w:t>ú</w:t>
      </w:r>
      <w:proofErr w:type="spellEnd"/>
      <w:r>
        <w:rPr>
          <w:rFonts w:ascii="Arial Narrow" w:hAnsi="Arial Narrow"/>
        </w:rPr>
        <w:t xml:space="preserve">. </w:t>
      </w:r>
      <w:proofErr w:type="spellStart"/>
      <w:r>
        <w:rPr>
          <w:rFonts w:ascii="Arial Narrow" w:hAnsi="Arial Narrow"/>
        </w:rPr>
        <w:t>Křešice</w:t>
      </w:r>
      <w:proofErr w:type="spellEnd"/>
      <w:r>
        <w:rPr>
          <w:rFonts w:ascii="Arial Narrow" w:hAnsi="Arial Narrow"/>
        </w:rPr>
        <w:t xml:space="preserve">), Z6, Z11, Z12, Z22, Z41, Z53, Z80, Z95 (k. </w:t>
      </w:r>
      <w:proofErr w:type="spellStart"/>
      <w:r>
        <w:rPr>
          <w:rFonts w:ascii="Arial Narrow" w:hAnsi="Arial Narrow"/>
        </w:rPr>
        <w:t>ú</w:t>
      </w:r>
      <w:proofErr w:type="spellEnd"/>
      <w:r>
        <w:rPr>
          <w:rFonts w:ascii="Arial Narrow" w:hAnsi="Arial Narrow"/>
        </w:rPr>
        <w:t>. Olbramovice)</w:t>
      </w:r>
    </w:p>
    <w:p w:rsidR="008631A9" w:rsidRDefault="008631A9" w:rsidP="008631A9">
      <w:pPr>
        <w:pStyle w:val="Odstavecseseznamem"/>
        <w:numPr>
          <w:ilvl w:val="0"/>
          <w:numId w:val="9"/>
        </w:numPr>
        <w:tabs>
          <w:tab w:val="num" w:pos="0"/>
        </w:tabs>
        <w:suppressAutoHyphens/>
        <w:autoSpaceDE w:val="0"/>
        <w:spacing w:after="0" w:line="240" w:lineRule="auto"/>
        <w:ind w:hanging="360"/>
        <w:contextualSpacing w:val="0"/>
        <w:jc w:val="both"/>
        <w:rPr>
          <w:rFonts w:ascii="Arial Narrow" w:hAnsi="Arial Narrow"/>
        </w:rPr>
      </w:pPr>
      <w:r>
        <w:rPr>
          <w:rFonts w:ascii="Arial Narrow" w:hAnsi="Arial Narrow"/>
        </w:rPr>
        <w:t>900 m</w:t>
      </w:r>
      <w:r w:rsidRPr="003B4C2D">
        <w:rPr>
          <w:rFonts w:ascii="Arial Narrow" w:hAnsi="Arial Narrow"/>
          <w:vertAlign w:val="superscript"/>
        </w:rPr>
        <w:t>2</w:t>
      </w:r>
      <w:r>
        <w:rPr>
          <w:rFonts w:ascii="Arial Narrow" w:hAnsi="Arial Narrow"/>
        </w:rPr>
        <w:t xml:space="preserve"> – platí pro plochy Z1 (k. </w:t>
      </w:r>
      <w:proofErr w:type="spellStart"/>
      <w:r>
        <w:rPr>
          <w:rFonts w:ascii="Arial Narrow" w:hAnsi="Arial Narrow"/>
        </w:rPr>
        <w:t>ú</w:t>
      </w:r>
      <w:proofErr w:type="spellEnd"/>
      <w:r>
        <w:rPr>
          <w:rFonts w:ascii="Arial Narrow" w:hAnsi="Arial Narrow"/>
        </w:rPr>
        <w:t xml:space="preserve">. Zahradnice), Z8, Z14, Z15 (k. </w:t>
      </w:r>
      <w:proofErr w:type="spellStart"/>
      <w:r>
        <w:rPr>
          <w:rFonts w:ascii="Arial Narrow" w:hAnsi="Arial Narrow"/>
        </w:rPr>
        <w:t>ú</w:t>
      </w:r>
      <w:proofErr w:type="spellEnd"/>
      <w:r>
        <w:rPr>
          <w:rFonts w:ascii="Arial Narrow" w:hAnsi="Arial Narrow"/>
        </w:rPr>
        <w:t xml:space="preserve">. </w:t>
      </w:r>
      <w:proofErr w:type="spellStart"/>
      <w:r>
        <w:rPr>
          <w:rFonts w:ascii="Arial Narrow" w:hAnsi="Arial Narrow"/>
        </w:rPr>
        <w:t>Tomice</w:t>
      </w:r>
      <w:proofErr w:type="spellEnd"/>
      <w:r>
        <w:rPr>
          <w:rFonts w:ascii="Arial Narrow" w:hAnsi="Arial Narrow"/>
        </w:rPr>
        <w:t xml:space="preserve">), Z5, Z14, Z14b, Z18, Z43, Z43b, Z102 (k. </w:t>
      </w:r>
      <w:proofErr w:type="spellStart"/>
      <w:r>
        <w:rPr>
          <w:rFonts w:ascii="Arial Narrow" w:hAnsi="Arial Narrow"/>
        </w:rPr>
        <w:t>ú</w:t>
      </w:r>
      <w:proofErr w:type="spellEnd"/>
      <w:r>
        <w:rPr>
          <w:rFonts w:ascii="Arial Narrow" w:hAnsi="Arial Narrow"/>
        </w:rPr>
        <w:t>. Olbramovice)</w:t>
      </w:r>
    </w:p>
    <w:p w:rsidR="008631A9" w:rsidRDefault="008631A9" w:rsidP="008631A9">
      <w:pPr>
        <w:pStyle w:val="Odstavecseseznamem"/>
        <w:numPr>
          <w:ilvl w:val="0"/>
          <w:numId w:val="9"/>
        </w:numPr>
        <w:tabs>
          <w:tab w:val="num" w:pos="0"/>
        </w:tabs>
        <w:suppressAutoHyphens/>
        <w:autoSpaceDE w:val="0"/>
        <w:spacing w:after="0" w:line="240" w:lineRule="auto"/>
        <w:ind w:hanging="360"/>
        <w:contextualSpacing w:val="0"/>
        <w:jc w:val="both"/>
        <w:rPr>
          <w:rFonts w:ascii="Arial Narrow" w:hAnsi="Arial Narrow"/>
        </w:rPr>
      </w:pPr>
      <w:r>
        <w:rPr>
          <w:rFonts w:ascii="Arial Narrow" w:hAnsi="Arial Narrow"/>
        </w:rPr>
        <w:t>800 m</w:t>
      </w:r>
      <w:r w:rsidRPr="003B4C2D">
        <w:rPr>
          <w:rFonts w:ascii="Arial Narrow" w:hAnsi="Arial Narrow"/>
          <w:vertAlign w:val="superscript"/>
        </w:rPr>
        <w:t>2</w:t>
      </w:r>
      <w:r>
        <w:rPr>
          <w:rFonts w:ascii="Arial Narrow" w:hAnsi="Arial Narrow"/>
        </w:rPr>
        <w:t xml:space="preserve"> – platí pro plochu Z14c, Z19, Z20, Z115, Z116 (k. </w:t>
      </w:r>
      <w:proofErr w:type="spellStart"/>
      <w:r>
        <w:rPr>
          <w:rFonts w:ascii="Arial Narrow" w:hAnsi="Arial Narrow"/>
        </w:rPr>
        <w:t>ú</w:t>
      </w:r>
      <w:proofErr w:type="spellEnd"/>
      <w:r>
        <w:rPr>
          <w:rFonts w:ascii="Arial Narrow" w:hAnsi="Arial Narrow"/>
        </w:rPr>
        <w:t>. Olbramovice)</w:t>
      </w:r>
    </w:p>
    <w:p w:rsidR="008631A9" w:rsidRDefault="008631A9" w:rsidP="008631A9">
      <w:pPr>
        <w:pStyle w:val="Odstavecseseznamem"/>
        <w:numPr>
          <w:ilvl w:val="0"/>
          <w:numId w:val="9"/>
        </w:numPr>
        <w:tabs>
          <w:tab w:val="num" w:pos="0"/>
        </w:tabs>
        <w:suppressAutoHyphens/>
        <w:autoSpaceDE w:val="0"/>
        <w:spacing w:after="0" w:line="240" w:lineRule="auto"/>
        <w:ind w:hanging="360"/>
        <w:contextualSpacing w:val="0"/>
        <w:jc w:val="both"/>
        <w:rPr>
          <w:rFonts w:ascii="Arial Narrow" w:hAnsi="Arial Narrow"/>
        </w:rPr>
      </w:pPr>
      <w:r>
        <w:rPr>
          <w:rFonts w:ascii="Arial Narrow" w:hAnsi="Arial Narrow"/>
        </w:rPr>
        <w:t>700 m</w:t>
      </w:r>
      <w:r w:rsidRPr="003B4C2D">
        <w:rPr>
          <w:rFonts w:ascii="Arial Narrow" w:hAnsi="Arial Narrow"/>
          <w:vertAlign w:val="superscript"/>
        </w:rPr>
        <w:t>2</w:t>
      </w:r>
      <w:r>
        <w:rPr>
          <w:rFonts w:ascii="Arial Narrow" w:hAnsi="Arial Narrow"/>
        </w:rPr>
        <w:t xml:space="preserve"> – platí pro plochu Z27 (k. </w:t>
      </w:r>
      <w:proofErr w:type="spellStart"/>
      <w:r>
        <w:rPr>
          <w:rFonts w:ascii="Arial Narrow" w:hAnsi="Arial Narrow"/>
        </w:rPr>
        <w:t>ú</w:t>
      </w:r>
      <w:proofErr w:type="spellEnd"/>
      <w:r>
        <w:rPr>
          <w:rFonts w:ascii="Arial Narrow" w:hAnsi="Arial Narrow"/>
        </w:rPr>
        <w:t xml:space="preserve">. </w:t>
      </w:r>
      <w:proofErr w:type="spellStart"/>
      <w:r>
        <w:rPr>
          <w:rFonts w:ascii="Arial Narrow" w:hAnsi="Arial Narrow"/>
        </w:rPr>
        <w:t>Křešice</w:t>
      </w:r>
      <w:proofErr w:type="spellEnd"/>
      <w:r>
        <w:rPr>
          <w:rFonts w:ascii="Arial Narrow" w:hAnsi="Arial Narrow"/>
        </w:rPr>
        <w:t>)</w:t>
      </w:r>
    </w:p>
    <w:p w:rsidR="008631A9" w:rsidRDefault="008631A9" w:rsidP="008631A9">
      <w:pPr>
        <w:pStyle w:val="Odstavecseseznamem"/>
        <w:numPr>
          <w:ilvl w:val="0"/>
          <w:numId w:val="9"/>
        </w:numPr>
        <w:tabs>
          <w:tab w:val="num" w:pos="0"/>
        </w:tabs>
        <w:suppressAutoHyphens/>
        <w:autoSpaceDE w:val="0"/>
        <w:spacing w:after="0" w:line="240" w:lineRule="auto"/>
        <w:ind w:hanging="360"/>
        <w:contextualSpacing w:val="0"/>
        <w:jc w:val="both"/>
        <w:rPr>
          <w:rFonts w:ascii="Arial Narrow" w:hAnsi="Arial Narrow"/>
        </w:rPr>
      </w:pPr>
      <w:r>
        <w:rPr>
          <w:rFonts w:ascii="Arial Narrow" w:hAnsi="Arial Narrow"/>
        </w:rPr>
        <w:t>550 m</w:t>
      </w:r>
      <w:r w:rsidRPr="003B4C2D">
        <w:rPr>
          <w:rFonts w:ascii="Arial Narrow" w:hAnsi="Arial Narrow"/>
          <w:vertAlign w:val="superscript"/>
        </w:rPr>
        <w:t>2</w:t>
      </w:r>
      <w:r>
        <w:rPr>
          <w:rFonts w:ascii="Arial Narrow" w:hAnsi="Arial Narrow"/>
        </w:rPr>
        <w:t xml:space="preserve"> – platí pro plochu Z15 (k. </w:t>
      </w:r>
      <w:proofErr w:type="spellStart"/>
      <w:r>
        <w:rPr>
          <w:rFonts w:ascii="Arial Narrow" w:hAnsi="Arial Narrow"/>
        </w:rPr>
        <w:t>ú</w:t>
      </w:r>
      <w:proofErr w:type="spellEnd"/>
      <w:r>
        <w:rPr>
          <w:rFonts w:ascii="Arial Narrow" w:hAnsi="Arial Narrow"/>
        </w:rPr>
        <w:t>. Olbramovice)</w:t>
      </w:r>
    </w:p>
    <w:p w:rsidR="008631A9" w:rsidRDefault="008631A9" w:rsidP="008631A9">
      <w:pPr>
        <w:pStyle w:val="Odstavecseseznamem"/>
        <w:numPr>
          <w:ilvl w:val="0"/>
          <w:numId w:val="9"/>
        </w:numPr>
        <w:tabs>
          <w:tab w:val="num" w:pos="0"/>
        </w:tabs>
        <w:suppressAutoHyphens/>
        <w:autoSpaceDE w:val="0"/>
        <w:spacing w:after="0" w:line="240" w:lineRule="auto"/>
        <w:ind w:hanging="360"/>
        <w:contextualSpacing w:val="0"/>
        <w:jc w:val="both"/>
        <w:rPr>
          <w:rFonts w:ascii="Arial Narrow" w:hAnsi="Arial Narrow"/>
        </w:rPr>
      </w:pPr>
      <w:r>
        <w:rPr>
          <w:rFonts w:ascii="Arial Narrow" w:hAnsi="Arial Narrow"/>
        </w:rPr>
        <w:t>250 m</w:t>
      </w:r>
      <w:r w:rsidRPr="003B4C2D">
        <w:rPr>
          <w:rFonts w:ascii="Arial Narrow" w:hAnsi="Arial Narrow"/>
          <w:vertAlign w:val="superscript"/>
        </w:rPr>
        <w:t>2</w:t>
      </w:r>
      <w:r>
        <w:rPr>
          <w:rFonts w:ascii="Arial Narrow" w:hAnsi="Arial Narrow"/>
        </w:rPr>
        <w:t xml:space="preserve"> – platí pro plochu Z124 (k. </w:t>
      </w:r>
      <w:proofErr w:type="spellStart"/>
      <w:r>
        <w:rPr>
          <w:rFonts w:ascii="Arial Narrow" w:hAnsi="Arial Narrow"/>
        </w:rPr>
        <w:t>ú</w:t>
      </w:r>
      <w:proofErr w:type="spellEnd"/>
      <w:r>
        <w:rPr>
          <w:rFonts w:ascii="Arial Narrow" w:hAnsi="Arial Narrow"/>
        </w:rPr>
        <w:t>. Zahradnice)</w:t>
      </w:r>
    </w:p>
    <w:p w:rsidR="008631A9" w:rsidRPr="00D74661" w:rsidRDefault="008631A9" w:rsidP="008631A9">
      <w:pPr>
        <w:pStyle w:val="Odstavecseseznamem"/>
        <w:numPr>
          <w:ilvl w:val="0"/>
          <w:numId w:val="9"/>
        </w:numPr>
        <w:tabs>
          <w:tab w:val="num" w:pos="0"/>
        </w:tabs>
        <w:suppressAutoHyphens/>
        <w:autoSpaceDE w:val="0"/>
        <w:spacing w:after="0" w:line="240" w:lineRule="auto"/>
        <w:ind w:hanging="360"/>
        <w:contextualSpacing w:val="0"/>
        <w:jc w:val="both"/>
        <w:rPr>
          <w:rFonts w:ascii="Arial Narrow" w:hAnsi="Arial Narrow"/>
        </w:rPr>
      </w:pPr>
      <w:r>
        <w:rPr>
          <w:rFonts w:ascii="Arial Narrow" w:hAnsi="Arial Narrow"/>
        </w:rPr>
        <w:t xml:space="preserve">pro ostatní plochy není stanoveno, dělení pro vytvoření zastavitelných pozemků v zastavěném území se umožňuje </w:t>
      </w:r>
      <w:proofErr w:type="gramStart"/>
      <w:r>
        <w:rPr>
          <w:rFonts w:ascii="Arial Narrow" w:hAnsi="Arial Narrow"/>
        </w:rPr>
        <w:t>jen pokud</w:t>
      </w:r>
      <w:proofErr w:type="gramEnd"/>
      <w:r>
        <w:rPr>
          <w:rFonts w:ascii="Arial Narrow" w:hAnsi="Arial Narrow"/>
        </w:rPr>
        <w:t xml:space="preserve"> oba (všechny) nové pozemky budou mít dostatečnou velikost (plošně odpovídající okolním pozemkům v sídle) </w:t>
      </w:r>
    </w:p>
    <w:p w:rsidR="008631A9" w:rsidRDefault="008631A9" w:rsidP="008631A9">
      <w:pPr>
        <w:suppressAutoHyphens/>
        <w:autoSpaceDE w:val="0"/>
        <w:ind w:left="714"/>
        <w:jc w:val="both"/>
        <w:rPr>
          <w:rFonts w:ascii="Arial Narrow" w:hAnsi="Arial Narrow"/>
        </w:rPr>
      </w:pPr>
    </w:p>
    <w:p w:rsidR="008631A9" w:rsidRDefault="008631A9" w:rsidP="008631A9">
      <w:pPr>
        <w:suppressAutoHyphens/>
        <w:autoSpaceDE w:val="0"/>
        <w:ind w:left="357"/>
        <w:jc w:val="both"/>
        <w:rPr>
          <w:rFonts w:ascii="Arial Narrow" w:hAnsi="Arial Narrow"/>
        </w:rPr>
      </w:pPr>
    </w:p>
    <w:p w:rsidR="008D70A2" w:rsidRDefault="008D70A2">
      <w:r>
        <w:br w:type="page"/>
      </w:r>
    </w:p>
    <w:tbl>
      <w:tblPr>
        <w:tblW w:w="8930" w:type="dxa"/>
        <w:jc w:val="cente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tblPr>
      <w:tblGrid>
        <w:gridCol w:w="1205"/>
        <w:gridCol w:w="2622"/>
        <w:gridCol w:w="5103"/>
      </w:tblGrid>
      <w:tr w:rsidR="008631A9" w:rsidRPr="004308EC" w:rsidTr="006E14F3">
        <w:trPr>
          <w:jc w:val="center"/>
        </w:trPr>
        <w:tc>
          <w:tcPr>
            <w:tcW w:w="1205" w:type="dxa"/>
          </w:tcPr>
          <w:p w:rsidR="008631A9" w:rsidRPr="004308EC" w:rsidRDefault="008631A9" w:rsidP="006E14F3">
            <w:pPr>
              <w:tabs>
                <w:tab w:val="left" w:pos="1276"/>
                <w:tab w:val="right" w:leader="dot" w:pos="9062"/>
              </w:tabs>
              <w:jc w:val="both"/>
              <w:rPr>
                <w:rFonts w:ascii="Arial Narrow" w:hAnsi="Arial Narrow" w:cs="Times New Roman"/>
                <w:i/>
                <w:color w:val="000000"/>
                <w:lang w:eastAsia="en-US"/>
              </w:rPr>
            </w:pPr>
            <w:r w:rsidRPr="004308EC">
              <w:rPr>
                <w:rFonts w:ascii="Arial Narrow" w:hAnsi="Arial Narrow" w:cs="Times New Roman"/>
                <w:i/>
                <w:color w:val="000000"/>
                <w:lang w:eastAsia="en-US"/>
              </w:rPr>
              <w:lastRenderedPageBreak/>
              <w:t>kód plochy</w:t>
            </w:r>
          </w:p>
        </w:tc>
        <w:tc>
          <w:tcPr>
            <w:tcW w:w="2622" w:type="dxa"/>
          </w:tcPr>
          <w:p w:rsidR="008631A9" w:rsidRPr="004308EC" w:rsidRDefault="008631A9" w:rsidP="006E14F3">
            <w:pPr>
              <w:tabs>
                <w:tab w:val="left" w:pos="1276"/>
                <w:tab w:val="right" w:leader="dot" w:pos="9062"/>
              </w:tabs>
              <w:jc w:val="both"/>
              <w:rPr>
                <w:rFonts w:ascii="Arial Narrow" w:hAnsi="Arial Narrow" w:cs="Times New Roman"/>
                <w:i/>
                <w:color w:val="000000"/>
                <w:lang w:eastAsia="en-US"/>
              </w:rPr>
            </w:pPr>
            <w:r w:rsidRPr="004308EC">
              <w:rPr>
                <w:rFonts w:ascii="Arial Narrow" w:hAnsi="Arial Narrow" w:cs="Times New Roman"/>
                <w:i/>
                <w:color w:val="000000"/>
                <w:lang w:eastAsia="en-US"/>
              </w:rPr>
              <w:t xml:space="preserve">plocha dle </w:t>
            </w:r>
            <w:proofErr w:type="spellStart"/>
            <w:r w:rsidRPr="004308EC">
              <w:rPr>
                <w:rFonts w:ascii="Arial Narrow" w:hAnsi="Arial Narrow" w:cs="Times New Roman"/>
                <w:i/>
                <w:color w:val="000000"/>
                <w:lang w:eastAsia="en-US"/>
              </w:rPr>
              <w:t>vyhl</w:t>
            </w:r>
            <w:proofErr w:type="spellEnd"/>
            <w:r w:rsidRPr="004308EC">
              <w:rPr>
                <w:rFonts w:ascii="Arial Narrow" w:hAnsi="Arial Narrow" w:cs="Times New Roman"/>
                <w:i/>
                <w:color w:val="000000"/>
                <w:lang w:eastAsia="en-US"/>
              </w:rPr>
              <w:t>. 501/2006 Sb.</w:t>
            </w:r>
          </w:p>
        </w:tc>
        <w:tc>
          <w:tcPr>
            <w:tcW w:w="5103" w:type="dxa"/>
          </w:tcPr>
          <w:p w:rsidR="008631A9" w:rsidRPr="004308EC" w:rsidRDefault="008631A9" w:rsidP="006E14F3">
            <w:pPr>
              <w:tabs>
                <w:tab w:val="left" w:pos="1276"/>
                <w:tab w:val="right" w:leader="dot" w:pos="9062"/>
              </w:tabs>
              <w:jc w:val="both"/>
              <w:rPr>
                <w:rFonts w:ascii="Arial Narrow" w:hAnsi="Arial Narrow" w:cs="Times New Roman"/>
                <w:i/>
                <w:color w:val="000000"/>
                <w:lang w:eastAsia="en-US"/>
              </w:rPr>
            </w:pPr>
            <w:r w:rsidRPr="004308EC">
              <w:rPr>
                <w:rFonts w:ascii="Arial Narrow" w:hAnsi="Arial Narrow" w:cs="Times New Roman"/>
                <w:i/>
                <w:color w:val="000000"/>
                <w:lang w:eastAsia="en-US"/>
              </w:rPr>
              <w:t>legenda hlavního výkresu (typ plochy dle MINIS)</w:t>
            </w:r>
          </w:p>
        </w:tc>
      </w:tr>
      <w:tr w:rsidR="008631A9" w:rsidRPr="004308EC" w:rsidTr="006E14F3">
        <w:trPr>
          <w:jc w:val="center"/>
        </w:trPr>
        <w:tc>
          <w:tcPr>
            <w:tcW w:w="1205" w:type="dxa"/>
            <w:shd w:val="clear" w:color="auto" w:fill="FFB23F"/>
          </w:tcPr>
          <w:p w:rsidR="008631A9" w:rsidRPr="004308EC" w:rsidRDefault="008631A9" w:rsidP="006E14F3">
            <w:pPr>
              <w:tabs>
                <w:tab w:val="left" w:pos="1276"/>
                <w:tab w:val="right" w:leader="dot" w:pos="9062"/>
              </w:tabs>
              <w:jc w:val="both"/>
              <w:rPr>
                <w:rFonts w:ascii="Arial Narrow" w:hAnsi="Arial Narrow" w:cs="Times New Roman"/>
                <w:b/>
                <w:color w:val="000000"/>
                <w:lang w:eastAsia="en-US"/>
              </w:rPr>
            </w:pPr>
            <w:r w:rsidRPr="004308EC">
              <w:rPr>
                <w:rFonts w:ascii="Arial Narrow" w:hAnsi="Arial Narrow" w:cs="Times New Roman"/>
                <w:b/>
                <w:color w:val="000000"/>
                <w:lang w:eastAsia="en-US"/>
              </w:rPr>
              <w:t>RI</w:t>
            </w:r>
          </w:p>
        </w:tc>
        <w:tc>
          <w:tcPr>
            <w:tcW w:w="2622" w:type="dxa"/>
          </w:tcPr>
          <w:p w:rsidR="008631A9" w:rsidRPr="004308EC" w:rsidRDefault="008631A9" w:rsidP="006E14F3">
            <w:pPr>
              <w:tabs>
                <w:tab w:val="left" w:pos="1276"/>
                <w:tab w:val="right" w:leader="dot" w:pos="9062"/>
              </w:tabs>
              <w:jc w:val="both"/>
              <w:rPr>
                <w:rFonts w:ascii="Arial Narrow" w:hAnsi="Arial Narrow" w:cs="Times New Roman"/>
                <w:color w:val="000000"/>
                <w:lang w:eastAsia="en-US"/>
              </w:rPr>
            </w:pPr>
            <w:r w:rsidRPr="004308EC">
              <w:rPr>
                <w:rFonts w:ascii="Arial Narrow" w:hAnsi="Arial Narrow" w:cs="Times New Roman"/>
                <w:color w:val="000000"/>
                <w:lang w:eastAsia="en-US"/>
              </w:rPr>
              <w:t>rekreace (§5)</w:t>
            </w:r>
          </w:p>
        </w:tc>
        <w:tc>
          <w:tcPr>
            <w:tcW w:w="5103" w:type="dxa"/>
          </w:tcPr>
          <w:p w:rsidR="008631A9" w:rsidRPr="004308EC" w:rsidRDefault="008631A9" w:rsidP="006E14F3">
            <w:pPr>
              <w:tabs>
                <w:tab w:val="left" w:pos="1276"/>
                <w:tab w:val="right" w:leader="dot" w:pos="9062"/>
              </w:tabs>
              <w:jc w:val="both"/>
              <w:rPr>
                <w:rFonts w:ascii="Arial Narrow" w:hAnsi="Arial Narrow" w:cs="Times New Roman"/>
                <w:b/>
                <w:caps/>
                <w:color w:val="000000"/>
                <w:lang w:eastAsia="en-US"/>
              </w:rPr>
            </w:pPr>
            <w:r w:rsidRPr="004308EC">
              <w:rPr>
                <w:rFonts w:ascii="Arial Narrow" w:hAnsi="Arial Narrow" w:cs="Times New Roman"/>
                <w:b/>
                <w:caps/>
                <w:color w:val="000000"/>
                <w:lang w:eastAsia="en-US"/>
              </w:rPr>
              <w:t>rekreace – plochy staveb pro rodinnou rekreaci</w:t>
            </w:r>
          </w:p>
        </w:tc>
      </w:tr>
    </w:tbl>
    <w:p w:rsidR="008631A9" w:rsidRPr="001954D9" w:rsidRDefault="008631A9" w:rsidP="008631A9">
      <w:pPr>
        <w:rPr>
          <w:rFonts w:ascii="Arial Narrow" w:eastAsiaTheme="minorHAnsi" w:hAnsi="Arial Narrow" w:cs="TimesNewRomanPS-BoldMT"/>
          <w:bCs/>
          <w:sz w:val="12"/>
          <w:szCs w:val="12"/>
          <w:lang w:eastAsia="en-US"/>
        </w:rPr>
      </w:pPr>
    </w:p>
    <w:p w:rsidR="008631A9" w:rsidRPr="002D5901" w:rsidRDefault="008631A9" w:rsidP="008631A9">
      <w:pPr>
        <w:spacing w:after="120"/>
        <w:jc w:val="both"/>
        <w:rPr>
          <w:rFonts w:ascii="Arial Narrow" w:eastAsiaTheme="minorHAnsi" w:hAnsi="Arial Narrow" w:cs="TimesNewRomanPS-BoldMT"/>
          <w:bCs/>
          <w:i/>
          <w:sz w:val="22"/>
          <w:szCs w:val="22"/>
          <w:u w:val="single"/>
          <w:lang w:eastAsia="en-US"/>
        </w:rPr>
      </w:pPr>
      <w:r w:rsidRPr="002D5901">
        <w:rPr>
          <w:rFonts w:ascii="Arial Narrow" w:eastAsiaTheme="minorHAnsi" w:hAnsi="Arial Narrow" w:cs="TimesNewRomanPS-BoldMT"/>
          <w:bCs/>
          <w:i/>
          <w:sz w:val="22"/>
          <w:szCs w:val="22"/>
          <w:u w:val="single"/>
          <w:lang w:eastAsia="en-US"/>
        </w:rPr>
        <w:t>Podmínky pro využití ploch:</w:t>
      </w:r>
    </w:p>
    <w:p w:rsidR="008631A9" w:rsidRPr="004308EC" w:rsidRDefault="008631A9" w:rsidP="008631A9">
      <w:pPr>
        <w:jc w:val="both"/>
        <w:rPr>
          <w:rFonts w:ascii="Arial Narrow" w:eastAsiaTheme="minorHAnsi" w:hAnsi="Arial Narrow" w:cs="TimesNewRomanPS-BoldMT"/>
          <w:b/>
          <w:bCs/>
          <w:sz w:val="22"/>
          <w:szCs w:val="22"/>
          <w:lang w:eastAsia="en-US"/>
        </w:rPr>
      </w:pPr>
      <w:r w:rsidRPr="004308EC">
        <w:rPr>
          <w:rFonts w:ascii="Arial Narrow" w:eastAsiaTheme="minorHAnsi" w:hAnsi="Arial Narrow" w:cs="TimesNewRomanPS-BoldMT"/>
          <w:b/>
          <w:bCs/>
          <w:sz w:val="22"/>
          <w:szCs w:val="22"/>
          <w:lang w:eastAsia="en-US"/>
        </w:rPr>
        <w:t>Hlavní využití</w:t>
      </w:r>
    </w:p>
    <w:p w:rsidR="008631A9" w:rsidRPr="004308EC" w:rsidRDefault="008631A9" w:rsidP="008631A9">
      <w:pPr>
        <w:pStyle w:val="Odstavecseseznamem"/>
        <w:numPr>
          <w:ilvl w:val="0"/>
          <w:numId w:val="132"/>
        </w:numPr>
        <w:suppressAutoHyphens/>
        <w:autoSpaceDE w:val="0"/>
        <w:spacing w:after="0" w:line="240" w:lineRule="auto"/>
        <w:ind w:left="714" w:hanging="357"/>
        <w:jc w:val="both"/>
        <w:rPr>
          <w:rFonts w:ascii="Arial Narrow" w:hAnsi="Arial Narrow"/>
        </w:rPr>
      </w:pPr>
      <w:r w:rsidRPr="004308EC">
        <w:rPr>
          <w:rFonts w:ascii="Arial Narrow" w:hAnsi="Arial Narrow"/>
        </w:rPr>
        <w:t>plochy staveb pro pobytovou rodinnou rekreaci (chat, chalup či zahradních chat)</w:t>
      </w:r>
    </w:p>
    <w:p w:rsidR="008631A9" w:rsidRPr="001954D9" w:rsidRDefault="008631A9" w:rsidP="008631A9">
      <w:pPr>
        <w:rPr>
          <w:rFonts w:ascii="Arial Narrow" w:eastAsiaTheme="minorHAnsi" w:hAnsi="Arial Narrow" w:cs="TimesNewRomanPS-BoldMT"/>
          <w:bCs/>
          <w:sz w:val="12"/>
          <w:szCs w:val="12"/>
          <w:lang w:eastAsia="en-US"/>
        </w:rPr>
      </w:pPr>
    </w:p>
    <w:p w:rsidR="008631A9" w:rsidRPr="004308EC" w:rsidRDefault="008631A9" w:rsidP="008631A9">
      <w:pPr>
        <w:jc w:val="both"/>
        <w:rPr>
          <w:rFonts w:ascii="Arial Narrow" w:eastAsiaTheme="minorHAnsi" w:hAnsi="Arial Narrow" w:cs="TimesNewRomanPS-BoldMT"/>
          <w:b/>
          <w:bCs/>
          <w:sz w:val="22"/>
          <w:szCs w:val="22"/>
          <w:lang w:eastAsia="en-US"/>
        </w:rPr>
      </w:pPr>
      <w:r w:rsidRPr="004308EC">
        <w:rPr>
          <w:rFonts w:ascii="Arial Narrow" w:eastAsiaTheme="minorHAnsi" w:hAnsi="Arial Narrow" w:cs="TimesNewRomanPS-BoldMT"/>
          <w:b/>
          <w:bCs/>
          <w:sz w:val="22"/>
          <w:szCs w:val="22"/>
          <w:lang w:eastAsia="en-US"/>
        </w:rPr>
        <w:t>Přípustné využití</w:t>
      </w:r>
    </w:p>
    <w:p w:rsidR="008631A9" w:rsidRPr="004308EC" w:rsidRDefault="008631A9" w:rsidP="008631A9">
      <w:pPr>
        <w:pStyle w:val="Odstavecseseznamem"/>
        <w:numPr>
          <w:ilvl w:val="0"/>
          <w:numId w:val="132"/>
        </w:numPr>
        <w:suppressAutoHyphens/>
        <w:autoSpaceDE w:val="0"/>
        <w:spacing w:after="0" w:line="240" w:lineRule="auto"/>
        <w:ind w:left="714" w:hanging="357"/>
        <w:jc w:val="both"/>
        <w:rPr>
          <w:rFonts w:ascii="Arial Narrow" w:hAnsi="Arial Narrow"/>
        </w:rPr>
      </w:pPr>
      <w:r w:rsidRPr="004308EC">
        <w:rPr>
          <w:rFonts w:ascii="Arial Narrow" w:hAnsi="Arial Narrow"/>
        </w:rPr>
        <w:t>zahrady a vybavení zahrad (např. skleníky, bazény)</w:t>
      </w:r>
    </w:p>
    <w:p w:rsidR="008631A9" w:rsidRPr="004308EC" w:rsidRDefault="008631A9" w:rsidP="008631A9">
      <w:pPr>
        <w:pStyle w:val="Odstavecseseznamem"/>
        <w:numPr>
          <w:ilvl w:val="0"/>
          <w:numId w:val="132"/>
        </w:numPr>
        <w:suppressAutoHyphens/>
        <w:autoSpaceDE w:val="0"/>
        <w:spacing w:after="0" w:line="240" w:lineRule="auto"/>
        <w:ind w:left="714" w:hanging="357"/>
        <w:jc w:val="both"/>
        <w:rPr>
          <w:rFonts w:ascii="Arial Narrow" w:hAnsi="Arial Narrow"/>
        </w:rPr>
      </w:pPr>
      <w:r w:rsidRPr="004308EC">
        <w:rPr>
          <w:rFonts w:ascii="Arial Narrow" w:hAnsi="Arial Narrow"/>
        </w:rPr>
        <w:t>doprovodné stavby související s rodinnou rekreací</w:t>
      </w:r>
      <w:r>
        <w:rPr>
          <w:rFonts w:ascii="Arial Narrow" w:hAnsi="Arial Narrow"/>
        </w:rPr>
        <w:t xml:space="preserve"> (ú</w:t>
      </w:r>
      <w:r w:rsidRPr="008F43EC">
        <w:rPr>
          <w:rFonts w:ascii="Arial Narrow" w:hAnsi="Arial Narrow"/>
        </w:rPr>
        <w:t>čelové stavby, které slouží k provozu a údržbě samotného pozemku a případné hlavní stavby nacházející se na pozemku</w:t>
      </w:r>
      <w:r>
        <w:rPr>
          <w:rFonts w:ascii="Arial Narrow" w:hAnsi="Arial Narrow"/>
        </w:rPr>
        <w:t>; o</w:t>
      </w:r>
      <w:r w:rsidRPr="008F43EC">
        <w:rPr>
          <w:rFonts w:ascii="Arial Narrow" w:hAnsi="Arial Narrow"/>
        </w:rPr>
        <w:t>proti hlavní stavbě musí jít o hmotově a objemově podstatně podružné stavby</w:t>
      </w:r>
      <w:r>
        <w:rPr>
          <w:rFonts w:ascii="Arial Narrow" w:hAnsi="Arial Narrow"/>
        </w:rPr>
        <w:t>; t</w:t>
      </w:r>
      <w:r w:rsidRPr="008F43EC">
        <w:rPr>
          <w:rFonts w:ascii="Arial Narrow" w:hAnsi="Arial Narrow"/>
        </w:rPr>
        <w:t>ypicky se</w:t>
      </w:r>
      <w:r>
        <w:rPr>
          <w:rFonts w:ascii="Arial Narrow" w:hAnsi="Arial Narrow"/>
        </w:rPr>
        <w:t xml:space="preserve"> pro danou kategorii</w:t>
      </w:r>
      <w:r w:rsidRPr="008F43EC">
        <w:rPr>
          <w:rFonts w:ascii="Arial Narrow" w:hAnsi="Arial Narrow"/>
        </w:rPr>
        <w:t xml:space="preserve"> jedná o garáže, kůlny, altány, pergoly, zahradní bazény, skleníky, domácí dílny apod.</w:t>
      </w:r>
      <w:r>
        <w:rPr>
          <w:rFonts w:ascii="Arial Narrow" w:hAnsi="Arial Narrow"/>
        </w:rPr>
        <w:t>)</w:t>
      </w:r>
    </w:p>
    <w:p w:rsidR="008631A9" w:rsidRPr="004308EC" w:rsidRDefault="008631A9" w:rsidP="008631A9">
      <w:pPr>
        <w:pStyle w:val="Odstavecseseznamem"/>
        <w:numPr>
          <w:ilvl w:val="0"/>
          <w:numId w:val="132"/>
        </w:numPr>
        <w:suppressAutoHyphens/>
        <w:autoSpaceDE w:val="0"/>
        <w:spacing w:after="0" w:line="240" w:lineRule="auto"/>
        <w:ind w:left="714" w:hanging="357"/>
        <w:jc w:val="both"/>
        <w:rPr>
          <w:rFonts w:ascii="Arial Narrow" w:hAnsi="Arial Narrow"/>
        </w:rPr>
      </w:pPr>
      <w:r w:rsidRPr="004308EC">
        <w:rPr>
          <w:rFonts w:ascii="Arial Narrow" w:hAnsi="Arial Narrow"/>
        </w:rPr>
        <w:t xml:space="preserve">nezbytná technická a dopravní infrastruktura související obsluhou ploch pro rodinnou rekreaci </w:t>
      </w:r>
    </w:p>
    <w:p w:rsidR="008631A9" w:rsidRPr="004308EC" w:rsidRDefault="008631A9" w:rsidP="008631A9">
      <w:pPr>
        <w:pStyle w:val="Odstavecseseznamem"/>
        <w:numPr>
          <w:ilvl w:val="0"/>
          <w:numId w:val="132"/>
        </w:numPr>
        <w:suppressAutoHyphens/>
        <w:autoSpaceDE w:val="0"/>
        <w:spacing w:after="0" w:line="240" w:lineRule="auto"/>
        <w:ind w:left="714" w:hanging="357"/>
        <w:jc w:val="both"/>
        <w:rPr>
          <w:rFonts w:ascii="Arial Narrow" w:hAnsi="Arial Narrow"/>
        </w:rPr>
      </w:pPr>
      <w:r w:rsidRPr="004308EC">
        <w:rPr>
          <w:rFonts w:ascii="Arial Narrow" w:hAnsi="Arial Narrow"/>
        </w:rPr>
        <w:t>zeleň veřejná, ochranná (izolační)</w:t>
      </w:r>
    </w:p>
    <w:p w:rsidR="008631A9" w:rsidRPr="004308EC" w:rsidRDefault="008631A9" w:rsidP="008631A9">
      <w:pPr>
        <w:pStyle w:val="Odstavecseseznamem"/>
        <w:numPr>
          <w:ilvl w:val="0"/>
          <w:numId w:val="132"/>
        </w:numPr>
        <w:suppressAutoHyphens/>
        <w:autoSpaceDE w:val="0"/>
        <w:spacing w:after="0" w:line="240" w:lineRule="auto"/>
        <w:ind w:left="714" w:hanging="357"/>
        <w:jc w:val="both"/>
        <w:rPr>
          <w:rFonts w:ascii="Arial Narrow" w:hAnsi="Arial Narrow"/>
        </w:rPr>
      </w:pPr>
      <w:r w:rsidRPr="004308EC">
        <w:rPr>
          <w:rFonts w:ascii="Arial Narrow" w:hAnsi="Arial Narrow"/>
        </w:rPr>
        <w:t>veřejná prostranství, dětská hřiště</w:t>
      </w:r>
    </w:p>
    <w:p w:rsidR="008631A9" w:rsidRPr="001954D9" w:rsidRDefault="008631A9" w:rsidP="008631A9">
      <w:pPr>
        <w:rPr>
          <w:rFonts w:ascii="Arial Narrow" w:eastAsiaTheme="minorHAnsi" w:hAnsi="Arial Narrow" w:cs="TimesNewRomanPS-BoldMT"/>
          <w:b/>
          <w:bCs/>
          <w:sz w:val="12"/>
          <w:szCs w:val="12"/>
          <w:lang w:eastAsia="en-US"/>
        </w:rPr>
      </w:pPr>
    </w:p>
    <w:p w:rsidR="008631A9" w:rsidRPr="004308EC" w:rsidRDefault="008631A9" w:rsidP="008631A9">
      <w:pPr>
        <w:jc w:val="both"/>
        <w:rPr>
          <w:rFonts w:ascii="Arial Narrow" w:eastAsiaTheme="minorHAnsi" w:hAnsi="Arial Narrow" w:cs="TimesNewRomanPS-BoldMT"/>
          <w:b/>
          <w:bCs/>
          <w:sz w:val="22"/>
          <w:szCs w:val="22"/>
          <w:lang w:eastAsia="en-US"/>
        </w:rPr>
      </w:pPr>
      <w:r w:rsidRPr="004308EC">
        <w:rPr>
          <w:rFonts w:ascii="Arial Narrow" w:eastAsiaTheme="minorHAnsi" w:hAnsi="Arial Narrow" w:cs="TimesNewRomanPS-BoldMT"/>
          <w:b/>
          <w:bCs/>
          <w:sz w:val="22"/>
          <w:szCs w:val="22"/>
          <w:lang w:eastAsia="en-US"/>
        </w:rPr>
        <w:t>Nepřípustné využití</w:t>
      </w:r>
    </w:p>
    <w:p w:rsidR="008631A9" w:rsidRPr="004308EC" w:rsidRDefault="008631A9" w:rsidP="008631A9">
      <w:pPr>
        <w:pStyle w:val="Odstavecseseznamem"/>
        <w:numPr>
          <w:ilvl w:val="0"/>
          <w:numId w:val="132"/>
        </w:numPr>
        <w:suppressAutoHyphens/>
        <w:autoSpaceDE w:val="0"/>
        <w:spacing w:after="0" w:line="240" w:lineRule="auto"/>
        <w:ind w:left="714" w:hanging="357"/>
        <w:jc w:val="both"/>
        <w:rPr>
          <w:rFonts w:ascii="Arial Narrow" w:hAnsi="Arial Narrow"/>
        </w:rPr>
      </w:pPr>
      <w:r w:rsidRPr="004308EC">
        <w:rPr>
          <w:rFonts w:ascii="Arial Narrow" w:hAnsi="Arial Narrow"/>
        </w:rPr>
        <w:t>veškeré stavby a činnosti nesouvisející s hlavním a přípustným využitím</w:t>
      </w:r>
    </w:p>
    <w:p w:rsidR="008631A9" w:rsidRDefault="008631A9" w:rsidP="008631A9">
      <w:pPr>
        <w:pStyle w:val="NL7"/>
      </w:pPr>
    </w:p>
    <w:p w:rsidR="008631A9" w:rsidRPr="00F04F3E" w:rsidRDefault="008631A9" w:rsidP="008631A9">
      <w:pPr>
        <w:pStyle w:val="NL7"/>
      </w:pPr>
      <w:r w:rsidRPr="00E133C7">
        <w:t>Podmínky prostorového uspořádání</w:t>
      </w:r>
      <w:r w:rsidRPr="00F04F3E">
        <w:t>:</w:t>
      </w:r>
    </w:p>
    <w:p w:rsidR="008631A9" w:rsidRPr="00D74661" w:rsidRDefault="008631A9" w:rsidP="008631A9">
      <w:pPr>
        <w:pStyle w:val="nadpisreg"/>
      </w:pPr>
      <w:r w:rsidRPr="00D74661">
        <w:t>maximální intenzita využití pozemků:</w:t>
      </w:r>
    </w:p>
    <w:p w:rsidR="008631A9" w:rsidRPr="00D74661" w:rsidRDefault="008631A9" w:rsidP="008631A9">
      <w:pPr>
        <w:pStyle w:val="Odstavecseseznamem"/>
        <w:numPr>
          <w:ilvl w:val="0"/>
          <w:numId w:val="9"/>
        </w:numPr>
        <w:tabs>
          <w:tab w:val="num" w:pos="0"/>
        </w:tabs>
        <w:suppressAutoHyphens/>
        <w:autoSpaceDE w:val="0"/>
        <w:spacing w:after="0" w:line="240" w:lineRule="auto"/>
        <w:ind w:hanging="360"/>
        <w:contextualSpacing w:val="0"/>
        <w:jc w:val="both"/>
        <w:rPr>
          <w:rFonts w:ascii="Arial Narrow" w:hAnsi="Arial Narrow"/>
        </w:rPr>
      </w:pPr>
      <w:r>
        <w:rPr>
          <w:rFonts w:ascii="Arial Narrow" w:hAnsi="Arial Narrow"/>
        </w:rPr>
        <w:t>2</w:t>
      </w:r>
      <w:r w:rsidRPr="00D74661">
        <w:rPr>
          <w:rFonts w:ascii="Arial Narrow" w:hAnsi="Arial Narrow"/>
        </w:rPr>
        <w:t>0 %</w:t>
      </w:r>
    </w:p>
    <w:p w:rsidR="008631A9" w:rsidRPr="00D74661" w:rsidRDefault="008631A9" w:rsidP="008631A9">
      <w:pPr>
        <w:pStyle w:val="nadpisreg"/>
      </w:pPr>
      <w:r w:rsidRPr="00D74661">
        <w:t>minimální koeficient zeleně:</w:t>
      </w:r>
    </w:p>
    <w:p w:rsidR="008631A9" w:rsidRPr="00D74661" w:rsidRDefault="008631A9" w:rsidP="008631A9">
      <w:pPr>
        <w:pStyle w:val="Odstavecseseznamem"/>
        <w:numPr>
          <w:ilvl w:val="0"/>
          <w:numId w:val="9"/>
        </w:numPr>
        <w:tabs>
          <w:tab w:val="num" w:pos="0"/>
        </w:tabs>
        <w:suppressAutoHyphens/>
        <w:autoSpaceDE w:val="0"/>
        <w:spacing w:after="0" w:line="240" w:lineRule="auto"/>
        <w:ind w:hanging="360"/>
        <w:contextualSpacing w:val="0"/>
        <w:jc w:val="both"/>
        <w:rPr>
          <w:rFonts w:ascii="Arial Narrow" w:hAnsi="Arial Narrow"/>
        </w:rPr>
      </w:pPr>
      <w:r>
        <w:rPr>
          <w:rFonts w:ascii="Arial Narrow" w:hAnsi="Arial Narrow"/>
        </w:rPr>
        <w:t>7</w:t>
      </w:r>
      <w:r w:rsidRPr="00D74661">
        <w:rPr>
          <w:rFonts w:ascii="Arial Narrow" w:hAnsi="Arial Narrow"/>
        </w:rPr>
        <w:t>0 %</w:t>
      </w:r>
    </w:p>
    <w:p w:rsidR="008631A9" w:rsidRPr="00D74661" w:rsidRDefault="008631A9" w:rsidP="008631A9">
      <w:pPr>
        <w:pStyle w:val="nadpisreg"/>
      </w:pPr>
      <w:r w:rsidRPr="00D74661">
        <w:t>maximální výška zástavby:</w:t>
      </w:r>
    </w:p>
    <w:p w:rsidR="008631A9" w:rsidRPr="00D74661" w:rsidRDefault="008631A9" w:rsidP="008631A9">
      <w:pPr>
        <w:pStyle w:val="Odstavecseseznamem"/>
        <w:numPr>
          <w:ilvl w:val="0"/>
          <w:numId w:val="9"/>
        </w:numPr>
        <w:tabs>
          <w:tab w:val="num" w:pos="0"/>
        </w:tabs>
        <w:suppressAutoHyphens/>
        <w:autoSpaceDE w:val="0"/>
        <w:spacing w:after="0" w:line="240" w:lineRule="auto"/>
        <w:ind w:hanging="360"/>
        <w:contextualSpacing w:val="0"/>
        <w:jc w:val="both"/>
        <w:rPr>
          <w:rFonts w:ascii="Arial Narrow" w:hAnsi="Arial Narrow"/>
        </w:rPr>
      </w:pPr>
      <w:r>
        <w:rPr>
          <w:rFonts w:ascii="Arial Narrow" w:hAnsi="Arial Narrow"/>
        </w:rPr>
        <w:t>1</w:t>
      </w:r>
      <w:r w:rsidRPr="00D74661">
        <w:rPr>
          <w:rFonts w:ascii="Arial Narrow" w:hAnsi="Arial Narrow"/>
        </w:rPr>
        <w:t xml:space="preserve"> nadzemní podlaží a podkroví</w:t>
      </w:r>
    </w:p>
    <w:p w:rsidR="008631A9" w:rsidRPr="00D74661" w:rsidRDefault="008631A9" w:rsidP="008631A9">
      <w:pPr>
        <w:pStyle w:val="nadpisreg"/>
      </w:pPr>
      <w:r>
        <w:t>minimální velikost</w:t>
      </w:r>
      <w:r w:rsidRPr="003B4C2D">
        <w:t xml:space="preserve"> </w:t>
      </w:r>
      <w:r w:rsidRPr="00D74661">
        <w:t>stavebních pozemků:</w:t>
      </w:r>
    </w:p>
    <w:p w:rsidR="008631A9" w:rsidRPr="00D74661" w:rsidRDefault="008631A9" w:rsidP="008631A9">
      <w:pPr>
        <w:pStyle w:val="Odstavecseseznamem"/>
        <w:numPr>
          <w:ilvl w:val="0"/>
          <w:numId w:val="9"/>
        </w:numPr>
        <w:tabs>
          <w:tab w:val="num" w:pos="0"/>
        </w:tabs>
        <w:suppressAutoHyphens/>
        <w:autoSpaceDE w:val="0"/>
        <w:spacing w:after="0" w:line="240" w:lineRule="auto"/>
        <w:ind w:hanging="360"/>
        <w:contextualSpacing w:val="0"/>
        <w:jc w:val="both"/>
        <w:rPr>
          <w:rFonts w:ascii="Arial Narrow" w:hAnsi="Arial Narrow"/>
        </w:rPr>
      </w:pPr>
      <w:r w:rsidRPr="00AA7249">
        <w:rPr>
          <w:rFonts w:ascii="Arial Narrow" w:hAnsi="Arial Narrow"/>
        </w:rPr>
        <w:t>min. 600 m</w:t>
      </w:r>
      <w:r w:rsidRPr="00AA7249">
        <w:rPr>
          <w:rFonts w:ascii="Arial Narrow" w:hAnsi="Arial Narrow"/>
          <w:vertAlign w:val="superscript"/>
        </w:rPr>
        <w:t xml:space="preserve">2 </w:t>
      </w:r>
      <w:r w:rsidRPr="00AA7249">
        <w:rPr>
          <w:rFonts w:ascii="Arial Narrow" w:hAnsi="Arial Narrow"/>
        </w:rPr>
        <w:t>pro novou zástavbu a dělení pozemků za účelem umístění nového objektu rodinné rekreace</w:t>
      </w:r>
    </w:p>
    <w:p w:rsidR="008631A9" w:rsidRPr="004308EC" w:rsidRDefault="008631A9" w:rsidP="008631A9">
      <w:pPr>
        <w:spacing w:after="200" w:line="276" w:lineRule="auto"/>
        <w:rPr>
          <w:rFonts w:asciiTheme="minorHAnsi" w:eastAsiaTheme="minorHAnsi" w:hAnsiTheme="minorHAnsi" w:cstheme="minorBidi"/>
          <w:sz w:val="22"/>
          <w:szCs w:val="22"/>
          <w:lang w:eastAsia="en-US"/>
        </w:rPr>
      </w:pPr>
    </w:p>
    <w:p w:rsidR="008D70A2" w:rsidRDefault="008D70A2">
      <w:r>
        <w:br w:type="page"/>
      </w:r>
    </w:p>
    <w:tbl>
      <w:tblPr>
        <w:tblW w:w="8930" w:type="dxa"/>
        <w:jc w:val="cente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tblPr>
      <w:tblGrid>
        <w:gridCol w:w="1239"/>
        <w:gridCol w:w="2480"/>
        <w:gridCol w:w="5211"/>
      </w:tblGrid>
      <w:tr w:rsidR="008631A9" w:rsidRPr="004308EC" w:rsidTr="006E14F3">
        <w:trPr>
          <w:jc w:val="center"/>
        </w:trPr>
        <w:tc>
          <w:tcPr>
            <w:tcW w:w="1239" w:type="dxa"/>
          </w:tcPr>
          <w:p w:rsidR="008631A9" w:rsidRPr="004308EC" w:rsidRDefault="008631A9" w:rsidP="006E14F3">
            <w:pPr>
              <w:tabs>
                <w:tab w:val="left" w:pos="1276"/>
                <w:tab w:val="right" w:leader="dot" w:pos="9062"/>
              </w:tabs>
              <w:jc w:val="both"/>
              <w:rPr>
                <w:rFonts w:ascii="Arial Narrow" w:hAnsi="Arial Narrow" w:cs="Times New Roman"/>
                <w:i/>
                <w:color w:val="000000"/>
                <w:lang w:eastAsia="en-US"/>
              </w:rPr>
            </w:pPr>
            <w:r w:rsidRPr="004308EC">
              <w:rPr>
                <w:rFonts w:ascii="Arial Narrow" w:hAnsi="Arial Narrow" w:cs="Times New Roman"/>
                <w:i/>
                <w:color w:val="000000"/>
                <w:lang w:eastAsia="en-US"/>
              </w:rPr>
              <w:lastRenderedPageBreak/>
              <w:t>kód plochy</w:t>
            </w:r>
          </w:p>
        </w:tc>
        <w:tc>
          <w:tcPr>
            <w:tcW w:w="2480" w:type="dxa"/>
          </w:tcPr>
          <w:p w:rsidR="008631A9" w:rsidRPr="004308EC" w:rsidRDefault="008631A9" w:rsidP="006E14F3">
            <w:pPr>
              <w:tabs>
                <w:tab w:val="left" w:pos="1276"/>
                <w:tab w:val="right" w:leader="dot" w:pos="9062"/>
              </w:tabs>
              <w:jc w:val="both"/>
              <w:rPr>
                <w:rFonts w:ascii="Arial Narrow" w:hAnsi="Arial Narrow" w:cs="Times New Roman"/>
                <w:i/>
                <w:color w:val="000000"/>
                <w:lang w:eastAsia="en-US"/>
              </w:rPr>
            </w:pPr>
            <w:r w:rsidRPr="004308EC">
              <w:rPr>
                <w:rFonts w:ascii="Arial Narrow" w:hAnsi="Arial Narrow" w:cs="Times New Roman"/>
                <w:i/>
                <w:color w:val="000000"/>
                <w:lang w:eastAsia="en-US"/>
              </w:rPr>
              <w:t xml:space="preserve">plocha dle </w:t>
            </w:r>
            <w:proofErr w:type="spellStart"/>
            <w:r w:rsidRPr="004308EC">
              <w:rPr>
                <w:rFonts w:ascii="Arial Narrow" w:hAnsi="Arial Narrow" w:cs="Times New Roman"/>
                <w:i/>
                <w:color w:val="000000"/>
                <w:lang w:eastAsia="en-US"/>
              </w:rPr>
              <w:t>vyhl</w:t>
            </w:r>
            <w:proofErr w:type="spellEnd"/>
            <w:r w:rsidRPr="004308EC">
              <w:rPr>
                <w:rFonts w:ascii="Arial Narrow" w:hAnsi="Arial Narrow" w:cs="Times New Roman"/>
                <w:i/>
                <w:color w:val="000000"/>
                <w:lang w:eastAsia="en-US"/>
              </w:rPr>
              <w:t>. 501/2006 Sb.</w:t>
            </w:r>
          </w:p>
        </w:tc>
        <w:tc>
          <w:tcPr>
            <w:tcW w:w="5211" w:type="dxa"/>
          </w:tcPr>
          <w:p w:rsidR="008631A9" w:rsidRPr="004308EC" w:rsidRDefault="008631A9" w:rsidP="006E14F3">
            <w:pPr>
              <w:tabs>
                <w:tab w:val="left" w:pos="1276"/>
                <w:tab w:val="right" w:leader="dot" w:pos="9062"/>
              </w:tabs>
              <w:jc w:val="both"/>
              <w:rPr>
                <w:rFonts w:ascii="Arial Narrow" w:hAnsi="Arial Narrow" w:cs="Times New Roman"/>
                <w:i/>
                <w:color w:val="000000"/>
                <w:lang w:eastAsia="en-US"/>
              </w:rPr>
            </w:pPr>
            <w:r w:rsidRPr="004308EC">
              <w:rPr>
                <w:rFonts w:ascii="Arial Narrow" w:hAnsi="Arial Narrow" w:cs="Times New Roman"/>
                <w:i/>
                <w:color w:val="000000"/>
                <w:lang w:eastAsia="en-US"/>
              </w:rPr>
              <w:t>legenda hlavního výkresu (typ plochy)</w:t>
            </w:r>
          </w:p>
        </w:tc>
      </w:tr>
      <w:tr w:rsidR="008631A9" w:rsidRPr="004308EC" w:rsidTr="006E14F3">
        <w:trPr>
          <w:jc w:val="center"/>
        </w:trPr>
        <w:tc>
          <w:tcPr>
            <w:tcW w:w="1239" w:type="dxa"/>
            <w:shd w:val="clear" w:color="auto" w:fill="009900"/>
          </w:tcPr>
          <w:p w:rsidR="008631A9" w:rsidRPr="004308EC" w:rsidRDefault="008631A9" w:rsidP="006E14F3">
            <w:pPr>
              <w:tabs>
                <w:tab w:val="left" w:pos="1276"/>
                <w:tab w:val="right" w:leader="dot" w:pos="9062"/>
              </w:tabs>
              <w:jc w:val="both"/>
              <w:rPr>
                <w:rFonts w:ascii="Arial Narrow" w:hAnsi="Arial Narrow" w:cs="Times New Roman"/>
                <w:b/>
                <w:color w:val="000000"/>
                <w:lang w:eastAsia="en-US"/>
              </w:rPr>
            </w:pPr>
            <w:r w:rsidRPr="004308EC">
              <w:rPr>
                <w:rFonts w:ascii="Arial Narrow" w:hAnsi="Arial Narrow" w:cs="Times New Roman"/>
                <w:b/>
                <w:color w:val="000000"/>
                <w:lang w:eastAsia="en-US"/>
              </w:rPr>
              <w:t>RZ</w:t>
            </w:r>
          </w:p>
        </w:tc>
        <w:tc>
          <w:tcPr>
            <w:tcW w:w="2480" w:type="dxa"/>
          </w:tcPr>
          <w:p w:rsidR="008631A9" w:rsidRPr="004308EC" w:rsidRDefault="008631A9" w:rsidP="006E14F3">
            <w:pPr>
              <w:tabs>
                <w:tab w:val="left" w:pos="1276"/>
                <w:tab w:val="right" w:leader="dot" w:pos="9062"/>
              </w:tabs>
              <w:jc w:val="both"/>
              <w:rPr>
                <w:rFonts w:ascii="Arial Narrow" w:hAnsi="Arial Narrow" w:cs="Times New Roman"/>
                <w:color w:val="000000"/>
                <w:lang w:eastAsia="en-US"/>
              </w:rPr>
            </w:pPr>
            <w:r w:rsidRPr="004308EC">
              <w:rPr>
                <w:rFonts w:ascii="Arial Narrow" w:hAnsi="Arial Narrow" w:cs="Times New Roman"/>
                <w:color w:val="000000"/>
                <w:lang w:eastAsia="en-US"/>
              </w:rPr>
              <w:t>plochy rekreace (§5)</w:t>
            </w:r>
          </w:p>
        </w:tc>
        <w:tc>
          <w:tcPr>
            <w:tcW w:w="5211" w:type="dxa"/>
          </w:tcPr>
          <w:p w:rsidR="008631A9" w:rsidRPr="004308EC" w:rsidRDefault="008631A9" w:rsidP="006E14F3">
            <w:pPr>
              <w:tabs>
                <w:tab w:val="left" w:pos="1276"/>
                <w:tab w:val="right" w:leader="dot" w:pos="9062"/>
              </w:tabs>
              <w:ind w:right="-108"/>
              <w:rPr>
                <w:rFonts w:ascii="Arial Narrow" w:hAnsi="Arial Narrow" w:cs="Times New Roman"/>
                <w:b/>
                <w:caps/>
                <w:color w:val="000000"/>
                <w:lang w:eastAsia="en-US"/>
              </w:rPr>
            </w:pPr>
            <w:r w:rsidRPr="004308EC">
              <w:rPr>
                <w:rFonts w:ascii="Arial Narrow" w:hAnsi="Arial Narrow" w:cs="TimesNewRomanPS-BoldMT"/>
                <w:b/>
                <w:bCs/>
                <w:caps/>
                <w:color w:val="000000"/>
                <w:lang w:eastAsia="en-US"/>
              </w:rPr>
              <w:t>REKREACE – ZAHRÁDKOVÉ OSADY</w:t>
            </w:r>
          </w:p>
        </w:tc>
      </w:tr>
    </w:tbl>
    <w:p w:rsidR="008631A9" w:rsidRPr="00AE0D25" w:rsidRDefault="008631A9" w:rsidP="008631A9">
      <w:pPr>
        <w:rPr>
          <w:rFonts w:ascii="Arial Narrow" w:eastAsiaTheme="minorHAnsi" w:hAnsi="Arial Narrow" w:cs="TimesNewRomanPS-BoldMT"/>
          <w:bCs/>
          <w:sz w:val="16"/>
          <w:szCs w:val="16"/>
          <w:lang w:eastAsia="en-US"/>
        </w:rPr>
      </w:pPr>
    </w:p>
    <w:p w:rsidR="008631A9" w:rsidRPr="002D5901" w:rsidRDefault="008631A9" w:rsidP="008631A9">
      <w:pPr>
        <w:spacing w:after="120"/>
        <w:jc w:val="both"/>
        <w:rPr>
          <w:rFonts w:ascii="Arial Narrow" w:eastAsiaTheme="minorHAnsi" w:hAnsi="Arial Narrow" w:cs="TimesNewRomanPS-BoldMT"/>
          <w:bCs/>
          <w:i/>
          <w:sz w:val="22"/>
          <w:szCs w:val="22"/>
          <w:u w:val="single"/>
          <w:lang w:eastAsia="en-US"/>
        </w:rPr>
      </w:pPr>
      <w:r w:rsidRPr="002D5901">
        <w:rPr>
          <w:rFonts w:ascii="Arial Narrow" w:eastAsiaTheme="minorHAnsi" w:hAnsi="Arial Narrow" w:cs="TimesNewRomanPS-BoldMT"/>
          <w:bCs/>
          <w:i/>
          <w:sz w:val="22"/>
          <w:szCs w:val="22"/>
          <w:u w:val="single"/>
          <w:lang w:eastAsia="en-US"/>
        </w:rPr>
        <w:t>Podmínky pro využití ploch:</w:t>
      </w:r>
    </w:p>
    <w:p w:rsidR="008631A9" w:rsidRPr="004308EC" w:rsidRDefault="008631A9" w:rsidP="008631A9">
      <w:pPr>
        <w:jc w:val="both"/>
        <w:rPr>
          <w:rFonts w:ascii="Arial Narrow" w:eastAsiaTheme="minorHAnsi" w:hAnsi="Arial Narrow" w:cs="TimesNewRomanPS-BoldMT"/>
          <w:bCs/>
          <w:sz w:val="22"/>
          <w:szCs w:val="22"/>
          <w:lang w:eastAsia="en-US"/>
        </w:rPr>
      </w:pPr>
      <w:r w:rsidRPr="004308EC">
        <w:rPr>
          <w:rFonts w:ascii="Arial Narrow" w:eastAsiaTheme="minorHAnsi" w:hAnsi="Arial Narrow" w:cs="TimesNewRomanPS-BoldMT"/>
          <w:b/>
          <w:bCs/>
          <w:sz w:val="22"/>
          <w:szCs w:val="22"/>
          <w:lang w:eastAsia="en-US"/>
        </w:rPr>
        <w:t>Hlavní využití</w:t>
      </w:r>
    </w:p>
    <w:p w:rsidR="008631A9" w:rsidRPr="004308EC" w:rsidRDefault="008631A9" w:rsidP="008631A9">
      <w:pPr>
        <w:pStyle w:val="Odstavecseseznamem"/>
        <w:numPr>
          <w:ilvl w:val="0"/>
          <w:numId w:val="132"/>
        </w:numPr>
        <w:suppressAutoHyphens/>
        <w:autoSpaceDE w:val="0"/>
        <w:spacing w:after="0" w:line="240" w:lineRule="auto"/>
        <w:ind w:left="714" w:hanging="357"/>
        <w:jc w:val="both"/>
        <w:rPr>
          <w:rFonts w:ascii="Arial Narrow" w:hAnsi="Arial Narrow" w:cs="TimesNewRomanPS-BoldMT"/>
          <w:bCs/>
        </w:rPr>
      </w:pPr>
      <w:r w:rsidRPr="00566A9E">
        <w:rPr>
          <w:rFonts w:ascii="Arial Narrow" w:hAnsi="Arial Narrow"/>
        </w:rPr>
        <w:t>zahr</w:t>
      </w:r>
      <w:r>
        <w:rPr>
          <w:rFonts w:ascii="Arial Narrow" w:hAnsi="Arial Narrow"/>
        </w:rPr>
        <w:t>adní</w:t>
      </w:r>
      <w:r w:rsidRPr="004308EC">
        <w:rPr>
          <w:rFonts w:ascii="Arial Narrow" w:hAnsi="Arial Narrow" w:cs="TimesNewRomanPS-BoldMT"/>
          <w:bCs/>
        </w:rPr>
        <w:t xml:space="preserve"> chaty, pozemky s</w:t>
      </w:r>
      <w:r w:rsidRPr="004308EC">
        <w:rPr>
          <w:rFonts w:ascii="Arial" w:eastAsia="Times New Roman" w:hAnsi="Arial"/>
          <w:color w:val="000000"/>
        </w:rPr>
        <w:t xml:space="preserve"> </w:t>
      </w:r>
      <w:r w:rsidRPr="004308EC">
        <w:rPr>
          <w:rFonts w:ascii="Arial Narrow" w:hAnsi="Arial Narrow" w:cs="TimesNewRomanPS-BoldMT"/>
          <w:bCs/>
        </w:rPr>
        <w:t>okrasnými a užitkovými zahradními kulturami</w:t>
      </w:r>
    </w:p>
    <w:p w:rsidR="008631A9" w:rsidRPr="00AE0D25" w:rsidRDefault="008631A9" w:rsidP="008631A9">
      <w:pPr>
        <w:rPr>
          <w:rFonts w:ascii="Arial Narrow" w:eastAsiaTheme="minorHAnsi" w:hAnsi="Arial Narrow" w:cs="TimesNewRomanPS-BoldMT"/>
          <w:b/>
          <w:bCs/>
          <w:sz w:val="16"/>
          <w:szCs w:val="16"/>
          <w:lang w:eastAsia="en-US"/>
        </w:rPr>
      </w:pPr>
    </w:p>
    <w:p w:rsidR="008631A9" w:rsidRPr="004308EC" w:rsidRDefault="008631A9" w:rsidP="008631A9">
      <w:pPr>
        <w:jc w:val="both"/>
        <w:rPr>
          <w:rFonts w:ascii="Arial Narrow" w:eastAsiaTheme="minorHAnsi" w:hAnsi="Arial Narrow" w:cs="TimesNewRomanPS-BoldMT"/>
          <w:b/>
          <w:bCs/>
          <w:sz w:val="22"/>
          <w:szCs w:val="22"/>
          <w:lang w:eastAsia="en-US"/>
        </w:rPr>
      </w:pPr>
      <w:r w:rsidRPr="004308EC">
        <w:rPr>
          <w:rFonts w:ascii="Arial Narrow" w:eastAsiaTheme="minorHAnsi" w:hAnsi="Arial Narrow" w:cs="TimesNewRomanPS-BoldMT"/>
          <w:b/>
          <w:bCs/>
          <w:sz w:val="22"/>
          <w:szCs w:val="22"/>
          <w:lang w:eastAsia="en-US"/>
        </w:rPr>
        <w:t>Přípustné využití</w:t>
      </w:r>
    </w:p>
    <w:p w:rsidR="008631A9" w:rsidRPr="00566A9E" w:rsidRDefault="008631A9" w:rsidP="008631A9">
      <w:pPr>
        <w:pStyle w:val="Odstavecseseznamem"/>
        <w:numPr>
          <w:ilvl w:val="0"/>
          <w:numId w:val="132"/>
        </w:numPr>
        <w:suppressAutoHyphens/>
        <w:autoSpaceDE w:val="0"/>
        <w:spacing w:after="0" w:line="240" w:lineRule="auto"/>
        <w:ind w:left="714" w:hanging="357"/>
        <w:jc w:val="both"/>
        <w:rPr>
          <w:rFonts w:ascii="Arial Narrow" w:hAnsi="Arial Narrow"/>
        </w:rPr>
      </w:pPr>
      <w:r w:rsidRPr="00566A9E">
        <w:rPr>
          <w:rFonts w:ascii="Arial Narrow" w:hAnsi="Arial Narrow"/>
        </w:rPr>
        <w:t xml:space="preserve">drobné zahradní stavby (přístřešky, malé skleníky, </w:t>
      </w:r>
      <w:r>
        <w:rPr>
          <w:rFonts w:ascii="Arial Narrow" w:hAnsi="Arial Narrow"/>
        </w:rPr>
        <w:t xml:space="preserve">kůlny, pergoly, </w:t>
      </w:r>
      <w:r w:rsidRPr="00566A9E">
        <w:rPr>
          <w:rFonts w:ascii="Arial Narrow" w:hAnsi="Arial Narrow"/>
        </w:rPr>
        <w:t>apod.)</w:t>
      </w:r>
    </w:p>
    <w:p w:rsidR="008631A9" w:rsidRPr="00566A9E" w:rsidRDefault="008631A9" w:rsidP="008631A9">
      <w:pPr>
        <w:pStyle w:val="Odstavecseseznamem"/>
        <w:numPr>
          <w:ilvl w:val="0"/>
          <w:numId w:val="132"/>
        </w:numPr>
        <w:suppressAutoHyphens/>
        <w:autoSpaceDE w:val="0"/>
        <w:spacing w:after="0" w:line="240" w:lineRule="auto"/>
        <w:ind w:left="714" w:hanging="357"/>
        <w:jc w:val="both"/>
        <w:rPr>
          <w:rFonts w:ascii="Arial Narrow" w:hAnsi="Arial Narrow"/>
        </w:rPr>
      </w:pPr>
      <w:r w:rsidRPr="00566A9E">
        <w:rPr>
          <w:rFonts w:ascii="Arial Narrow" w:hAnsi="Arial Narrow"/>
        </w:rPr>
        <w:t>stavby a zařízení souvisejícího technického vybavení</w:t>
      </w:r>
    </w:p>
    <w:p w:rsidR="008631A9" w:rsidRPr="004308EC" w:rsidRDefault="008631A9" w:rsidP="008631A9">
      <w:pPr>
        <w:pStyle w:val="Odstavecseseznamem"/>
        <w:numPr>
          <w:ilvl w:val="0"/>
          <w:numId w:val="132"/>
        </w:numPr>
        <w:suppressAutoHyphens/>
        <w:autoSpaceDE w:val="0"/>
        <w:spacing w:after="0" w:line="240" w:lineRule="auto"/>
        <w:ind w:left="714" w:hanging="357"/>
        <w:jc w:val="both"/>
        <w:rPr>
          <w:rFonts w:ascii="Arial Narrow" w:hAnsi="Arial Narrow" w:cs="TimesNewRomanPS-BoldMT"/>
          <w:bCs/>
        </w:rPr>
      </w:pPr>
      <w:r w:rsidRPr="00566A9E">
        <w:rPr>
          <w:rFonts w:ascii="Arial Narrow" w:hAnsi="Arial Narrow"/>
        </w:rPr>
        <w:t>pěší komunikace</w:t>
      </w:r>
    </w:p>
    <w:p w:rsidR="008631A9" w:rsidRPr="00AE0D25" w:rsidRDefault="008631A9" w:rsidP="008631A9">
      <w:pPr>
        <w:rPr>
          <w:rFonts w:ascii="Arial Narrow" w:eastAsiaTheme="minorHAnsi" w:hAnsi="Arial Narrow" w:cs="TimesNewRomanPS-BoldMT"/>
          <w:b/>
          <w:bCs/>
          <w:sz w:val="16"/>
          <w:szCs w:val="16"/>
          <w:lang w:eastAsia="en-US"/>
        </w:rPr>
      </w:pPr>
    </w:p>
    <w:p w:rsidR="008631A9" w:rsidRPr="004308EC" w:rsidRDefault="008631A9" w:rsidP="008631A9">
      <w:pPr>
        <w:jc w:val="both"/>
        <w:rPr>
          <w:rFonts w:ascii="Arial Narrow" w:eastAsiaTheme="minorHAnsi" w:hAnsi="Arial Narrow" w:cs="TimesNewRomanPS-BoldMT"/>
          <w:b/>
          <w:bCs/>
          <w:sz w:val="22"/>
          <w:szCs w:val="22"/>
          <w:lang w:eastAsia="en-US"/>
        </w:rPr>
      </w:pPr>
      <w:r w:rsidRPr="004308EC">
        <w:rPr>
          <w:rFonts w:ascii="Arial Narrow" w:eastAsiaTheme="minorHAnsi" w:hAnsi="Arial Narrow" w:cs="TimesNewRomanPS-BoldMT"/>
          <w:b/>
          <w:bCs/>
          <w:sz w:val="22"/>
          <w:szCs w:val="22"/>
          <w:lang w:eastAsia="en-US"/>
        </w:rPr>
        <w:t>Nepřípustné využití</w:t>
      </w:r>
    </w:p>
    <w:p w:rsidR="008631A9" w:rsidRPr="004308EC" w:rsidRDefault="008631A9" w:rsidP="008631A9">
      <w:pPr>
        <w:pStyle w:val="Odstavecseseznamem"/>
        <w:numPr>
          <w:ilvl w:val="0"/>
          <w:numId w:val="132"/>
        </w:numPr>
        <w:suppressAutoHyphens/>
        <w:autoSpaceDE w:val="0"/>
        <w:spacing w:after="0" w:line="240" w:lineRule="auto"/>
        <w:ind w:left="714" w:hanging="357"/>
        <w:jc w:val="both"/>
        <w:rPr>
          <w:rFonts w:ascii="Arial Narrow" w:hAnsi="Arial Narrow"/>
        </w:rPr>
      </w:pPr>
      <w:r w:rsidRPr="004308EC">
        <w:rPr>
          <w:rFonts w:ascii="Arial Narrow" w:hAnsi="Arial Narrow"/>
        </w:rPr>
        <w:t>veškeré stavby a činnosti nesouvisející s hlavním a přípustným využitím</w:t>
      </w:r>
    </w:p>
    <w:p w:rsidR="008631A9" w:rsidRPr="00AE0D25" w:rsidRDefault="008631A9" w:rsidP="008631A9">
      <w:pPr>
        <w:pStyle w:val="NL7"/>
        <w:rPr>
          <w:sz w:val="16"/>
          <w:szCs w:val="16"/>
        </w:rPr>
      </w:pPr>
    </w:p>
    <w:p w:rsidR="008631A9" w:rsidRPr="00F04F3E" w:rsidRDefault="008631A9" w:rsidP="008631A9">
      <w:pPr>
        <w:pStyle w:val="NL7"/>
      </w:pPr>
      <w:r w:rsidRPr="00E133C7">
        <w:t>Podmínky prostorového uspořádání</w:t>
      </w:r>
      <w:r w:rsidRPr="00F04F3E">
        <w:t>:</w:t>
      </w:r>
    </w:p>
    <w:p w:rsidR="008631A9" w:rsidRPr="00D74661" w:rsidRDefault="008631A9" w:rsidP="008631A9">
      <w:pPr>
        <w:pStyle w:val="nadpisreg"/>
        <w:spacing w:line="228" w:lineRule="auto"/>
      </w:pPr>
      <w:r w:rsidRPr="00D74661">
        <w:t>maximální intenzita využití pozemků:</w:t>
      </w:r>
    </w:p>
    <w:p w:rsidR="008631A9" w:rsidRPr="00D74661" w:rsidRDefault="008631A9" w:rsidP="008631A9">
      <w:pPr>
        <w:pStyle w:val="Odstavecseseznamem"/>
        <w:numPr>
          <w:ilvl w:val="0"/>
          <w:numId w:val="9"/>
        </w:numPr>
        <w:tabs>
          <w:tab w:val="num" w:pos="0"/>
        </w:tabs>
        <w:suppressAutoHyphens/>
        <w:autoSpaceDE w:val="0"/>
        <w:spacing w:after="0" w:line="228" w:lineRule="auto"/>
        <w:ind w:hanging="360"/>
        <w:contextualSpacing w:val="0"/>
        <w:jc w:val="both"/>
        <w:rPr>
          <w:rFonts w:ascii="Arial Narrow" w:hAnsi="Arial Narrow"/>
        </w:rPr>
      </w:pPr>
      <w:r>
        <w:rPr>
          <w:rFonts w:ascii="Arial Narrow" w:hAnsi="Arial Narrow"/>
        </w:rPr>
        <w:t>2</w:t>
      </w:r>
      <w:r w:rsidRPr="00D74661">
        <w:rPr>
          <w:rFonts w:ascii="Arial Narrow" w:hAnsi="Arial Narrow"/>
        </w:rPr>
        <w:t>0 %</w:t>
      </w:r>
    </w:p>
    <w:p w:rsidR="008631A9" w:rsidRPr="00D74661" w:rsidRDefault="008631A9" w:rsidP="008631A9">
      <w:pPr>
        <w:pStyle w:val="nadpisreg"/>
        <w:spacing w:line="228" w:lineRule="auto"/>
      </w:pPr>
      <w:r w:rsidRPr="00D74661">
        <w:t>minimální koeficient zeleně:</w:t>
      </w:r>
    </w:p>
    <w:p w:rsidR="008631A9" w:rsidRPr="00D74661" w:rsidRDefault="008631A9" w:rsidP="008631A9">
      <w:pPr>
        <w:pStyle w:val="Odstavecseseznamem"/>
        <w:numPr>
          <w:ilvl w:val="0"/>
          <w:numId w:val="9"/>
        </w:numPr>
        <w:tabs>
          <w:tab w:val="num" w:pos="0"/>
        </w:tabs>
        <w:suppressAutoHyphens/>
        <w:autoSpaceDE w:val="0"/>
        <w:spacing w:after="0" w:line="228" w:lineRule="auto"/>
        <w:ind w:hanging="360"/>
        <w:contextualSpacing w:val="0"/>
        <w:jc w:val="both"/>
        <w:rPr>
          <w:rFonts w:ascii="Arial Narrow" w:hAnsi="Arial Narrow"/>
        </w:rPr>
      </w:pPr>
      <w:r>
        <w:rPr>
          <w:rFonts w:ascii="Arial Narrow" w:hAnsi="Arial Narrow"/>
        </w:rPr>
        <w:t>7</w:t>
      </w:r>
      <w:r w:rsidRPr="00D74661">
        <w:rPr>
          <w:rFonts w:ascii="Arial Narrow" w:hAnsi="Arial Narrow"/>
        </w:rPr>
        <w:t>0 %</w:t>
      </w:r>
    </w:p>
    <w:p w:rsidR="008631A9" w:rsidRPr="00D74661" w:rsidRDefault="008631A9" w:rsidP="008631A9">
      <w:pPr>
        <w:pStyle w:val="nadpisreg"/>
        <w:spacing w:line="228" w:lineRule="auto"/>
      </w:pPr>
      <w:r w:rsidRPr="00D74661">
        <w:t>maximální výška zástavby:</w:t>
      </w:r>
    </w:p>
    <w:p w:rsidR="008631A9" w:rsidRPr="00D74661" w:rsidRDefault="008631A9" w:rsidP="008631A9">
      <w:pPr>
        <w:pStyle w:val="Odstavecseseznamem"/>
        <w:numPr>
          <w:ilvl w:val="0"/>
          <w:numId w:val="9"/>
        </w:numPr>
        <w:tabs>
          <w:tab w:val="num" w:pos="0"/>
        </w:tabs>
        <w:suppressAutoHyphens/>
        <w:autoSpaceDE w:val="0"/>
        <w:spacing w:after="0" w:line="228" w:lineRule="auto"/>
        <w:ind w:hanging="360"/>
        <w:contextualSpacing w:val="0"/>
        <w:jc w:val="both"/>
        <w:rPr>
          <w:rFonts w:ascii="Arial Narrow" w:hAnsi="Arial Narrow"/>
        </w:rPr>
      </w:pPr>
      <w:r>
        <w:rPr>
          <w:rFonts w:ascii="Arial Narrow" w:hAnsi="Arial Narrow"/>
        </w:rPr>
        <w:t>1</w:t>
      </w:r>
      <w:r w:rsidRPr="00D74661">
        <w:rPr>
          <w:rFonts w:ascii="Arial Narrow" w:hAnsi="Arial Narrow"/>
        </w:rPr>
        <w:t xml:space="preserve"> nadzemní podlaží </w:t>
      </w:r>
    </w:p>
    <w:p w:rsidR="008631A9" w:rsidRPr="00D74661" w:rsidRDefault="008631A9" w:rsidP="008631A9">
      <w:pPr>
        <w:pStyle w:val="nadpisreg"/>
        <w:spacing w:line="228" w:lineRule="auto"/>
      </w:pPr>
      <w:r>
        <w:t>minimální velikost</w:t>
      </w:r>
      <w:r w:rsidRPr="003B4C2D">
        <w:t xml:space="preserve"> </w:t>
      </w:r>
      <w:r w:rsidRPr="00D74661">
        <w:t>stavebních pozemků:</w:t>
      </w:r>
    </w:p>
    <w:p w:rsidR="008631A9" w:rsidRPr="00AA7249" w:rsidRDefault="008631A9" w:rsidP="008631A9">
      <w:pPr>
        <w:pStyle w:val="Odstavecseseznamem"/>
        <w:numPr>
          <w:ilvl w:val="0"/>
          <w:numId w:val="9"/>
        </w:numPr>
        <w:tabs>
          <w:tab w:val="num" w:pos="0"/>
        </w:tabs>
        <w:suppressAutoHyphens/>
        <w:autoSpaceDE w:val="0"/>
        <w:spacing w:after="0" w:line="228" w:lineRule="auto"/>
        <w:ind w:hanging="360"/>
        <w:contextualSpacing w:val="0"/>
        <w:jc w:val="both"/>
        <w:rPr>
          <w:rFonts w:ascii="Arial Narrow" w:hAnsi="Arial Narrow"/>
          <w:b/>
        </w:rPr>
      </w:pPr>
      <w:r>
        <w:rPr>
          <w:rFonts w:ascii="Arial Narrow" w:hAnsi="Arial Narrow"/>
        </w:rPr>
        <w:t>není stanoveno</w:t>
      </w:r>
    </w:p>
    <w:p w:rsidR="008631A9" w:rsidRDefault="008631A9" w:rsidP="008631A9">
      <w:pPr>
        <w:spacing w:line="228" w:lineRule="auto"/>
        <w:rPr>
          <w:rFonts w:ascii="Arial Narrow" w:eastAsiaTheme="minorHAnsi" w:hAnsi="Arial Narrow" w:cs="TimesNewRomanPS-BoldMT"/>
          <w:bCs/>
          <w:sz w:val="22"/>
          <w:szCs w:val="22"/>
          <w:lang w:eastAsia="en-US"/>
        </w:rPr>
      </w:pPr>
    </w:p>
    <w:p w:rsidR="008631A9" w:rsidRDefault="008631A9" w:rsidP="008631A9">
      <w:pPr>
        <w:rPr>
          <w:rFonts w:ascii="Arial Narrow" w:eastAsiaTheme="minorHAnsi" w:hAnsi="Arial Narrow" w:cs="TimesNewRomanPS-BoldMT"/>
          <w:bCs/>
          <w:sz w:val="22"/>
          <w:szCs w:val="22"/>
          <w:lang w:eastAsia="en-US"/>
        </w:rPr>
      </w:pPr>
    </w:p>
    <w:p w:rsidR="008D70A2" w:rsidRDefault="008D70A2">
      <w:r>
        <w:br w:type="page"/>
      </w:r>
    </w:p>
    <w:tbl>
      <w:tblPr>
        <w:tblW w:w="8943" w:type="dxa"/>
        <w:jc w:val="center"/>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tblPr>
      <w:tblGrid>
        <w:gridCol w:w="1384"/>
        <w:gridCol w:w="2663"/>
        <w:gridCol w:w="4896"/>
      </w:tblGrid>
      <w:tr w:rsidR="008631A9" w:rsidRPr="004308EC" w:rsidTr="006E14F3">
        <w:trPr>
          <w:jc w:val="center"/>
        </w:trPr>
        <w:tc>
          <w:tcPr>
            <w:tcW w:w="1384" w:type="dxa"/>
          </w:tcPr>
          <w:p w:rsidR="008631A9" w:rsidRPr="004308EC" w:rsidRDefault="008631A9" w:rsidP="006E14F3">
            <w:pPr>
              <w:tabs>
                <w:tab w:val="left" w:pos="1276"/>
                <w:tab w:val="right" w:leader="dot" w:pos="9062"/>
              </w:tabs>
              <w:jc w:val="both"/>
              <w:rPr>
                <w:rFonts w:ascii="Arial Narrow" w:hAnsi="Arial Narrow" w:cs="Times New Roman"/>
                <w:i/>
                <w:color w:val="000000"/>
                <w:lang w:eastAsia="en-US"/>
              </w:rPr>
            </w:pPr>
            <w:r w:rsidRPr="004308EC">
              <w:rPr>
                <w:rFonts w:ascii="Arial Narrow" w:hAnsi="Arial Narrow" w:cs="Times New Roman"/>
                <w:i/>
                <w:color w:val="000000"/>
                <w:lang w:eastAsia="en-US"/>
              </w:rPr>
              <w:lastRenderedPageBreak/>
              <w:t>kód plochy</w:t>
            </w:r>
          </w:p>
        </w:tc>
        <w:tc>
          <w:tcPr>
            <w:tcW w:w="2663" w:type="dxa"/>
          </w:tcPr>
          <w:p w:rsidR="008631A9" w:rsidRPr="004308EC" w:rsidRDefault="008631A9" w:rsidP="006E14F3">
            <w:pPr>
              <w:tabs>
                <w:tab w:val="left" w:pos="1276"/>
                <w:tab w:val="right" w:leader="dot" w:pos="9062"/>
              </w:tabs>
              <w:jc w:val="both"/>
              <w:rPr>
                <w:rFonts w:ascii="Arial Narrow" w:hAnsi="Arial Narrow" w:cs="Times New Roman"/>
                <w:i/>
                <w:color w:val="000000"/>
                <w:lang w:eastAsia="en-US"/>
              </w:rPr>
            </w:pPr>
            <w:r w:rsidRPr="004308EC">
              <w:rPr>
                <w:rFonts w:ascii="Arial Narrow" w:hAnsi="Arial Narrow" w:cs="Times New Roman"/>
                <w:i/>
                <w:color w:val="000000"/>
                <w:lang w:eastAsia="en-US"/>
              </w:rPr>
              <w:t xml:space="preserve">plocha dle </w:t>
            </w:r>
            <w:proofErr w:type="spellStart"/>
            <w:r w:rsidRPr="004308EC">
              <w:rPr>
                <w:rFonts w:ascii="Arial Narrow" w:hAnsi="Arial Narrow" w:cs="Times New Roman"/>
                <w:i/>
                <w:color w:val="000000"/>
                <w:lang w:eastAsia="en-US"/>
              </w:rPr>
              <w:t>vyhl</w:t>
            </w:r>
            <w:proofErr w:type="spellEnd"/>
            <w:r w:rsidRPr="004308EC">
              <w:rPr>
                <w:rFonts w:ascii="Arial Narrow" w:hAnsi="Arial Narrow" w:cs="Times New Roman"/>
                <w:i/>
                <w:color w:val="000000"/>
                <w:lang w:eastAsia="en-US"/>
              </w:rPr>
              <w:t>. 501/2006 Sb.</w:t>
            </w:r>
          </w:p>
        </w:tc>
        <w:tc>
          <w:tcPr>
            <w:tcW w:w="4896" w:type="dxa"/>
          </w:tcPr>
          <w:p w:rsidR="008631A9" w:rsidRPr="004308EC" w:rsidRDefault="008631A9" w:rsidP="006E14F3">
            <w:pPr>
              <w:tabs>
                <w:tab w:val="left" w:pos="1276"/>
                <w:tab w:val="right" w:leader="dot" w:pos="9062"/>
              </w:tabs>
              <w:jc w:val="both"/>
              <w:rPr>
                <w:rFonts w:ascii="Arial Narrow" w:hAnsi="Arial Narrow" w:cs="Times New Roman"/>
                <w:i/>
                <w:color w:val="000000"/>
                <w:lang w:eastAsia="en-US"/>
              </w:rPr>
            </w:pPr>
            <w:r w:rsidRPr="004308EC">
              <w:rPr>
                <w:rFonts w:ascii="Arial Narrow" w:hAnsi="Arial Narrow" w:cs="Times New Roman"/>
                <w:i/>
                <w:color w:val="000000"/>
                <w:lang w:eastAsia="en-US"/>
              </w:rPr>
              <w:t>legenda hlavního výkresu (typ plochy dle MINIS)</w:t>
            </w:r>
          </w:p>
        </w:tc>
      </w:tr>
      <w:tr w:rsidR="008631A9" w:rsidRPr="004308EC" w:rsidTr="006E14F3">
        <w:trPr>
          <w:jc w:val="center"/>
        </w:trPr>
        <w:tc>
          <w:tcPr>
            <w:tcW w:w="1384" w:type="dxa"/>
            <w:shd w:val="clear" w:color="auto" w:fill="F5AB59"/>
          </w:tcPr>
          <w:p w:rsidR="008631A9" w:rsidRPr="004308EC" w:rsidRDefault="008631A9" w:rsidP="006E14F3">
            <w:pPr>
              <w:tabs>
                <w:tab w:val="left" w:pos="1276"/>
                <w:tab w:val="right" w:leader="dot" w:pos="9062"/>
              </w:tabs>
              <w:jc w:val="both"/>
              <w:rPr>
                <w:rFonts w:ascii="Arial Narrow" w:hAnsi="Arial Narrow" w:cs="Times New Roman"/>
                <w:b/>
                <w:color w:val="000000"/>
                <w:lang w:eastAsia="en-US"/>
              </w:rPr>
            </w:pPr>
            <w:r w:rsidRPr="004308EC">
              <w:rPr>
                <w:rFonts w:ascii="Arial Narrow" w:hAnsi="Arial Narrow" w:cs="Times New Roman"/>
                <w:b/>
                <w:color w:val="000000"/>
                <w:lang w:eastAsia="en-US"/>
              </w:rPr>
              <w:t>RN</w:t>
            </w:r>
          </w:p>
        </w:tc>
        <w:tc>
          <w:tcPr>
            <w:tcW w:w="2663" w:type="dxa"/>
          </w:tcPr>
          <w:p w:rsidR="008631A9" w:rsidRPr="004308EC" w:rsidRDefault="008631A9" w:rsidP="006E14F3">
            <w:pPr>
              <w:tabs>
                <w:tab w:val="left" w:pos="1276"/>
                <w:tab w:val="right" w:leader="dot" w:pos="9062"/>
              </w:tabs>
              <w:jc w:val="both"/>
              <w:rPr>
                <w:rFonts w:ascii="Arial Narrow" w:hAnsi="Arial Narrow" w:cs="Times New Roman"/>
                <w:color w:val="000000"/>
                <w:lang w:eastAsia="en-US"/>
              </w:rPr>
            </w:pPr>
            <w:r w:rsidRPr="004308EC">
              <w:rPr>
                <w:rFonts w:ascii="Arial Narrow" w:hAnsi="Arial Narrow" w:cs="Times New Roman"/>
                <w:color w:val="000000"/>
                <w:lang w:eastAsia="en-US"/>
              </w:rPr>
              <w:t>rekreace (§5)</w:t>
            </w:r>
          </w:p>
        </w:tc>
        <w:tc>
          <w:tcPr>
            <w:tcW w:w="4896" w:type="dxa"/>
          </w:tcPr>
          <w:p w:rsidR="008631A9" w:rsidRPr="004308EC" w:rsidRDefault="008631A9" w:rsidP="006E14F3">
            <w:pPr>
              <w:tabs>
                <w:tab w:val="left" w:pos="1276"/>
                <w:tab w:val="right" w:leader="dot" w:pos="9062"/>
              </w:tabs>
              <w:rPr>
                <w:rFonts w:ascii="Arial Narrow" w:hAnsi="Arial Narrow" w:cs="Times New Roman"/>
                <w:caps/>
                <w:color w:val="000000"/>
                <w:lang w:eastAsia="en-US"/>
              </w:rPr>
            </w:pPr>
            <w:r w:rsidRPr="004308EC">
              <w:rPr>
                <w:rFonts w:ascii="Arial Narrow" w:hAnsi="Arial Narrow" w:cs="TimesNewRomanPS-BoldMT"/>
                <w:b/>
                <w:bCs/>
                <w:caps/>
                <w:color w:val="000000"/>
                <w:lang w:eastAsia="en-US"/>
              </w:rPr>
              <w:t>rekreace – na plochách přírodního charakteru</w:t>
            </w:r>
          </w:p>
        </w:tc>
      </w:tr>
    </w:tbl>
    <w:p w:rsidR="008631A9" w:rsidRPr="00AE0D25" w:rsidRDefault="008631A9" w:rsidP="008631A9">
      <w:pPr>
        <w:rPr>
          <w:rFonts w:ascii="Arial Narrow" w:eastAsiaTheme="minorHAnsi" w:hAnsi="Arial Narrow" w:cs="TimesNewRomanPS-BoldMT"/>
          <w:bCs/>
          <w:sz w:val="16"/>
          <w:szCs w:val="16"/>
          <w:lang w:eastAsia="en-US"/>
        </w:rPr>
      </w:pPr>
    </w:p>
    <w:p w:rsidR="008631A9" w:rsidRPr="002D5901" w:rsidRDefault="008631A9" w:rsidP="008631A9">
      <w:pPr>
        <w:spacing w:after="120" w:line="228" w:lineRule="auto"/>
        <w:jc w:val="both"/>
        <w:rPr>
          <w:rFonts w:ascii="Arial Narrow" w:eastAsiaTheme="minorHAnsi" w:hAnsi="Arial Narrow" w:cs="TimesNewRomanPS-BoldMT"/>
          <w:bCs/>
          <w:i/>
          <w:sz w:val="22"/>
          <w:szCs w:val="22"/>
          <w:u w:val="single"/>
          <w:lang w:eastAsia="en-US"/>
        </w:rPr>
      </w:pPr>
      <w:r w:rsidRPr="002D5901">
        <w:rPr>
          <w:rFonts w:ascii="Arial Narrow" w:eastAsiaTheme="minorHAnsi" w:hAnsi="Arial Narrow" w:cs="TimesNewRomanPS-BoldMT"/>
          <w:bCs/>
          <w:i/>
          <w:sz w:val="22"/>
          <w:szCs w:val="22"/>
          <w:u w:val="single"/>
          <w:lang w:eastAsia="en-US"/>
        </w:rPr>
        <w:t>Podmínky pro využití ploch:</w:t>
      </w:r>
    </w:p>
    <w:p w:rsidR="008631A9" w:rsidRPr="004308EC" w:rsidRDefault="008631A9" w:rsidP="008631A9">
      <w:pPr>
        <w:spacing w:line="228" w:lineRule="auto"/>
        <w:jc w:val="both"/>
        <w:rPr>
          <w:rFonts w:ascii="Arial Narrow" w:eastAsiaTheme="minorHAnsi" w:hAnsi="Arial Narrow" w:cs="TimesNewRomanPS-BoldMT"/>
          <w:b/>
          <w:bCs/>
          <w:sz w:val="22"/>
          <w:szCs w:val="22"/>
          <w:lang w:eastAsia="en-US"/>
        </w:rPr>
      </w:pPr>
      <w:r w:rsidRPr="004308EC">
        <w:rPr>
          <w:rFonts w:ascii="Arial Narrow" w:eastAsiaTheme="minorHAnsi" w:hAnsi="Arial Narrow" w:cs="TimesNewRomanPS-BoldMT"/>
          <w:b/>
          <w:bCs/>
          <w:sz w:val="22"/>
          <w:szCs w:val="22"/>
          <w:lang w:eastAsia="en-US"/>
        </w:rPr>
        <w:t>Hlavní využití</w:t>
      </w:r>
    </w:p>
    <w:p w:rsidR="008631A9" w:rsidRPr="004308EC" w:rsidRDefault="008631A9" w:rsidP="008631A9">
      <w:pPr>
        <w:pStyle w:val="Odstavecseseznamem"/>
        <w:numPr>
          <w:ilvl w:val="0"/>
          <w:numId w:val="132"/>
        </w:numPr>
        <w:suppressAutoHyphens/>
        <w:autoSpaceDE w:val="0"/>
        <w:spacing w:after="0" w:line="228" w:lineRule="auto"/>
        <w:ind w:left="714" w:hanging="357"/>
        <w:jc w:val="both"/>
        <w:rPr>
          <w:rFonts w:ascii="Arial Narrow" w:hAnsi="Arial Narrow"/>
        </w:rPr>
      </w:pPr>
      <w:r w:rsidRPr="004308EC">
        <w:rPr>
          <w:rFonts w:ascii="Arial Narrow" w:hAnsi="Arial Narrow"/>
        </w:rPr>
        <w:t>chaty a chalupy stavebně neuzpůsobené pro celoroční obývání</w:t>
      </w:r>
    </w:p>
    <w:p w:rsidR="008631A9" w:rsidRPr="00AE0D25" w:rsidRDefault="008631A9" w:rsidP="008631A9">
      <w:pPr>
        <w:spacing w:line="228" w:lineRule="auto"/>
        <w:rPr>
          <w:rFonts w:asciiTheme="minorHAnsi" w:eastAsiaTheme="minorHAnsi" w:hAnsiTheme="minorHAnsi" w:cstheme="minorBidi"/>
          <w:sz w:val="16"/>
          <w:szCs w:val="16"/>
          <w:lang w:eastAsia="en-US"/>
        </w:rPr>
      </w:pPr>
    </w:p>
    <w:p w:rsidR="008631A9" w:rsidRPr="004308EC" w:rsidRDefault="008631A9" w:rsidP="008631A9">
      <w:pPr>
        <w:spacing w:line="228" w:lineRule="auto"/>
        <w:jc w:val="both"/>
        <w:rPr>
          <w:rFonts w:ascii="Arial Narrow" w:eastAsiaTheme="minorHAnsi" w:hAnsi="Arial Narrow" w:cs="TimesNewRomanPS-BoldMT"/>
          <w:b/>
          <w:bCs/>
          <w:sz w:val="22"/>
          <w:szCs w:val="22"/>
          <w:lang w:eastAsia="en-US"/>
        </w:rPr>
      </w:pPr>
      <w:r w:rsidRPr="004308EC">
        <w:rPr>
          <w:rFonts w:ascii="Arial Narrow" w:eastAsiaTheme="minorHAnsi" w:hAnsi="Arial Narrow" w:cs="TimesNewRomanPS-BoldMT"/>
          <w:b/>
          <w:bCs/>
          <w:sz w:val="22"/>
          <w:szCs w:val="22"/>
          <w:lang w:eastAsia="en-US"/>
        </w:rPr>
        <w:t>Přípustné využití</w:t>
      </w:r>
    </w:p>
    <w:p w:rsidR="008631A9" w:rsidRPr="00566A9E" w:rsidRDefault="008631A9" w:rsidP="008631A9">
      <w:pPr>
        <w:pStyle w:val="Odstavecseseznamem"/>
        <w:numPr>
          <w:ilvl w:val="0"/>
          <w:numId w:val="132"/>
        </w:numPr>
        <w:suppressAutoHyphens/>
        <w:autoSpaceDE w:val="0"/>
        <w:spacing w:after="0" w:line="228" w:lineRule="auto"/>
        <w:ind w:left="714" w:hanging="357"/>
        <w:jc w:val="both"/>
        <w:rPr>
          <w:rFonts w:ascii="Arial Narrow" w:hAnsi="Arial Narrow"/>
        </w:rPr>
      </w:pPr>
      <w:r w:rsidRPr="004308EC">
        <w:rPr>
          <w:rFonts w:ascii="Arial Narrow" w:hAnsi="Arial Narrow"/>
        </w:rPr>
        <w:t>zahr</w:t>
      </w:r>
      <w:r>
        <w:rPr>
          <w:rFonts w:ascii="Arial Narrow" w:hAnsi="Arial Narrow"/>
        </w:rPr>
        <w:t>adní</w:t>
      </w:r>
      <w:r w:rsidRPr="00566A9E">
        <w:rPr>
          <w:rFonts w:ascii="Arial Narrow" w:hAnsi="Arial Narrow"/>
        </w:rPr>
        <w:t xml:space="preserve"> chaty</w:t>
      </w:r>
    </w:p>
    <w:p w:rsidR="008631A9" w:rsidRPr="00566A9E" w:rsidRDefault="008631A9" w:rsidP="008631A9">
      <w:pPr>
        <w:pStyle w:val="Odstavecseseznamem"/>
        <w:numPr>
          <w:ilvl w:val="0"/>
          <w:numId w:val="132"/>
        </w:numPr>
        <w:suppressAutoHyphens/>
        <w:autoSpaceDE w:val="0"/>
        <w:spacing w:after="0" w:line="228" w:lineRule="auto"/>
        <w:ind w:left="714" w:hanging="357"/>
        <w:jc w:val="both"/>
        <w:rPr>
          <w:rFonts w:ascii="Arial Narrow" w:hAnsi="Arial Narrow"/>
        </w:rPr>
      </w:pPr>
      <w:r w:rsidRPr="00566A9E">
        <w:rPr>
          <w:rFonts w:ascii="Arial Narrow" w:hAnsi="Arial Narrow"/>
        </w:rPr>
        <w:t xml:space="preserve">doplňkové stavby </w:t>
      </w:r>
      <w:r>
        <w:rPr>
          <w:rFonts w:ascii="Arial Narrow" w:hAnsi="Arial Narrow"/>
        </w:rPr>
        <w:t>(ú</w:t>
      </w:r>
      <w:r w:rsidRPr="008F43EC">
        <w:rPr>
          <w:rFonts w:ascii="Arial Narrow" w:hAnsi="Arial Narrow"/>
        </w:rPr>
        <w:t>čelové stavby, které slouží k provozu a údržbě samotného pozemku</w:t>
      </w:r>
      <w:r>
        <w:rPr>
          <w:rFonts w:ascii="Arial Narrow" w:hAnsi="Arial Narrow"/>
        </w:rPr>
        <w:t>)</w:t>
      </w:r>
    </w:p>
    <w:p w:rsidR="008631A9" w:rsidRPr="00566A9E" w:rsidRDefault="008631A9" w:rsidP="008631A9">
      <w:pPr>
        <w:pStyle w:val="Odstavecseseznamem"/>
        <w:numPr>
          <w:ilvl w:val="0"/>
          <w:numId w:val="132"/>
        </w:numPr>
        <w:suppressAutoHyphens/>
        <w:autoSpaceDE w:val="0"/>
        <w:spacing w:after="0" w:line="228" w:lineRule="auto"/>
        <w:ind w:left="714" w:hanging="357"/>
        <w:jc w:val="both"/>
        <w:rPr>
          <w:rFonts w:ascii="Arial Narrow" w:hAnsi="Arial Narrow"/>
        </w:rPr>
      </w:pPr>
      <w:r w:rsidRPr="00566A9E">
        <w:rPr>
          <w:rFonts w:ascii="Arial Narrow" w:hAnsi="Arial Narrow"/>
        </w:rPr>
        <w:t xml:space="preserve">zeleň soukromá, </w:t>
      </w:r>
      <w:proofErr w:type="spellStart"/>
      <w:r w:rsidRPr="00566A9E">
        <w:rPr>
          <w:rFonts w:ascii="Arial Narrow" w:hAnsi="Arial Narrow"/>
        </w:rPr>
        <w:t>vyhražená</w:t>
      </w:r>
      <w:proofErr w:type="spellEnd"/>
      <w:r w:rsidRPr="00566A9E">
        <w:rPr>
          <w:rFonts w:ascii="Arial Narrow" w:hAnsi="Arial Narrow"/>
        </w:rPr>
        <w:t>, veřejná</w:t>
      </w:r>
    </w:p>
    <w:p w:rsidR="008631A9" w:rsidRPr="00566A9E" w:rsidRDefault="008631A9" w:rsidP="008631A9">
      <w:pPr>
        <w:pStyle w:val="Odstavecseseznamem"/>
        <w:numPr>
          <w:ilvl w:val="0"/>
          <w:numId w:val="132"/>
        </w:numPr>
        <w:suppressAutoHyphens/>
        <w:autoSpaceDE w:val="0"/>
        <w:spacing w:after="0" w:line="228" w:lineRule="auto"/>
        <w:ind w:left="714" w:hanging="357"/>
        <w:jc w:val="both"/>
        <w:rPr>
          <w:rFonts w:ascii="Arial Narrow" w:hAnsi="Arial Narrow"/>
        </w:rPr>
      </w:pPr>
      <w:r w:rsidRPr="00566A9E">
        <w:rPr>
          <w:rFonts w:ascii="Arial Narrow" w:hAnsi="Arial Narrow"/>
        </w:rPr>
        <w:t>stavby a zařízení souvisejícího technického vybavení</w:t>
      </w:r>
    </w:p>
    <w:p w:rsidR="008631A9" w:rsidRPr="00566A9E" w:rsidRDefault="008631A9" w:rsidP="008631A9">
      <w:pPr>
        <w:pStyle w:val="Odstavecseseznamem"/>
        <w:numPr>
          <w:ilvl w:val="0"/>
          <w:numId w:val="132"/>
        </w:numPr>
        <w:suppressAutoHyphens/>
        <w:autoSpaceDE w:val="0"/>
        <w:spacing w:after="0" w:line="228" w:lineRule="auto"/>
        <w:ind w:left="714" w:hanging="357"/>
        <w:jc w:val="both"/>
        <w:rPr>
          <w:rFonts w:ascii="Arial Narrow" w:hAnsi="Arial Narrow"/>
        </w:rPr>
      </w:pPr>
      <w:r w:rsidRPr="00566A9E">
        <w:rPr>
          <w:rFonts w:ascii="Arial Narrow" w:hAnsi="Arial Narrow"/>
        </w:rPr>
        <w:t>veřejná tábořiště, rekreační louky (kempy</w:t>
      </w:r>
    </w:p>
    <w:p w:rsidR="008631A9" w:rsidRPr="004308EC" w:rsidRDefault="008631A9" w:rsidP="008631A9">
      <w:pPr>
        <w:pStyle w:val="Odstavecseseznamem"/>
        <w:numPr>
          <w:ilvl w:val="0"/>
          <w:numId w:val="132"/>
        </w:numPr>
        <w:suppressAutoHyphens/>
        <w:autoSpaceDE w:val="0"/>
        <w:spacing w:after="0" w:line="228" w:lineRule="auto"/>
        <w:ind w:left="714" w:hanging="357"/>
        <w:jc w:val="both"/>
        <w:rPr>
          <w:rFonts w:ascii="Arial Narrow" w:hAnsi="Arial Narrow" w:cs="TimesNewRomanPS-BoldMT"/>
          <w:b/>
          <w:bCs/>
        </w:rPr>
      </w:pPr>
      <w:r w:rsidRPr="00566A9E">
        <w:rPr>
          <w:rFonts w:ascii="Arial Narrow" w:hAnsi="Arial Narrow"/>
        </w:rPr>
        <w:t>přírodní</w:t>
      </w:r>
      <w:r w:rsidRPr="004308EC">
        <w:rPr>
          <w:rFonts w:ascii="Arial Narrow" w:hAnsi="Arial Narrow" w:cs="TimesNewRomanPS-BoldMT"/>
          <w:bCs/>
        </w:rPr>
        <w:t xml:space="preserve"> koupaliště</w:t>
      </w:r>
    </w:p>
    <w:p w:rsidR="008631A9" w:rsidRPr="00AE0D25" w:rsidRDefault="008631A9" w:rsidP="008631A9">
      <w:pPr>
        <w:spacing w:line="228" w:lineRule="auto"/>
        <w:rPr>
          <w:rFonts w:ascii="Arial Narrow" w:eastAsiaTheme="minorHAnsi" w:hAnsi="Arial Narrow" w:cs="TimesNewRomanPS-BoldMT"/>
          <w:b/>
          <w:bCs/>
          <w:sz w:val="16"/>
          <w:szCs w:val="16"/>
          <w:lang w:eastAsia="en-US"/>
        </w:rPr>
      </w:pPr>
    </w:p>
    <w:p w:rsidR="008631A9" w:rsidRPr="004308EC" w:rsidRDefault="008631A9" w:rsidP="008631A9">
      <w:pPr>
        <w:spacing w:line="228" w:lineRule="auto"/>
        <w:jc w:val="both"/>
        <w:rPr>
          <w:rFonts w:ascii="Arial Narrow" w:eastAsiaTheme="minorHAnsi" w:hAnsi="Arial Narrow" w:cs="TimesNewRomanPS-BoldMT"/>
          <w:b/>
          <w:bCs/>
          <w:sz w:val="22"/>
          <w:szCs w:val="22"/>
          <w:lang w:eastAsia="en-US"/>
        </w:rPr>
      </w:pPr>
      <w:r w:rsidRPr="004308EC">
        <w:rPr>
          <w:rFonts w:ascii="Arial Narrow" w:eastAsiaTheme="minorHAnsi" w:hAnsi="Arial Narrow" w:cs="TimesNewRomanPS-BoldMT"/>
          <w:b/>
          <w:bCs/>
          <w:sz w:val="22"/>
          <w:szCs w:val="22"/>
          <w:lang w:eastAsia="en-US"/>
        </w:rPr>
        <w:t>Nepřípustné využití</w:t>
      </w:r>
    </w:p>
    <w:p w:rsidR="008631A9" w:rsidRPr="004308EC" w:rsidRDefault="008631A9" w:rsidP="008631A9">
      <w:pPr>
        <w:pStyle w:val="Odstavecseseznamem"/>
        <w:numPr>
          <w:ilvl w:val="0"/>
          <w:numId w:val="132"/>
        </w:numPr>
        <w:suppressAutoHyphens/>
        <w:autoSpaceDE w:val="0"/>
        <w:spacing w:after="0" w:line="228" w:lineRule="auto"/>
        <w:ind w:left="714" w:hanging="357"/>
        <w:jc w:val="both"/>
        <w:rPr>
          <w:rFonts w:ascii="Arial Narrow" w:hAnsi="Arial Narrow"/>
        </w:rPr>
      </w:pPr>
      <w:r w:rsidRPr="004308EC">
        <w:rPr>
          <w:rFonts w:ascii="Arial Narrow" w:hAnsi="Arial Narrow"/>
        </w:rPr>
        <w:t>veškeré stavby a činnosti nesouvisející s hlavním a přípustným využitím</w:t>
      </w:r>
    </w:p>
    <w:p w:rsidR="008631A9" w:rsidRDefault="008631A9" w:rsidP="008631A9">
      <w:pPr>
        <w:pStyle w:val="NL7"/>
      </w:pPr>
    </w:p>
    <w:p w:rsidR="008631A9" w:rsidRPr="00F04F3E" w:rsidRDefault="008631A9" w:rsidP="008631A9">
      <w:pPr>
        <w:pStyle w:val="NL7"/>
      </w:pPr>
      <w:r w:rsidRPr="00E133C7">
        <w:t>Podmínky prostorového uspořádání</w:t>
      </w:r>
      <w:r w:rsidRPr="00F04F3E">
        <w:t>:</w:t>
      </w:r>
    </w:p>
    <w:p w:rsidR="008631A9" w:rsidRPr="00D74661" w:rsidRDefault="008631A9" w:rsidP="008631A9">
      <w:pPr>
        <w:pStyle w:val="nadpisreg"/>
        <w:spacing w:line="228" w:lineRule="auto"/>
      </w:pPr>
      <w:r w:rsidRPr="00D74661">
        <w:t>maximální intenzita využití pozemků:</w:t>
      </w:r>
    </w:p>
    <w:p w:rsidR="008631A9" w:rsidRPr="00D74661" w:rsidRDefault="008631A9" w:rsidP="008631A9">
      <w:pPr>
        <w:pStyle w:val="Odstavecseseznamem"/>
        <w:numPr>
          <w:ilvl w:val="0"/>
          <w:numId w:val="9"/>
        </w:numPr>
        <w:tabs>
          <w:tab w:val="num" w:pos="0"/>
        </w:tabs>
        <w:suppressAutoHyphens/>
        <w:autoSpaceDE w:val="0"/>
        <w:spacing w:after="0" w:line="228" w:lineRule="auto"/>
        <w:ind w:hanging="360"/>
        <w:contextualSpacing w:val="0"/>
        <w:jc w:val="both"/>
        <w:rPr>
          <w:rFonts w:ascii="Arial Narrow" w:hAnsi="Arial Narrow"/>
        </w:rPr>
      </w:pPr>
      <w:r>
        <w:rPr>
          <w:rFonts w:ascii="Arial Narrow" w:hAnsi="Arial Narrow"/>
        </w:rPr>
        <w:t>2</w:t>
      </w:r>
      <w:r w:rsidRPr="00D74661">
        <w:rPr>
          <w:rFonts w:ascii="Arial Narrow" w:hAnsi="Arial Narrow"/>
        </w:rPr>
        <w:t>0 %</w:t>
      </w:r>
    </w:p>
    <w:p w:rsidR="008631A9" w:rsidRPr="00D74661" w:rsidRDefault="008631A9" w:rsidP="008631A9">
      <w:pPr>
        <w:pStyle w:val="nadpisreg"/>
        <w:spacing w:line="228" w:lineRule="auto"/>
      </w:pPr>
      <w:r w:rsidRPr="00D74661">
        <w:t>minimální koeficient zeleně:</w:t>
      </w:r>
    </w:p>
    <w:p w:rsidR="008631A9" w:rsidRPr="00D74661" w:rsidRDefault="008631A9" w:rsidP="008631A9">
      <w:pPr>
        <w:pStyle w:val="Odstavecseseznamem"/>
        <w:numPr>
          <w:ilvl w:val="0"/>
          <w:numId w:val="9"/>
        </w:numPr>
        <w:tabs>
          <w:tab w:val="num" w:pos="0"/>
        </w:tabs>
        <w:suppressAutoHyphens/>
        <w:autoSpaceDE w:val="0"/>
        <w:spacing w:after="0" w:line="228" w:lineRule="auto"/>
        <w:ind w:hanging="360"/>
        <w:contextualSpacing w:val="0"/>
        <w:jc w:val="both"/>
        <w:rPr>
          <w:rFonts w:ascii="Arial Narrow" w:hAnsi="Arial Narrow"/>
        </w:rPr>
      </w:pPr>
      <w:r>
        <w:rPr>
          <w:rFonts w:ascii="Arial Narrow" w:hAnsi="Arial Narrow"/>
        </w:rPr>
        <w:t>7</w:t>
      </w:r>
      <w:r w:rsidRPr="00D74661">
        <w:rPr>
          <w:rFonts w:ascii="Arial Narrow" w:hAnsi="Arial Narrow"/>
        </w:rPr>
        <w:t>0 %</w:t>
      </w:r>
    </w:p>
    <w:p w:rsidR="008631A9" w:rsidRPr="00D74661" w:rsidRDefault="008631A9" w:rsidP="008631A9">
      <w:pPr>
        <w:pStyle w:val="nadpisreg"/>
        <w:spacing w:line="228" w:lineRule="auto"/>
      </w:pPr>
      <w:r w:rsidRPr="00D74661">
        <w:t>maximální výška zástavby:</w:t>
      </w:r>
    </w:p>
    <w:p w:rsidR="008631A9" w:rsidRPr="00D74661" w:rsidRDefault="008631A9" w:rsidP="008631A9">
      <w:pPr>
        <w:pStyle w:val="Odstavecseseznamem"/>
        <w:numPr>
          <w:ilvl w:val="0"/>
          <w:numId w:val="9"/>
        </w:numPr>
        <w:tabs>
          <w:tab w:val="num" w:pos="0"/>
        </w:tabs>
        <w:suppressAutoHyphens/>
        <w:autoSpaceDE w:val="0"/>
        <w:spacing w:after="0" w:line="228" w:lineRule="auto"/>
        <w:ind w:hanging="360"/>
        <w:contextualSpacing w:val="0"/>
        <w:jc w:val="both"/>
        <w:rPr>
          <w:rFonts w:ascii="Arial Narrow" w:hAnsi="Arial Narrow"/>
        </w:rPr>
      </w:pPr>
      <w:r>
        <w:rPr>
          <w:rFonts w:ascii="Arial Narrow" w:hAnsi="Arial Narrow"/>
        </w:rPr>
        <w:t>1</w:t>
      </w:r>
      <w:r w:rsidRPr="00D74661">
        <w:rPr>
          <w:rFonts w:ascii="Arial Narrow" w:hAnsi="Arial Narrow"/>
        </w:rPr>
        <w:t xml:space="preserve"> nadzemní podlaží a podkroví</w:t>
      </w:r>
    </w:p>
    <w:p w:rsidR="008631A9" w:rsidRPr="00D74661" w:rsidRDefault="008631A9" w:rsidP="008631A9">
      <w:pPr>
        <w:pStyle w:val="nadpisreg"/>
        <w:spacing w:line="228" w:lineRule="auto"/>
      </w:pPr>
      <w:r>
        <w:t>minimální velikost</w:t>
      </w:r>
      <w:r w:rsidRPr="003B4C2D">
        <w:t xml:space="preserve"> </w:t>
      </w:r>
      <w:r w:rsidRPr="00D74661">
        <w:t>stavebních pozemků:</w:t>
      </w:r>
    </w:p>
    <w:p w:rsidR="008631A9" w:rsidRPr="00D74661" w:rsidRDefault="008631A9" w:rsidP="008631A9">
      <w:pPr>
        <w:pStyle w:val="Odstavecseseznamem"/>
        <w:numPr>
          <w:ilvl w:val="0"/>
          <w:numId w:val="9"/>
        </w:numPr>
        <w:tabs>
          <w:tab w:val="num" w:pos="0"/>
        </w:tabs>
        <w:suppressAutoHyphens/>
        <w:autoSpaceDE w:val="0"/>
        <w:spacing w:after="0" w:line="228" w:lineRule="auto"/>
        <w:ind w:hanging="360"/>
        <w:contextualSpacing w:val="0"/>
        <w:jc w:val="both"/>
        <w:rPr>
          <w:rFonts w:ascii="Arial Narrow" w:hAnsi="Arial Narrow"/>
        </w:rPr>
      </w:pPr>
      <w:r>
        <w:rPr>
          <w:rFonts w:ascii="Arial Narrow" w:hAnsi="Arial Narrow"/>
        </w:rPr>
        <w:t>není stanoveno</w:t>
      </w:r>
    </w:p>
    <w:p w:rsidR="008631A9" w:rsidRDefault="008631A9" w:rsidP="008631A9">
      <w:pPr>
        <w:spacing w:line="228" w:lineRule="auto"/>
        <w:rPr>
          <w:rFonts w:ascii="Arial Narrow" w:eastAsiaTheme="minorHAnsi" w:hAnsi="Arial Narrow" w:cs="TimesNewRomanPS-BoldMT"/>
          <w:bCs/>
          <w:sz w:val="22"/>
          <w:szCs w:val="22"/>
          <w:lang w:eastAsia="en-US"/>
        </w:rPr>
      </w:pPr>
    </w:p>
    <w:p w:rsidR="001954D9" w:rsidRDefault="001954D9" w:rsidP="008631A9">
      <w:pPr>
        <w:spacing w:line="228" w:lineRule="auto"/>
        <w:rPr>
          <w:rFonts w:ascii="Arial Narrow" w:eastAsiaTheme="minorHAnsi" w:hAnsi="Arial Narrow" w:cs="TimesNewRomanPS-BoldMT"/>
          <w:bCs/>
          <w:sz w:val="22"/>
          <w:szCs w:val="22"/>
          <w:lang w:eastAsia="en-US"/>
        </w:rPr>
      </w:pPr>
    </w:p>
    <w:p w:rsidR="008631A9" w:rsidRDefault="008631A9" w:rsidP="008631A9">
      <w:pPr>
        <w:rPr>
          <w:rFonts w:ascii="Arial Narrow" w:eastAsiaTheme="minorHAnsi" w:hAnsi="Arial Narrow" w:cs="TimesNewRomanPS-BoldMT"/>
          <w:bCs/>
          <w:sz w:val="22"/>
          <w:szCs w:val="22"/>
          <w:lang w:eastAsia="en-US"/>
        </w:rPr>
      </w:pPr>
    </w:p>
    <w:p w:rsidR="008D70A2" w:rsidRDefault="008D70A2">
      <w:r>
        <w:br w:type="page"/>
      </w:r>
    </w:p>
    <w:tbl>
      <w:tblPr>
        <w:tblW w:w="8943" w:type="dxa"/>
        <w:jc w:val="center"/>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tblPr>
      <w:tblGrid>
        <w:gridCol w:w="1354"/>
        <w:gridCol w:w="3169"/>
        <w:gridCol w:w="4420"/>
      </w:tblGrid>
      <w:tr w:rsidR="008631A9" w:rsidRPr="004308EC" w:rsidTr="006E14F3">
        <w:trPr>
          <w:jc w:val="center"/>
        </w:trPr>
        <w:tc>
          <w:tcPr>
            <w:tcW w:w="1354" w:type="dxa"/>
          </w:tcPr>
          <w:p w:rsidR="008631A9" w:rsidRPr="004308EC" w:rsidRDefault="008631A9" w:rsidP="006E14F3">
            <w:pPr>
              <w:tabs>
                <w:tab w:val="left" w:pos="1276"/>
                <w:tab w:val="right" w:leader="dot" w:pos="9062"/>
              </w:tabs>
              <w:jc w:val="both"/>
              <w:rPr>
                <w:rFonts w:ascii="Arial Narrow" w:hAnsi="Arial Narrow" w:cs="Times New Roman"/>
                <w:i/>
                <w:color w:val="000000"/>
                <w:lang w:eastAsia="en-US"/>
              </w:rPr>
            </w:pPr>
            <w:r w:rsidRPr="004308EC">
              <w:rPr>
                <w:rFonts w:ascii="Arial Narrow" w:hAnsi="Arial Narrow" w:cs="Times New Roman"/>
                <w:i/>
                <w:color w:val="000000"/>
                <w:lang w:eastAsia="en-US"/>
              </w:rPr>
              <w:lastRenderedPageBreak/>
              <w:t>kód plochy</w:t>
            </w:r>
          </w:p>
        </w:tc>
        <w:tc>
          <w:tcPr>
            <w:tcW w:w="3169" w:type="dxa"/>
          </w:tcPr>
          <w:p w:rsidR="008631A9" w:rsidRPr="004308EC" w:rsidRDefault="008631A9" w:rsidP="006E14F3">
            <w:pPr>
              <w:tabs>
                <w:tab w:val="left" w:pos="1276"/>
                <w:tab w:val="right" w:leader="dot" w:pos="9062"/>
              </w:tabs>
              <w:jc w:val="both"/>
              <w:rPr>
                <w:rFonts w:ascii="Arial Narrow" w:hAnsi="Arial Narrow" w:cs="Times New Roman"/>
                <w:i/>
                <w:color w:val="000000"/>
                <w:lang w:eastAsia="en-US"/>
              </w:rPr>
            </w:pPr>
            <w:r w:rsidRPr="004308EC">
              <w:rPr>
                <w:rFonts w:ascii="Arial Narrow" w:hAnsi="Arial Narrow" w:cs="Times New Roman"/>
                <w:i/>
                <w:color w:val="000000"/>
                <w:lang w:eastAsia="en-US"/>
              </w:rPr>
              <w:t xml:space="preserve">plocha dle </w:t>
            </w:r>
            <w:proofErr w:type="spellStart"/>
            <w:r w:rsidRPr="004308EC">
              <w:rPr>
                <w:rFonts w:ascii="Arial Narrow" w:hAnsi="Arial Narrow" w:cs="Times New Roman"/>
                <w:i/>
                <w:color w:val="000000"/>
                <w:lang w:eastAsia="en-US"/>
              </w:rPr>
              <w:t>vyhl</w:t>
            </w:r>
            <w:proofErr w:type="spellEnd"/>
            <w:r w:rsidRPr="004308EC">
              <w:rPr>
                <w:rFonts w:ascii="Arial Narrow" w:hAnsi="Arial Narrow" w:cs="Times New Roman"/>
                <w:i/>
                <w:color w:val="000000"/>
                <w:lang w:eastAsia="en-US"/>
              </w:rPr>
              <w:t>. 501/2006 Sb.</w:t>
            </w:r>
          </w:p>
        </w:tc>
        <w:tc>
          <w:tcPr>
            <w:tcW w:w="4420" w:type="dxa"/>
          </w:tcPr>
          <w:p w:rsidR="008631A9" w:rsidRPr="004308EC" w:rsidRDefault="008631A9" w:rsidP="006E14F3">
            <w:pPr>
              <w:tabs>
                <w:tab w:val="left" w:pos="1276"/>
                <w:tab w:val="right" w:leader="dot" w:pos="9062"/>
              </w:tabs>
              <w:jc w:val="both"/>
              <w:rPr>
                <w:rFonts w:ascii="Arial Narrow" w:hAnsi="Arial Narrow" w:cs="Times New Roman"/>
                <w:i/>
                <w:color w:val="000000"/>
                <w:lang w:eastAsia="en-US"/>
              </w:rPr>
            </w:pPr>
            <w:r w:rsidRPr="004308EC">
              <w:rPr>
                <w:rFonts w:ascii="Arial Narrow" w:hAnsi="Arial Narrow" w:cs="Times New Roman"/>
                <w:i/>
                <w:color w:val="000000"/>
                <w:lang w:eastAsia="en-US"/>
              </w:rPr>
              <w:t>legenda hlavního výkresu (typ plochy dle MINIS)</w:t>
            </w:r>
          </w:p>
        </w:tc>
      </w:tr>
      <w:tr w:rsidR="008631A9" w:rsidRPr="004308EC" w:rsidTr="006E14F3">
        <w:trPr>
          <w:jc w:val="center"/>
        </w:trPr>
        <w:tc>
          <w:tcPr>
            <w:tcW w:w="1354" w:type="dxa"/>
            <w:shd w:val="clear" w:color="auto" w:fill="FFCC66"/>
          </w:tcPr>
          <w:p w:rsidR="008631A9" w:rsidRPr="004308EC" w:rsidRDefault="008631A9" w:rsidP="006E14F3">
            <w:pPr>
              <w:tabs>
                <w:tab w:val="left" w:pos="1276"/>
                <w:tab w:val="right" w:leader="dot" w:pos="9062"/>
              </w:tabs>
              <w:jc w:val="both"/>
              <w:rPr>
                <w:rFonts w:ascii="Arial Narrow" w:hAnsi="Arial Narrow" w:cs="Times New Roman"/>
                <w:b/>
                <w:color w:val="000000"/>
                <w:lang w:eastAsia="en-US"/>
              </w:rPr>
            </w:pPr>
            <w:r w:rsidRPr="004308EC">
              <w:rPr>
                <w:rFonts w:ascii="Arial Narrow" w:hAnsi="Arial Narrow" w:cs="Times New Roman"/>
                <w:b/>
                <w:color w:val="000000"/>
                <w:lang w:eastAsia="en-US"/>
              </w:rPr>
              <w:t>RX</w:t>
            </w:r>
          </w:p>
        </w:tc>
        <w:tc>
          <w:tcPr>
            <w:tcW w:w="3169" w:type="dxa"/>
          </w:tcPr>
          <w:p w:rsidR="008631A9" w:rsidRPr="004308EC" w:rsidRDefault="008631A9" w:rsidP="006E14F3">
            <w:pPr>
              <w:tabs>
                <w:tab w:val="left" w:pos="1276"/>
                <w:tab w:val="right" w:leader="dot" w:pos="9062"/>
              </w:tabs>
              <w:jc w:val="both"/>
              <w:rPr>
                <w:rFonts w:ascii="Arial Narrow" w:hAnsi="Arial Narrow" w:cs="Times New Roman"/>
                <w:color w:val="000000"/>
                <w:lang w:eastAsia="en-US"/>
              </w:rPr>
            </w:pPr>
            <w:r w:rsidRPr="004308EC">
              <w:rPr>
                <w:rFonts w:ascii="Arial Narrow" w:hAnsi="Arial Narrow" w:cs="Times New Roman"/>
                <w:color w:val="000000"/>
                <w:lang w:eastAsia="en-US"/>
              </w:rPr>
              <w:t>rekreace (§5)</w:t>
            </w:r>
          </w:p>
        </w:tc>
        <w:tc>
          <w:tcPr>
            <w:tcW w:w="4420" w:type="dxa"/>
          </w:tcPr>
          <w:p w:rsidR="008631A9" w:rsidRPr="004308EC" w:rsidRDefault="008631A9" w:rsidP="006E14F3">
            <w:pPr>
              <w:tabs>
                <w:tab w:val="left" w:pos="1276"/>
                <w:tab w:val="right" w:leader="dot" w:pos="9062"/>
              </w:tabs>
              <w:rPr>
                <w:rFonts w:ascii="Arial Narrow" w:hAnsi="Arial Narrow" w:cs="Times New Roman"/>
                <w:caps/>
                <w:color w:val="000000"/>
                <w:lang w:eastAsia="en-US"/>
              </w:rPr>
            </w:pPr>
            <w:r w:rsidRPr="004308EC">
              <w:rPr>
                <w:rFonts w:ascii="Arial Narrow" w:hAnsi="Arial Narrow" w:cs="TimesNewRomanPS-BoldMT"/>
                <w:b/>
                <w:bCs/>
                <w:caps/>
                <w:color w:val="000000"/>
                <w:lang w:eastAsia="en-US"/>
              </w:rPr>
              <w:t>rekreace – SE SPECIFICKÝM VYUŽITÍM (GOLF)</w:t>
            </w:r>
          </w:p>
        </w:tc>
      </w:tr>
    </w:tbl>
    <w:p w:rsidR="008631A9" w:rsidRPr="00AE0D25" w:rsidRDefault="008631A9" w:rsidP="008631A9">
      <w:pPr>
        <w:rPr>
          <w:rFonts w:ascii="Arial Narrow" w:eastAsiaTheme="minorHAnsi" w:hAnsi="Arial Narrow" w:cs="TimesNewRomanPS-BoldMT"/>
          <w:b/>
          <w:bCs/>
          <w:sz w:val="16"/>
          <w:szCs w:val="16"/>
          <w:lang w:eastAsia="en-US"/>
        </w:rPr>
      </w:pPr>
    </w:p>
    <w:p w:rsidR="008631A9" w:rsidRPr="002D5901" w:rsidRDefault="008631A9" w:rsidP="008631A9">
      <w:pPr>
        <w:spacing w:after="120"/>
        <w:jc w:val="both"/>
        <w:rPr>
          <w:rFonts w:ascii="Arial Narrow" w:eastAsiaTheme="minorHAnsi" w:hAnsi="Arial Narrow" w:cs="TimesNewRomanPS-BoldMT"/>
          <w:bCs/>
          <w:i/>
          <w:sz w:val="22"/>
          <w:szCs w:val="22"/>
          <w:u w:val="single"/>
          <w:lang w:eastAsia="en-US"/>
        </w:rPr>
      </w:pPr>
      <w:r w:rsidRPr="002D5901">
        <w:rPr>
          <w:rFonts w:ascii="Arial Narrow" w:eastAsiaTheme="minorHAnsi" w:hAnsi="Arial Narrow" w:cs="TimesNewRomanPS-BoldMT"/>
          <w:bCs/>
          <w:i/>
          <w:sz w:val="22"/>
          <w:szCs w:val="22"/>
          <w:u w:val="single"/>
          <w:lang w:eastAsia="en-US"/>
        </w:rPr>
        <w:t>Podmínky pro využití ploch:</w:t>
      </w:r>
    </w:p>
    <w:p w:rsidR="008631A9" w:rsidRPr="004308EC" w:rsidRDefault="008631A9" w:rsidP="008631A9">
      <w:pPr>
        <w:jc w:val="both"/>
        <w:rPr>
          <w:rFonts w:ascii="Arial Narrow" w:eastAsiaTheme="minorHAnsi" w:hAnsi="Arial Narrow" w:cs="TimesNewRomanPS-BoldMT"/>
          <w:b/>
          <w:bCs/>
          <w:sz w:val="22"/>
          <w:szCs w:val="22"/>
          <w:lang w:eastAsia="en-US"/>
        </w:rPr>
      </w:pPr>
      <w:r w:rsidRPr="004308EC">
        <w:rPr>
          <w:rFonts w:ascii="Arial Narrow" w:eastAsiaTheme="minorHAnsi" w:hAnsi="Arial Narrow" w:cs="TimesNewRomanPS-BoldMT"/>
          <w:b/>
          <w:bCs/>
          <w:sz w:val="22"/>
          <w:szCs w:val="22"/>
          <w:lang w:eastAsia="en-US"/>
        </w:rPr>
        <w:t>Hlavní využití</w:t>
      </w:r>
    </w:p>
    <w:p w:rsidR="008631A9" w:rsidRPr="004308EC" w:rsidRDefault="008631A9" w:rsidP="008631A9">
      <w:pPr>
        <w:pStyle w:val="Odstavecseseznamem"/>
        <w:numPr>
          <w:ilvl w:val="0"/>
          <w:numId w:val="132"/>
        </w:numPr>
        <w:suppressAutoHyphens/>
        <w:autoSpaceDE w:val="0"/>
        <w:spacing w:after="0" w:line="240" w:lineRule="auto"/>
        <w:ind w:left="714" w:hanging="357"/>
        <w:jc w:val="both"/>
        <w:rPr>
          <w:rFonts w:ascii="Arial Narrow" w:hAnsi="Arial Narrow" w:cs="TimesNewRomanPS-BoldMT"/>
          <w:bCs/>
        </w:rPr>
      </w:pPr>
      <w:r w:rsidRPr="00566A9E">
        <w:rPr>
          <w:rFonts w:ascii="Arial Narrow" w:hAnsi="Arial Narrow"/>
        </w:rPr>
        <w:t>areál</w:t>
      </w:r>
      <w:r w:rsidRPr="004308EC">
        <w:rPr>
          <w:rFonts w:ascii="Arial Narrow" w:hAnsi="Arial Narrow" w:cs="TimesNewRomanPS-BoldMT"/>
          <w:bCs/>
        </w:rPr>
        <w:t xml:space="preserve"> </w:t>
      </w:r>
      <w:r w:rsidRPr="004308EC">
        <w:rPr>
          <w:rFonts w:ascii="Arial Narrow" w:hAnsi="Arial Narrow"/>
        </w:rPr>
        <w:t>golfového</w:t>
      </w:r>
      <w:r w:rsidRPr="004308EC">
        <w:rPr>
          <w:rFonts w:ascii="Arial Narrow" w:hAnsi="Arial Narrow" w:cs="TimesNewRomanPS-BoldMT"/>
          <w:bCs/>
        </w:rPr>
        <w:t xml:space="preserve"> hřiště v přírodní zeleni </w:t>
      </w:r>
    </w:p>
    <w:p w:rsidR="008631A9" w:rsidRPr="00AE0D25" w:rsidRDefault="008631A9" w:rsidP="008631A9">
      <w:pPr>
        <w:rPr>
          <w:rFonts w:ascii="Arial Narrow" w:eastAsiaTheme="minorHAnsi" w:hAnsi="Arial Narrow" w:cs="TimesNewRomanPS-BoldMT"/>
          <w:b/>
          <w:bCs/>
          <w:sz w:val="16"/>
          <w:szCs w:val="16"/>
          <w:lang w:eastAsia="en-US"/>
        </w:rPr>
      </w:pPr>
    </w:p>
    <w:p w:rsidR="008631A9" w:rsidRPr="004308EC" w:rsidRDefault="008631A9" w:rsidP="008631A9">
      <w:pPr>
        <w:jc w:val="both"/>
        <w:rPr>
          <w:rFonts w:ascii="Arial Narrow" w:eastAsiaTheme="minorHAnsi" w:hAnsi="Arial Narrow" w:cs="TimesNewRomanPS-BoldMT"/>
          <w:b/>
          <w:bCs/>
          <w:sz w:val="22"/>
          <w:szCs w:val="22"/>
          <w:lang w:eastAsia="en-US"/>
        </w:rPr>
      </w:pPr>
      <w:r w:rsidRPr="004308EC">
        <w:rPr>
          <w:rFonts w:ascii="Arial Narrow" w:eastAsiaTheme="minorHAnsi" w:hAnsi="Arial Narrow" w:cs="TimesNewRomanPS-BoldMT"/>
          <w:b/>
          <w:bCs/>
          <w:sz w:val="22"/>
          <w:szCs w:val="22"/>
          <w:lang w:eastAsia="en-US"/>
        </w:rPr>
        <w:t>Přípustné využití</w:t>
      </w:r>
    </w:p>
    <w:p w:rsidR="008631A9" w:rsidRPr="00566A9E" w:rsidRDefault="008631A9" w:rsidP="008631A9">
      <w:pPr>
        <w:pStyle w:val="Odstavecseseznamem"/>
        <w:numPr>
          <w:ilvl w:val="0"/>
          <w:numId w:val="132"/>
        </w:numPr>
        <w:suppressAutoHyphens/>
        <w:autoSpaceDE w:val="0"/>
        <w:spacing w:after="0" w:line="240" w:lineRule="auto"/>
        <w:ind w:left="714" w:hanging="357"/>
        <w:jc w:val="both"/>
        <w:rPr>
          <w:rFonts w:ascii="Arial Narrow" w:hAnsi="Arial Narrow"/>
        </w:rPr>
      </w:pPr>
      <w:r w:rsidRPr="00566A9E">
        <w:rPr>
          <w:rFonts w:ascii="Arial Narrow" w:hAnsi="Arial Narrow"/>
        </w:rPr>
        <w:t>stavby a zařízení souvisejícího nezbytné technick</w:t>
      </w:r>
      <w:r w:rsidR="009A2C16">
        <w:rPr>
          <w:rFonts w:ascii="Arial Narrow" w:hAnsi="Arial Narrow"/>
        </w:rPr>
        <w:t>é</w:t>
      </w:r>
      <w:r w:rsidRPr="00566A9E">
        <w:rPr>
          <w:rFonts w:ascii="Arial Narrow" w:hAnsi="Arial Narrow"/>
        </w:rPr>
        <w:t xml:space="preserve"> </w:t>
      </w:r>
      <w:r w:rsidR="009A2C16">
        <w:rPr>
          <w:rFonts w:ascii="Arial Narrow" w:hAnsi="Arial Narrow"/>
        </w:rPr>
        <w:t>infrastruktury</w:t>
      </w:r>
    </w:p>
    <w:p w:rsidR="008631A9" w:rsidRPr="004308EC" w:rsidRDefault="008631A9" w:rsidP="008631A9">
      <w:pPr>
        <w:pStyle w:val="Odstavecseseznamem"/>
        <w:numPr>
          <w:ilvl w:val="0"/>
          <w:numId w:val="132"/>
        </w:numPr>
        <w:suppressAutoHyphens/>
        <w:autoSpaceDE w:val="0"/>
        <w:spacing w:after="0" w:line="240" w:lineRule="auto"/>
        <w:ind w:left="714" w:hanging="357"/>
        <w:jc w:val="both"/>
        <w:rPr>
          <w:rFonts w:ascii="Arial Narrow" w:hAnsi="Arial Narrow" w:cs="TimesNewRomanPS-BoldMT"/>
          <w:b/>
          <w:bCs/>
        </w:rPr>
      </w:pPr>
      <w:r w:rsidRPr="004308EC">
        <w:rPr>
          <w:rFonts w:ascii="Arial Narrow" w:hAnsi="Arial Narrow"/>
        </w:rPr>
        <w:t>nezbytná dopravní infrastruktura související s provozem golfu</w:t>
      </w:r>
    </w:p>
    <w:p w:rsidR="008631A9" w:rsidRPr="00AE0D25" w:rsidRDefault="008631A9" w:rsidP="008631A9">
      <w:pPr>
        <w:rPr>
          <w:rFonts w:ascii="Arial Narrow" w:eastAsiaTheme="minorHAnsi" w:hAnsi="Arial Narrow" w:cs="TimesNewRomanPS-BoldMT"/>
          <w:b/>
          <w:bCs/>
          <w:sz w:val="16"/>
          <w:szCs w:val="16"/>
          <w:lang w:eastAsia="en-US"/>
        </w:rPr>
      </w:pPr>
    </w:p>
    <w:p w:rsidR="008631A9" w:rsidRPr="004308EC" w:rsidRDefault="008631A9" w:rsidP="008631A9">
      <w:pPr>
        <w:jc w:val="both"/>
        <w:rPr>
          <w:rFonts w:ascii="Arial Narrow" w:eastAsiaTheme="minorHAnsi" w:hAnsi="Arial Narrow" w:cs="TimesNewRomanPS-BoldMT"/>
          <w:b/>
          <w:bCs/>
          <w:sz w:val="22"/>
          <w:szCs w:val="22"/>
          <w:lang w:eastAsia="en-US"/>
        </w:rPr>
      </w:pPr>
      <w:r w:rsidRPr="004308EC">
        <w:rPr>
          <w:rFonts w:ascii="Arial Narrow" w:eastAsiaTheme="minorHAnsi" w:hAnsi="Arial Narrow" w:cs="TimesNewRomanPS-BoldMT"/>
          <w:b/>
          <w:bCs/>
          <w:sz w:val="22"/>
          <w:szCs w:val="22"/>
          <w:lang w:eastAsia="en-US"/>
        </w:rPr>
        <w:t>Nepřípustné využití</w:t>
      </w:r>
    </w:p>
    <w:p w:rsidR="008631A9" w:rsidRPr="00566A9E" w:rsidRDefault="008631A9" w:rsidP="008631A9">
      <w:pPr>
        <w:pStyle w:val="Odstavecseseznamem"/>
        <w:numPr>
          <w:ilvl w:val="0"/>
          <w:numId w:val="132"/>
        </w:numPr>
        <w:suppressAutoHyphens/>
        <w:autoSpaceDE w:val="0"/>
        <w:spacing w:after="0" w:line="240" w:lineRule="auto"/>
        <w:ind w:left="714" w:hanging="357"/>
        <w:jc w:val="both"/>
        <w:rPr>
          <w:rFonts w:ascii="Arial Narrow" w:hAnsi="Arial Narrow"/>
        </w:rPr>
      </w:pPr>
      <w:r w:rsidRPr="00566A9E">
        <w:rPr>
          <w:rFonts w:ascii="Arial Narrow" w:hAnsi="Arial Narrow"/>
        </w:rPr>
        <w:t>oplocení</w:t>
      </w:r>
    </w:p>
    <w:p w:rsidR="008631A9" w:rsidRDefault="008631A9" w:rsidP="008631A9">
      <w:pPr>
        <w:pStyle w:val="Odstavecseseznamem"/>
        <w:numPr>
          <w:ilvl w:val="0"/>
          <w:numId w:val="132"/>
        </w:numPr>
        <w:suppressAutoHyphens/>
        <w:autoSpaceDE w:val="0"/>
        <w:spacing w:after="0" w:line="240" w:lineRule="auto"/>
        <w:ind w:left="714" w:hanging="357"/>
        <w:jc w:val="both"/>
        <w:rPr>
          <w:rFonts w:ascii="Arial Narrow" w:hAnsi="Arial Narrow"/>
        </w:rPr>
      </w:pPr>
      <w:r w:rsidRPr="004308EC">
        <w:rPr>
          <w:rFonts w:ascii="Arial Narrow" w:hAnsi="Arial Narrow"/>
        </w:rPr>
        <w:t>veškeré stavby a činnosti nesouvisející s hlavním a přípustným využitím</w:t>
      </w:r>
      <w:r>
        <w:rPr>
          <w:rFonts w:ascii="Arial Narrow" w:hAnsi="Arial Narrow"/>
        </w:rPr>
        <w:t>, jakož i další doprovodné stavby (klub, šatny)</w:t>
      </w:r>
    </w:p>
    <w:p w:rsidR="009A2C16" w:rsidRDefault="009A2C16" w:rsidP="009A2C16">
      <w:pPr>
        <w:pStyle w:val="Odstavecseseznamem"/>
        <w:numPr>
          <w:ilvl w:val="0"/>
          <w:numId w:val="132"/>
        </w:numPr>
        <w:suppressAutoHyphens/>
        <w:autoSpaceDE w:val="0"/>
        <w:spacing w:after="0" w:line="240" w:lineRule="auto"/>
        <w:ind w:left="714" w:hanging="357"/>
        <w:jc w:val="both"/>
        <w:rPr>
          <w:rFonts w:ascii="Arial Narrow" w:hAnsi="Arial Narrow"/>
        </w:rPr>
      </w:pPr>
      <w:r>
        <w:rPr>
          <w:rFonts w:ascii="Arial Narrow" w:hAnsi="Arial Narrow"/>
        </w:rPr>
        <w:t>jakékoliv sklady,</w:t>
      </w:r>
      <w:r w:rsidRPr="009A2C16">
        <w:rPr>
          <w:rFonts w:ascii="Arial Narrow" w:hAnsi="Arial Narrow"/>
        </w:rPr>
        <w:t xml:space="preserve"> </w:t>
      </w:r>
      <w:r>
        <w:rPr>
          <w:rFonts w:ascii="Arial Narrow" w:hAnsi="Arial Narrow"/>
        </w:rPr>
        <w:t>přístřešky apod.</w:t>
      </w:r>
    </w:p>
    <w:p w:rsidR="008631A9" w:rsidRDefault="008631A9" w:rsidP="008631A9">
      <w:pPr>
        <w:pStyle w:val="NL7"/>
      </w:pPr>
    </w:p>
    <w:p w:rsidR="008631A9" w:rsidRPr="00F04F3E" w:rsidRDefault="008631A9" w:rsidP="008631A9">
      <w:pPr>
        <w:pStyle w:val="NL7"/>
      </w:pPr>
      <w:r w:rsidRPr="00E133C7">
        <w:t>Podmínky prostorového uspořádání</w:t>
      </w:r>
      <w:r w:rsidRPr="00F04F3E">
        <w:t>:</w:t>
      </w:r>
    </w:p>
    <w:p w:rsidR="008631A9" w:rsidRPr="00D74661" w:rsidRDefault="008631A9" w:rsidP="008631A9">
      <w:pPr>
        <w:pStyle w:val="nadpisreg"/>
      </w:pPr>
      <w:r w:rsidRPr="00D74661">
        <w:t>maximální intenzita využití pozemků:</w:t>
      </w:r>
    </w:p>
    <w:p w:rsidR="008631A9" w:rsidRPr="00D74661" w:rsidRDefault="008631A9" w:rsidP="008631A9">
      <w:pPr>
        <w:pStyle w:val="Odstavecseseznamem"/>
        <w:numPr>
          <w:ilvl w:val="0"/>
          <w:numId w:val="9"/>
        </w:numPr>
        <w:tabs>
          <w:tab w:val="num" w:pos="0"/>
        </w:tabs>
        <w:suppressAutoHyphens/>
        <w:autoSpaceDE w:val="0"/>
        <w:spacing w:after="0" w:line="240" w:lineRule="auto"/>
        <w:ind w:hanging="360"/>
        <w:contextualSpacing w:val="0"/>
        <w:jc w:val="both"/>
        <w:rPr>
          <w:rFonts w:ascii="Arial Narrow" w:hAnsi="Arial Narrow"/>
        </w:rPr>
      </w:pPr>
      <w:r>
        <w:rPr>
          <w:rFonts w:ascii="Arial Narrow" w:hAnsi="Arial Narrow"/>
        </w:rPr>
        <w:t>pouze v rozsahu stávající zástavby</w:t>
      </w:r>
    </w:p>
    <w:p w:rsidR="008631A9" w:rsidRPr="00D74661" w:rsidRDefault="008631A9" w:rsidP="008631A9">
      <w:pPr>
        <w:pStyle w:val="nadpisreg"/>
      </w:pPr>
      <w:r w:rsidRPr="00D74661">
        <w:t>minimální koeficient zeleně:</w:t>
      </w:r>
    </w:p>
    <w:p w:rsidR="008631A9" w:rsidRPr="00D74661" w:rsidRDefault="008631A9" w:rsidP="008631A9">
      <w:pPr>
        <w:pStyle w:val="Odstavecseseznamem"/>
        <w:numPr>
          <w:ilvl w:val="0"/>
          <w:numId w:val="9"/>
        </w:numPr>
        <w:tabs>
          <w:tab w:val="num" w:pos="0"/>
        </w:tabs>
        <w:suppressAutoHyphens/>
        <w:autoSpaceDE w:val="0"/>
        <w:spacing w:after="0" w:line="240" w:lineRule="auto"/>
        <w:ind w:hanging="360"/>
        <w:contextualSpacing w:val="0"/>
        <w:jc w:val="both"/>
        <w:rPr>
          <w:rFonts w:ascii="Arial Narrow" w:hAnsi="Arial Narrow"/>
        </w:rPr>
      </w:pPr>
      <w:r>
        <w:rPr>
          <w:rFonts w:ascii="Arial Narrow" w:hAnsi="Arial Narrow"/>
        </w:rPr>
        <w:t>95</w:t>
      </w:r>
      <w:r w:rsidRPr="00D74661">
        <w:rPr>
          <w:rFonts w:ascii="Arial Narrow" w:hAnsi="Arial Narrow"/>
        </w:rPr>
        <w:t xml:space="preserve"> %</w:t>
      </w:r>
    </w:p>
    <w:p w:rsidR="008631A9" w:rsidRPr="00D74661" w:rsidRDefault="008631A9" w:rsidP="008631A9">
      <w:pPr>
        <w:pStyle w:val="nadpisreg"/>
      </w:pPr>
      <w:r w:rsidRPr="00D74661">
        <w:t>maximální výška zástavby:</w:t>
      </w:r>
    </w:p>
    <w:p w:rsidR="008631A9" w:rsidRDefault="008631A9" w:rsidP="008631A9">
      <w:pPr>
        <w:pStyle w:val="Odstavecseseznamem"/>
        <w:numPr>
          <w:ilvl w:val="0"/>
          <w:numId w:val="9"/>
        </w:numPr>
        <w:tabs>
          <w:tab w:val="num" w:pos="0"/>
        </w:tabs>
        <w:suppressAutoHyphens/>
        <w:autoSpaceDE w:val="0"/>
        <w:spacing w:after="0" w:line="240" w:lineRule="auto"/>
        <w:ind w:hanging="360"/>
        <w:contextualSpacing w:val="0"/>
        <w:jc w:val="both"/>
        <w:rPr>
          <w:rFonts w:ascii="Arial Narrow" w:hAnsi="Arial Narrow"/>
        </w:rPr>
      </w:pPr>
      <w:r>
        <w:rPr>
          <w:rFonts w:ascii="Arial Narrow" w:hAnsi="Arial Narrow"/>
        </w:rPr>
        <w:t xml:space="preserve">nezvyšovat stávající výškovou hladinu </w:t>
      </w:r>
    </w:p>
    <w:p w:rsidR="008631A9" w:rsidRPr="00D74661" w:rsidRDefault="008631A9" w:rsidP="008631A9">
      <w:pPr>
        <w:pStyle w:val="nadpisreg"/>
      </w:pPr>
      <w:r>
        <w:t>minimální velikost</w:t>
      </w:r>
      <w:r w:rsidRPr="003B4C2D">
        <w:t xml:space="preserve"> </w:t>
      </w:r>
      <w:r w:rsidRPr="00D74661">
        <w:t>stavebních pozemků:</w:t>
      </w:r>
    </w:p>
    <w:p w:rsidR="008631A9" w:rsidRPr="00D74661" w:rsidRDefault="008631A9" w:rsidP="008631A9">
      <w:pPr>
        <w:pStyle w:val="Odstavecseseznamem"/>
        <w:numPr>
          <w:ilvl w:val="0"/>
          <w:numId w:val="9"/>
        </w:numPr>
        <w:tabs>
          <w:tab w:val="num" w:pos="0"/>
        </w:tabs>
        <w:suppressAutoHyphens/>
        <w:autoSpaceDE w:val="0"/>
        <w:spacing w:after="0" w:line="240" w:lineRule="auto"/>
        <w:ind w:hanging="360"/>
        <w:contextualSpacing w:val="0"/>
        <w:jc w:val="both"/>
        <w:rPr>
          <w:rFonts w:ascii="Arial Narrow" w:hAnsi="Arial Narrow"/>
        </w:rPr>
      </w:pPr>
      <w:r>
        <w:rPr>
          <w:rFonts w:ascii="Arial Narrow" w:hAnsi="Arial Narrow"/>
        </w:rPr>
        <w:t xml:space="preserve">není stanoveno </w:t>
      </w:r>
    </w:p>
    <w:p w:rsidR="008631A9" w:rsidRDefault="008631A9" w:rsidP="008631A9">
      <w:pPr>
        <w:suppressAutoHyphens/>
        <w:autoSpaceDE w:val="0"/>
        <w:ind w:left="357"/>
        <w:jc w:val="both"/>
        <w:rPr>
          <w:rFonts w:ascii="Arial Narrow" w:hAnsi="Arial Narrow"/>
        </w:rPr>
      </w:pPr>
    </w:p>
    <w:p w:rsidR="008631A9" w:rsidRPr="00AD739E" w:rsidRDefault="008631A9" w:rsidP="008631A9">
      <w:pPr>
        <w:suppressAutoHyphens/>
        <w:autoSpaceDE w:val="0"/>
        <w:ind w:left="357"/>
        <w:jc w:val="both"/>
        <w:rPr>
          <w:rFonts w:ascii="Arial Narrow" w:hAnsi="Arial Narrow"/>
        </w:rPr>
      </w:pPr>
    </w:p>
    <w:p w:rsidR="008D70A2" w:rsidRDefault="008D70A2">
      <w:r>
        <w:br w:type="page"/>
      </w:r>
    </w:p>
    <w:tbl>
      <w:tblPr>
        <w:tblW w:w="8930" w:type="dxa"/>
        <w:jc w:val="cente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tblPr>
      <w:tblGrid>
        <w:gridCol w:w="1381"/>
        <w:gridCol w:w="2872"/>
        <w:gridCol w:w="4677"/>
      </w:tblGrid>
      <w:tr w:rsidR="008631A9" w:rsidRPr="004308EC" w:rsidTr="006E14F3">
        <w:trPr>
          <w:jc w:val="center"/>
        </w:trPr>
        <w:tc>
          <w:tcPr>
            <w:tcW w:w="1381" w:type="dxa"/>
          </w:tcPr>
          <w:p w:rsidR="008631A9" w:rsidRPr="004308EC" w:rsidRDefault="008631A9" w:rsidP="006E14F3">
            <w:pPr>
              <w:tabs>
                <w:tab w:val="left" w:pos="1276"/>
                <w:tab w:val="right" w:leader="dot" w:pos="9062"/>
              </w:tabs>
              <w:jc w:val="both"/>
              <w:rPr>
                <w:rFonts w:ascii="Arial Narrow" w:hAnsi="Arial Narrow" w:cs="Times New Roman"/>
                <w:i/>
                <w:color w:val="000000"/>
                <w:lang w:eastAsia="en-US"/>
              </w:rPr>
            </w:pPr>
            <w:r w:rsidRPr="004308EC">
              <w:rPr>
                <w:rFonts w:ascii="Arial Narrow" w:hAnsi="Arial Narrow" w:cs="Times New Roman"/>
                <w:i/>
                <w:color w:val="000000"/>
                <w:lang w:eastAsia="en-US"/>
              </w:rPr>
              <w:lastRenderedPageBreak/>
              <w:t>kód plochy</w:t>
            </w:r>
          </w:p>
        </w:tc>
        <w:tc>
          <w:tcPr>
            <w:tcW w:w="2872" w:type="dxa"/>
          </w:tcPr>
          <w:p w:rsidR="008631A9" w:rsidRPr="004308EC" w:rsidRDefault="008631A9" w:rsidP="006E14F3">
            <w:pPr>
              <w:tabs>
                <w:tab w:val="left" w:pos="1276"/>
                <w:tab w:val="right" w:leader="dot" w:pos="9062"/>
              </w:tabs>
              <w:jc w:val="both"/>
              <w:rPr>
                <w:rFonts w:ascii="Arial Narrow" w:hAnsi="Arial Narrow" w:cs="Times New Roman"/>
                <w:i/>
                <w:color w:val="000000"/>
                <w:lang w:eastAsia="en-US"/>
              </w:rPr>
            </w:pPr>
            <w:r w:rsidRPr="004308EC">
              <w:rPr>
                <w:rFonts w:ascii="Arial Narrow" w:hAnsi="Arial Narrow" w:cs="Times New Roman"/>
                <w:i/>
                <w:color w:val="000000"/>
                <w:lang w:eastAsia="en-US"/>
              </w:rPr>
              <w:t xml:space="preserve">plocha dle </w:t>
            </w:r>
            <w:proofErr w:type="spellStart"/>
            <w:r w:rsidRPr="004308EC">
              <w:rPr>
                <w:rFonts w:ascii="Arial Narrow" w:hAnsi="Arial Narrow" w:cs="Times New Roman"/>
                <w:i/>
                <w:color w:val="000000"/>
                <w:lang w:eastAsia="en-US"/>
              </w:rPr>
              <w:t>vyhl</w:t>
            </w:r>
            <w:proofErr w:type="spellEnd"/>
            <w:r w:rsidRPr="004308EC">
              <w:rPr>
                <w:rFonts w:ascii="Arial Narrow" w:hAnsi="Arial Narrow" w:cs="Times New Roman"/>
                <w:i/>
                <w:color w:val="000000"/>
                <w:lang w:eastAsia="en-US"/>
              </w:rPr>
              <w:t>. 501/2006 Sb.</w:t>
            </w:r>
          </w:p>
        </w:tc>
        <w:tc>
          <w:tcPr>
            <w:tcW w:w="4677" w:type="dxa"/>
          </w:tcPr>
          <w:p w:rsidR="008631A9" w:rsidRPr="004308EC" w:rsidRDefault="008631A9" w:rsidP="006E14F3">
            <w:pPr>
              <w:tabs>
                <w:tab w:val="left" w:pos="1276"/>
                <w:tab w:val="right" w:leader="dot" w:pos="9062"/>
              </w:tabs>
              <w:jc w:val="both"/>
              <w:rPr>
                <w:rFonts w:ascii="Arial Narrow" w:hAnsi="Arial Narrow" w:cs="Times New Roman"/>
                <w:i/>
                <w:color w:val="000000"/>
                <w:lang w:eastAsia="en-US"/>
              </w:rPr>
            </w:pPr>
            <w:r w:rsidRPr="004308EC">
              <w:rPr>
                <w:rFonts w:ascii="Arial Narrow" w:hAnsi="Arial Narrow" w:cs="Times New Roman"/>
                <w:i/>
                <w:color w:val="000000"/>
                <w:lang w:eastAsia="en-US"/>
              </w:rPr>
              <w:t>legenda hlavního výkresu (typ plochy dle MINIS)</w:t>
            </w:r>
          </w:p>
        </w:tc>
      </w:tr>
      <w:tr w:rsidR="008631A9" w:rsidRPr="004308EC" w:rsidTr="006E14F3">
        <w:trPr>
          <w:jc w:val="center"/>
        </w:trPr>
        <w:tc>
          <w:tcPr>
            <w:tcW w:w="1381" w:type="dxa"/>
            <w:shd w:val="clear" w:color="auto" w:fill="BD3FA2"/>
          </w:tcPr>
          <w:p w:rsidR="008631A9" w:rsidRPr="004308EC" w:rsidRDefault="008631A9" w:rsidP="006E14F3">
            <w:pPr>
              <w:tabs>
                <w:tab w:val="left" w:pos="1276"/>
                <w:tab w:val="right" w:leader="dot" w:pos="9062"/>
              </w:tabs>
              <w:jc w:val="both"/>
              <w:rPr>
                <w:rFonts w:ascii="Arial Narrow" w:hAnsi="Arial Narrow" w:cs="Times New Roman"/>
                <w:b/>
                <w:color w:val="000000"/>
                <w:lang w:eastAsia="en-US"/>
              </w:rPr>
            </w:pPr>
            <w:r w:rsidRPr="004308EC">
              <w:rPr>
                <w:rFonts w:ascii="Arial Narrow" w:hAnsi="Arial Narrow" w:cs="Times New Roman"/>
                <w:b/>
                <w:color w:val="000000"/>
                <w:lang w:eastAsia="en-US"/>
              </w:rPr>
              <w:t>OV</w:t>
            </w:r>
          </w:p>
        </w:tc>
        <w:tc>
          <w:tcPr>
            <w:tcW w:w="2872" w:type="dxa"/>
          </w:tcPr>
          <w:p w:rsidR="008631A9" w:rsidRPr="004308EC" w:rsidRDefault="008631A9" w:rsidP="006E14F3">
            <w:pPr>
              <w:tabs>
                <w:tab w:val="left" w:pos="1276"/>
                <w:tab w:val="right" w:leader="dot" w:pos="9062"/>
              </w:tabs>
              <w:jc w:val="both"/>
              <w:rPr>
                <w:rFonts w:ascii="Arial Narrow" w:hAnsi="Arial Narrow" w:cs="Times New Roman"/>
                <w:color w:val="000000"/>
                <w:lang w:eastAsia="en-US"/>
              </w:rPr>
            </w:pPr>
            <w:r w:rsidRPr="004308EC">
              <w:rPr>
                <w:rFonts w:ascii="Arial Narrow" w:hAnsi="Arial Narrow" w:cs="Times New Roman"/>
                <w:color w:val="000000"/>
                <w:lang w:eastAsia="en-US"/>
              </w:rPr>
              <w:t>občanské vybavení (§6)</w:t>
            </w:r>
          </w:p>
        </w:tc>
        <w:tc>
          <w:tcPr>
            <w:tcW w:w="4677" w:type="dxa"/>
          </w:tcPr>
          <w:p w:rsidR="008631A9" w:rsidRPr="004308EC" w:rsidRDefault="008631A9" w:rsidP="006E14F3">
            <w:pPr>
              <w:tabs>
                <w:tab w:val="left" w:pos="1276"/>
                <w:tab w:val="right" w:leader="dot" w:pos="9062"/>
              </w:tabs>
              <w:jc w:val="both"/>
              <w:rPr>
                <w:rFonts w:ascii="Arial Narrow" w:hAnsi="Arial Narrow" w:cs="Times New Roman"/>
                <w:color w:val="000000"/>
                <w:lang w:eastAsia="en-US"/>
              </w:rPr>
            </w:pPr>
            <w:r w:rsidRPr="004308EC">
              <w:rPr>
                <w:rFonts w:ascii="Arial Narrow" w:hAnsi="Arial Narrow" w:cs="Times New Roman"/>
                <w:b/>
                <w:caps/>
                <w:color w:val="000000"/>
                <w:lang w:eastAsia="en-US"/>
              </w:rPr>
              <w:t>občanské vybavení – veřejná infrastruktura</w:t>
            </w:r>
          </w:p>
        </w:tc>
      </w:tr>
    </w:tbl>
    <w:p w:rsidR="008631A9" w:rsidRPr="004308EC" w:rsidRDefault="008631A9" w:rsidP="008631A9">
      <w:pPr>
        <w:rPr>
          <w:rFonts w:ascii="Arial Narrow" w:eastAsiaTheme="minorHAnsi" w:hAnsi="Arial Narrow" w:cs="TimesNewRomanPS-BoldMT"/>
          <w:bCs/>
          <w:sz w:val="22"/>
          <w:szCs w:val="22"/>
          <w:lang w:eastAsia="en-US"/>
        </w:rPr>
      </w:pPr>
    </w:p>
    <w:p w:rsidR="008631A9" w:rsidRPr="002D5901" w:rsidRDefault="008631A9" w:rsidP="008631A9">
      <w:pPr>
        <w:spacing w:after="120"/>
        <w:jc w:val="both"/>
        <w:rPr>
          <w:rFonts w:ascii="Arial Narrow" w:eastAsiaTheme="minorHAnsi" w:hAnsi="Arial Narrow" w:cs="TimesNewRomanPS-BoldMT"/>
          <w:bCs/>
          <w:i/>
          <w:sz w:val="22"/>
          <w:szCs w:val="22"/>
          <w:u w:val="single"/>
          <w:lang w:eastAsia="en-US"/>
        </w:rPr>
      </w:pPr>
      <w:r w:rsidRPr="002D5901">
        <w:rPr>
          <w:rFonts w:ascii="Arial Narrow" w:eastAsiaTheme="minorHAnsi" w:hAnsi="Arial Narrow" w:cs="TimesNewRomanPS-BoldMT"/>
          <w:bCs/>
          <w:i/>
          <w:sz w:val="22"/>
          <w:szCs w:val="22"/>
          <w:u w:val="single"/>
          <w:lang w:eastAsia="en-US"/>
        </w:rPr>
        <w:t>Podmínky pro využití ploch:</w:t>
      </w:r>
    </w:p>
    <w:p w:rsidR="008631A9" w:rsidRPr="004308EC" w:rsidRDefault="008631A9" w:rsidP="008631A9">
      <w:pPr>
        <w:jc w:val="both"/>
        <w:rPr>
          <w:rFonts w:ascii="Arial Narrow" w:eastAsiaTheme="minorHAnsi" w:hAnsi="Arial Narrow" w:cs="TimesNewRomanPS-BoldMT"/>
          <w:b/>
          <w:bCs/>
          <w:sz w:val="22"/>
          <w:szCs w:val="22"/>
          <w:lang w:eastAsia="en-US"/>
        </w:rPr>
      </w:pPr>
      <w:r w:rsidRPr="004308EC">
        <w:rPr>
          <w:rFonts w:ascii="Arial Narrow" w:eastAsiaTheme="minorHAnsi" w:hAnsi="Arial Narrow" w:cs="TimesNewRomanPS-BoldMT"/>
          <w:b/>
          <w:bCs/>
          <w:sz w:val="22"/>
          <w:szCs w:val="22"/>
          <w:lang w:eastAsia="en-US"/>
        </w:rPr>
        <w:t>Hlavní využití</w:t>
      </w:r>
    </w:p>
    <w:p w:rsidR="008631A9" w:rsidRPr="004308EC" w:rsidRDefault="008631A9" w:rsidP="008631A9">
      <w:pPr>
        <w:pStyle w:val="Odstavecseseznamem"/>
        <w:numPr>
          <w:ilvl w:val="0"/>
          <w:numId w:val="132"/>
        </w:numPr>
        <w:suppressAutoHyphens/>
        <w:autoSpaceDE w:val="0"/>
        <w:spacing w:after="0" w:line="240" w:lineRule="auto"/>
        <w:ind w:left="714" w:hanging="357"/>
        <w:jc w:val="both"/>
        <w:rPr>
          <w:rFonts w:ascii="Arial Narrow" w:hAnsi="Arial Narrow"/>
        </w:rPr>
      </w:pPr>
      <w:r w:rsidRPr="004308EC">
        <w:rPr>
          <w:rFonts w:ascii="Arial Narrow" w:hAnsi="Arial Narrow"/>
        </w:rPr>
        <w:t>převážně nekomerční občanská vybavenost, sloužící např. pro vzdělávání a výchovu, vědu a výzkum, sociální služby a péči o rodiny, zdravotní služby, kulturu, veřejnou správu, církevní občanskou vybavenost, ochranu obyvatelstva</w:t>
      </w:r>
    </w:p>
    <w:p w:rsidR="008631A9" w:rsidRPr="001954D9" w:rsidRDefault="008631A9" w:rsidP="008631A9">
      <w:pPr>
        <w:rPr>
          <w:rFonts w:ascii="Arial Narrow" w:eastAsiaTheme="minorHAnsi" w:hAnsi="Arial Narrow" w:cs="TimesNewRomanPS-BoldMT"/>
          <w:bCs/>
          <w:sz w:val="12"/>
          <w:szCs w:val="12"/>
          <w:lang w:eastAsia="en-US"/>
        </w:rPr>
      </w:pPr>
    </w:p>
    <w:p w:rsidR="008631A9" w:rsidRPr="004308EC" w:rsidRDefault="008631A9" w:rsidP="008631A9">
      <w:pPr>
        <w:jc w:val="both"/>
        <w:rPr>
          <w:rFonts w:ascii="Arial Narrow" w:eastAsiaTheme="minorHAnsi" w:hAnsi="Arial Narrow" w:cs="TimesNewRomanPS-BoldMT"/>
          <w:b/>
          <w:bCs/>
          <w:sz w:val="22"/>
          <w:szCs w:val="22"/>
          <w:lang w:eastAsia="en-US"/>
        </w:rPr>
      </w:pPr>
      <w:r w:rsidRPr="004308EC">
        <w:rPr>
          <w:rFonts w:ascii="Arial Narrow" w:eastAsiaTheme="minorHAnsi" w:hAnsi="Arial Narrow" w:cs="TimesNewRomanPS-BoldMT"/>
          <w:b/>
          <w:bCs/>
          <w:sz w:val="22"/>
          <w:szCs w:val="22"/>
          <w:lang w:eastAsia="en-US"/>
        </w:rPr>
        <w:t>Přípustné využití</w:t>
      </w:r>
    </w:p>
    <w:p w:rsidR="008631A9" w:rsidRPr="004308EC" w:rsidRDefault="008631A9" w:rsidP="008631A9">
      <w:pPr>
        <w:pStyle w:val="Odstavecseseznamem"/>
        <w:numPr>
          <w:ilvl w:val="0"/>
          <w:numId w:val="132"/>
        </w:numPr>
        <w:suppressAutoHyphens/>
        <w:autoSpaceDE w:val="0"/>
        <w:spacing w:after="0" w:line="240" w:lineRule="auto"/>
        <w:ind w:left="714" w:hanging="357"/>
        <w:jc w:val="both"/>
        <w:rPr>
          <w:rFonts w:ascii="Arial Narrow" w:hAnsi="Arial Narrow"/>
        </w:rPr>
      </w:pPr>
      <w:r w:rsidRPr="004308EC">
        <w:rPr>
          <w:rFonts w:ascii="Arial Narrow" w:hAnsi="Arial Narrow"/>
        </w:rPr>
        <w:t>plochy pro sport a tělovýchovu související s hlavním využitím (školní hřiště, apod.)</w:t>
      </w:r>
    </w:p>
    <w:p w:rsidR="008631A9" w:rsidRPr="004308EC" w:rsidRDefault="008631A9" w:rsidP="008631A9">
      <w:pPr>
        <w:pStyle w:val="Odstavecseseznamem"/>
        <w:numPr>
          <w:ilvl w:val="0"/>
          <w:numId w:val="132"/>
        </w:numPr>
        <w:suppressAutoHyphens/>
        <w:autoSpaceDE w:val="0"/>
        <w:spacing w:after="0" w:line="240" w:lineRule="auto"/>
        <w:ind w:left="714" w:hanging="357"/>
        <w:jc w:val="both"/>
        <w:rPr>
          <w:rFonts w:ascii="Arial Narrow" w:hAnsi="Arial Narrow"/>
        </w:rPr>
      </w:pPr>
      <w:r w:rsidRPr="004308EC">
        <w:rPr>
          <w:rFonts w:ascii="Arial Narrow" w:hAnsi="Arial Narrow"/>
        </w:rPr>
        <w:t>nezbytná technická a dopravní infrastruktura související s občanským vybavením</w:t>
      </w:r>
    </w:p>
    <w:p w:rsidR="008631A9" w:rsidRPr="004308EC" w:rsidRDefault="008631A9" w:rsidP="008631A9">
      <w:pPr>
        <w:pStyle w:val="Odstavecseseznamem"/>
        <w:numPr>
          <w:ilvl w:val="0"/>
          <w:numId w:val="132"/>
        </w:numPr>
        <w:suppressAutoHyphens/>
        <w:autoSpaceDE w:val="0"/>
        <w:spacing w:after="0" w:line="240" w:lineRule="auto"/>
        <w:ind w:left="714" w:hanging="357"/>
        <w:jc w:val="both"/>
        <w:rPr>
          <w:rFonts w:ascii="Arial Narrow" w:hAnsi="Arial Narrow"/>
        </w:rPr>
      </w:pPr>
      <w:r w:rsidRPr="004308EC">
        <w:rPr>
          <w:rFonts w:ascii="Arial Narrow" w:hAnsi="Arial Narrow"/>
        </w:rPr>
        <w:t xml:space="preserve">obchodní (komerční) vybavenost a služby doplňkového charakteru vůči hlavnímu využití </w:t>
      </w:r>
    </w:p>
    <w:p w:rsidR="008631A9" w:rsidRPr="004308EC" w:rsidRDefault="008631A9" w:rsidP="008631A9">
      <w:pPr>
        <w:pStyle w:val="Odstavecseseznamem"/>
        <w:numPr>
          <w:ilvl w:val="0"/>
          <w:numId w:val="132"/>
        </w:numPr>
        <w:suppressAutoHyphens/>
        <w:autoSpaceDE w:val="0"/>
        <w:spacing w:after="0" w:line="240" w:lineRule="auto"/>
        <w:ind w:left="714" w:hanging="357"/>
        <w:jc w:val="both"/>
        <w:rPr>
          <w:rFonts w:ascii="Arial Narrow" w:hAnsi="Arial Narrow"/>
        </w:rPr>
      </w:pPr>
      <w:r w:rsidRPr="004308EC">
        <w:rPr>
          <w:rFonts w:ascii="Arial Narrow" w:hAnsi="Arial Narrow"/>
        </w:rPr>
        <w:t>zeleň veřejná, ochranná (izolační)</w:t>
      </w:r>
    </w:p>
    <w:p w:rsidR="008631A9" w:rsidRPr="004308EC" w:rsidRDefault="008631A9" w:rsidP="008631A9">
      <w:pPr>
        <w:pStyle w:val="Odstavecseseznamem"/>
        <w:numPr>
          <w:ilvl w:val="0"/>
          <w:numId w:val="132"/>
        </w:numPr>
        <w:suppressAutoHyphens/>
        <w:autoSpaceDE w:val="0"/>
        <w:spacing w:after="0" w:line="240" w:lineRule="auto"/>
        <w:ind w:left="714" w:hanging="357"/>
        <w:jc w:val="both"/>
        <w:rPr>
          <w:rFonts w:ascii="Arial Narrow" w:hAnsi="Arial Narrow"/>
        </w:rPr>
      </w:pPr>
      <w:r w:rsidRPr="004308EC">
        <w:rPr>
          <w:rFonts w:ascii="Arial Narrow" w:hAnsi="Arial Narrow"/>
        </w:rPr>
        <w:t>veřejná prostranství</w:t>
      </w:r>
    </w:p>
    <w:p w:rsidR="008631A9" w:rsidRPr="001954D9" w:rsidRDefault="008631A9" w:rsidP="008631A9">
      <w:pPr>
        <w:rPr>
          <w:rFonts w:ascii="Arial Narrow" w:eastAsiaTheme="minorHAnsi" w:hAnsi="Arial Narrow" w:cs="TimesNewRomanPS-BoldMT"/>
          <w:b/>
          <w:bCs/>
          <w:sz w:val="12"/>
          <w:szCs w:val="12"/>
          <w:lang w:eastAsia="en-US"/>
        </w:rPr>
      </w:pPr>
    </w:p>
    <w:p w:rsidR="008631A9" w:rsidRPr="004308EC" w:rsidRDefault="008631A9" w:rsidP="008631A9">
      <w:pPr>
        <w:jc w:val="both"/>
        <w:rPr>
          <w:rFonts w:ascii="Arial Narrow" w:eastAsiaTheme="minorHAnsi" w:hAnsi="Arial Narrow" w:cs="TimesNewRomanPS-BoldMT"/>
          <w:b/>
          <w:bCs/>
          <w:sz w:val="22"/>
          <w:szCs w:val="22"/>
          <w:lang w:eastAsia="en-US"/>
        </w:rPr>
      </w:pPr>
      <w:r w:rsidRPr="004308EC">
        <w:rPr>
          <w:rFonts w:ascii="Arial Narrow" w:eastAsiaTheme="minorHAnsi" w:hAnsi="Arial Narrow" w:cs="TimesNewRomanPS-BoldMT"/>
          <w:b/>
          <w:bCs/>
          <w:sz w:val="22"/>
          <w:szCs w:val="22"/>
          <w:lang w:eastAsia="en-US"/>
        </w:rPr>
        <w:t>Nepřípustné využití</w:t>
      </w:r>
    </w:p>
    <w:p w:rsidR="008631A9" w:rsidRPr="004308EC" w:rsidRDefault="008631A9" w:rsidP="008631A9">
      <w:pPr>
        <w:pStyle w:val="Odstavecseseznamem"/>
        <w:numPr>
          <w:ilvl w:val="0"/>
          <w:numId w:val="132"/>
        </w:numPr>
        <w:suppressAutoHyphens/>
        <w:autoSpaceDE w:val="0"/>
        <w:spacing w:after="0" w:line="240" w:lineRule="auto"/>
        <w:ind w:left="714" w:hanging="357"/>
        <w:jc w:val="both"/>
        <w:rPr>
          <w:rFonts w:ascii="Arial Narrow" w:hAnsi="Arial Narrow"/>
        </w:rPr>
      </w:pPr>
      <w:r w:rsidRPr="004308EC">
        <w:rPr>
          <w:rFonts w:ascii="Arial Narrow" w:hAnsi="Arial Narrow"/>
        </w:rPr>
        <w:t>bydlení s výjimkou služebního</w:t>
      </w:r>
    </w:p>
    <w:p w:rsidR="008631A9" w:rsidRPr="004308EC" w:rsidRDefault="008631A9" w:rsidP="008631A9">
      <w:pPr>
        <w:pStyle w:val="Odstavecseseznamem"/>
        <w:numPr>
          <w:ilvl w:val="0"/>
          <w:numId w:val="132"/>
        </w:numPr>
        <w:suppressAutoHyphens/>
        <w:autoSpaceDE w:val="0"/>
        <w:spacing w:after="0" w:line="240" w:lineRule="auto"/>
        <w:ind w:left="714" w:hanging="357"/>
        <w:jc w:val="both"/>
        <w:rPr>
          <w:rFonts w:ascii="Arial Narrow" w:hAnsi="Arial Narrow"/>
        </w:rPr>
      </w:pPr>
      <w:r w:rsidRPr="004308EC">
        <w:rPr>
          <w:rFonts w:ascii="Arial Narrow" w:hAnsi="Arial Narrow"/>
        </w:rPr>
        <w:t>výroba a skladování</w:t>
      </w:r>
    </w:p>
    <w:p w:rsidR="008631A9" w:rsidRPr="004308EC" w:rsidRDefault="008631A9" w:rsidP="008631A9">
      <w:pPr>
        <w:pStyle w:val="Odstavecseseznamem"/>
        <w:numPr>
          <w:ilvl w:val="0"/>
          <w:numId w:val="132"/>
        </w:numPr>
        <w:suppressAutoHyphens/>
        <w:autoSpaceDE w:val="0"/>
        <w:spacing w:after="0" w:line="240" w:lineRule="auto"/>
        <w:ind w:left="714" w:hanging="357"/>
        <w:jc w:val="both"/>
        <w:rPr>
          <w:rFonts w:ascii="Arial Narrow" w:hAnsi="Arial Narrow"/>
        </w:rPr>
      </w:pPr>
      <w:r w:rsidRPr="004308EC">
        <w:rPr>
          <w:rFonts w:ascii="Arial Narrow" w:hAnsi="Arial Narrow"/>
        </w:rPr>
        <w:t>veškeré další stavby a činnosti nesouvisející s hlavním a přípustným využitím</w:t>
      </w:r>
    </w:p>
    <w:p w:rsidR="008631A9" w:rsidRDefault="008631A9" w:rsidP="008631A9">
      <w:pPr>
        <w:pStyle w:val="NL7"/>
      </w:pPr>
    </w:p>
    <w:p w:rsidR="008631A9" w:rsidRPr="00F04F3E" w:rsidRDefault="008631A9" w:rsidP="008631A9">
      <w:pPr>
        <w:pStyle w:val="NL7"/>
      </w:pPr>
      <w:r w:rsidRPr="00E133C7">
        <w:t>Podmínky prostorového uspořádání</w:t>
      </w:r>
      <w:r w:rsidRPr="00F04F3E">
        <w:t>:</w:t>
      </w:r>
    </w:p>
    <w:p w:rsidR="008631A9" w:rsidRPr="00D74661" w:rsidRDefault="008631A9" w:rsidP="008631A9">
      <w:pPr>
        <w:pStyle w:val="nadpisreg"/>
      </w:pPr>
      <w:r w:rsidRPr="00D74661">
        <w:t>maximální intenzita využití pozemků:</w:t>
      </w:r>
    </w:p>
    <w:p w:rsidR="008631A9" w:rsidRPr="00D74661" w:rsidRDefault="008631A9" w:rsidP="008631A9">
      <w:pPr>
        <w:pStyle w:val="Odstavecseseznamem"/>
        <w:numPr>
          <w:ilvl w:val="0"/>
          <w:numId w:val="9"/>
        </w:numPr>
        <w:tabs>
          <w:tab w:val="num" w:pos="0"/>
        </w:tabs>
        <w:suppressAutoHyphens/>
        <w:autoSpaceDE w:val="0"/>
        <w:spacing w:after="0" w:line="240" w:lineRule="auto"/>
        <w:ind w:hanging="360"/>
        <w:contextualSpacing w:val="0"/>
        <w:jc w:val="both"/>
        <w:rPr>
          <w:rFonts w:ascii="Arial Narrow" w:hAnsi="Arial Narrow"/>
        </w:rPr>
      </w:pPr>
      <w:r w:rsidRPr="00D74661">
        <w:rPr>
          <w:rFonts w:ascii="Arial Narrow" w:hAnsi="Arial Narrow"/>
        </w:rPr>
        <w:t>30 %</w:t>
      </w:r>
    </w:p>
    <w:p w:rsidR="008631A9" w:rsidRPr="00D74661" w:rsidRDefault="008631A9" w:rsidP="008631A9">
      <w:pPr>
        <w:pStyle w:val="nadpisreg"/>
      </w:pPr>
      <w:r w:rsidRPr="00D74661">
        <w:t>minimální koeficient zeleně:</w:t>
      </w:r>
    </w:p>
    <w:p w:rsidR="008631A9" w:rsidRPr="00D74661" w:rsidRDefault="008631A9" w:rsidP="008631A9">
      <w:pPr>
        <w:pStyle w:val="Odstavecseseznamem"/>
        <w:numPr>
          <w:ilvl w:val="0"/>
          <w:numId w:val="9"/>
        </w:numPr>
        <w:tabs>
          <w:tab w:val="num" w:pos="0"/>
        </w:tabs>
        <w:suppressAutoHyphens/>
        <w:autoSpaceDE w:val="0"/>
        <w:spacing w:after="0" w:line="240" w:lineRule="auto"/>
        <w:ind w:hanging="360"/>
        <w:contextualSpacing w:val="0"/>
        <w:jc w:val="both"/>
        <w:rPr>
          <w:rFonts w:ascii="Arial Narrow" w:hAnsi="Arial Narrow"/>
        </w:rPr>
      </w:pPr>
      <w:r>
        <w:rPr>
          <w:rFonts w:ascii="Arial Narrow" w:hAnsi="Arial Narrow"/>
        </w:rPr>
        <w:t>4</w:t>
      </w:r>
      <w:r w:rsidRPr="00D74661">
        <w:rPr>
          <w:rFonts w:ascii="Arial Narrow" w:hAnsi="Arial Narrow"/>
        </w:rPr>
        <w:t>0 %</w:t>
      </w:r>
    </w:p>
    <w:p w:rsidR="008631A9" w:rsidRPr="00D74661" w:rsidRDefault="008631A9" w:rsidP="008631A9">
      <w:pPr>
        <w:pStyle w:val="nadpisreg"/>
      </w:pPr>
      <w:r w:rsidRPr="00D74661">
        <w:t>maximální výška zástavby:</w:t>
      </w:r>
    </w:p>
    <w:p w:rsidR="008631A9" w:rsidRDefault="008631A9" w:rsidP="008631A9">
      <w:pPr>
        <w:pStyle w:val="Odstavecseseznamem"/>
        <w:numPr>
          <w:ilvl w:val="0"/>
          <w:numId w:val="9"/>
        </w:numPr>
        <w:tabs>
          <w:tab w:val="num" w:pos="0"/>
        </w:tabs>
        <w:suppressAutoHyphens/>
        <w:autoSpaceDE w:val="0"/>
        <w:spacing w:after="0" w:line="240" w:lineRule="auto"/>
        <w:ind w:hanging="360"/>
        <w:contextualSpacing w:val="0"/>
        <w:jc w:val="both"/>
        <w:rPr>
          <w:rFonts w:ascii="Arial Narrow" w:hAnsi="Arial Narrow"/>
        </w:rPr>
      </w:pPr>
      <w:r>
        <w:rPr>
          <w:rFonts w:ascii="Arial Narrow" w:hAnsi="Arial Narrow"/>
        </w:rPr>
        <w:t>1</w:t>
      </w:r>
      <w:r w:rsidRPr="00D74661">
        <w:rPr>
          <w:rFonts w:ascii="Arial Narrow" w:hAnsi="Arial Narrow"/>
        </w:rPr>
        <w:t xml:space="preserve"> nadzemní podlaží a podkroví</w:t>
      </w:r>
    </w:p>
    <w:p w:rsidR="008631A9" w:rsidRPr="00D74661" w:rsidRDefault="008631A9" w:rsidP="008631A9">
      <w:pPr>
        <w:pStyle w:val="Odstavecseseznamem"/>
        <w:numPr>
          <w:ilvl w:val="0"/>
          <w:numId w:val="9"/>
        </w:numPr>
        <w:tabs>
          <w:tab w:val="num" w:pos="0"/>
        </w:tabs>
        <w:suppressAutoHyphens/>
        <w:autoSpaceDE w:val="0"/>
        <w:spacing w:after="0" w:line="240" w:lineRule="auto"/>
        <w:ind w:hanging="360"/>
        <w:contextualSpacing w:val="0"/>
        <w:jc w:val="both"/>
        <w:rPr>
          <w:rFonts w:ascii="Arial Narrow" w:hAnsi="Arial Narrow"/>
        </w:rPr>
      </w:pPr>
      <w:r>
        <w:rPr>
          <w:rFonts w:ascii="Arial Narrow" w:hAnsi="Arial Narrow"/>
        </w:rPr>
        <w:t>nezvyšovat stávající výškovou hladinu – platí pro změny staveb v zastavěném území</w:t>
      </w:r>
    </w:p>
    <w:p w:rsidR="008631A9" w:rsidRPr="00D74661" w:rsidRDefault="008631A9" w:rsidP="008631A9">
      <w:pPr>
        <w:pStyle w:val="nadpisreg"/>
      </w:pPr>
      <w:r>
        <w:t>minimální velikost</w:t>
      </w:r>
      <w:r w:rsidRPr="003B4C2D">
        <w:t xml:space="preserve"> </w:t>
      </w:r>
      <w:r w:rsidRPr="00D74661">
        <w:t>stavebních pozemků:</w:t>
      </w:r>
    </w:p>
    <w:p w:rsidR="008631A9" w:rsidRDefault="008631A9" w:rsidP="008631A9">
      <w:pPr>
        <w:pStyle w:val="Odstavecseseznamem"/>
        <w:numPr>
          <w:ilvl w:val="0"/>
          <w:numId w:val="9"/>
        </w:numPr>
        <w:tabs>
          <w:tab w:val="num" w:pos="0"/>
        </w:tabs>
        <w:suppressAutoHyphens/>
        <w:autoSpaceDE w:val="0"/>
        <w:spacing w:after="0" w:line="240" w:lineRule="auto"/>
        <w:ind w:hanging="360"/>
        <w:contextualSpacing w:val="0"/>
        <w:jc w:val="both"/>
        <w:rPr>
          <w:rFonts w:ascii="Arial Narrow" w:hAnsi="Arial Narrow"/>
        </w:rPr>
      </w:pPr>
      <w:r>
        <w:rPr>
          <w:rFonts w:ascii="Arial Narrow" w:hAnsi="Arial Narrow"/>
        </w:rPr>
        <w:t>1400 m</w:t>
      </w:r>
      <w:r w:rsidRPr="003B4C2D">
        <w:rPr>
          <w:rFonts w:ascii="Arial Narrow" w:hAnsi="Arial Narrow"/>
          <w:vertAlign w:val="superscript"/>
        </w:rPr>
        <w:t>2</w:t>
      </w:r>
      <w:r>
        <w:rPr>
          <w:rFonts w:ascii="Arial Narrow" w:hAnsi="Arial Narrow"/>
        </w:rPr>
        <w:t xml:space="preserve"> – platí pro plochu Z24 (k. </w:t>
      </w:r>
      <w:proofErr w:type="spellStart"/>
      <w:r>
        <w:rPr>
          <w:rFonts w:ascii="Arial Narrow" w:hAnsi="Arial Narrow"/>
        </w:rPr>
        <w:t>ú</w:t>
      </w:r>
      <w:proofErr w:type="spellEnd"/>
      <w:r>
        <w:rPr>
          <w:rFonts w:ascii="Arial Narrow" w:hAnsi="Arial Narrow"/>
        </w:rPr>
        <w:t>. Olbramovice)</w:t>
      </w:r>
    </w:p>
    <w:p w:rsidR="008631A9" w:rsidRPr="00D74661" w:rsidRDefault="008631A9" w:rsidP="008631A9">
      <w:pPr>
        <w:pStyle w:val="Odstavecseseznamem"/>
        <w:numPr>
          <w:ilvl w:val="0"/>
          <w:numId w:val="9"/>
        </w:numPr>
        <w:tabs>
          <w:tab w:val="num" w:pos="0"/>
        </w:tabs>
        <w:suppressAutoHyphens/>
        <w:autoSpaceDE w:val="0"/>
        <w:spacing w:after="0" w:line="240" w:lineRule="auto"/>
        <w:ind w:hanging="360"/>
        <w:contextualSpacing w:val="0"/>
        <w:jc w:val="both"/>
        <w:rPr>
          <w:rFonts w:ascii="Arial Narrow" w:hAnsi="Arial Narrow"/>
        </w:rPr>
      </w:pPr>
      <w:r>
        <w:rPr>
          <w:rFonts w:ascii="Arial Narrow" w:hAnsi="Arial Narrow"/>
        </w:rPr>
        <w:t>pro ostatní případy (změny staveb) není stanoveno</w:t>
      </w:r>
    </w:p>
    <w:p w:rsidR="008631A9" w:rsidRPr="004308EC" w:rsidRDefault="008631A9" w:rsidP="008631A9">
      <w:pPr>
        <w:keepNext/>
        <w:spacing w:line="228" w:lineRule="auto"/>
        <w:jc w:val="both"/>
        <w:rPr>
          <w:rFonts w:ascii="Arial Narrow" w:hAnsi="Arial Narrow" w:cs="Times New Roman"/>
          <w:i/>
          <w:sz w:val="22"/>
          <w:szCs w:val="22"/>
          <w:u w:val="single"/>
          <w:lang w:eastAsia="en-US"/>
        </w:rPr>
      </w:pPr>
    </w:p>
    <w:p w:rsidR="008631A9" w:rsidRPr="004308EC" w:rsidRDefault="008631A9" w:rsidP="008631A9">
      <w:pPr>
        <w:spacing w:after="200" w:line="276" w:lineRule="auto"/>
        <w:rPr>
          <w:rFonts w:asciiTheme="minorHAnsi" w:eastAsiaTheme="minorHAnsi" w:hAnsiTheme="minorHAnsi" w:cstheme="minorBidi"/>
          <w:sz w:val="22"/>
          <w:szCs w:val="22"/>
          <w:lang w:eastAsia="en-US"/>
        </w:rPr>
      </w:pPr>
    </w:p>
    <w:p w:rsidR="008D70A2" w:rsidRDefault="008D70A2">
      <w:r>
        <w:br w:type="page"/>
      </w:r>
    </w:p>
    <w:tbl>
      <w:tblPr>
        <w:tblW w:w="8930" w:type="dxa"/>
        <w:jc w:val="cente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tblPr>
      <w:tblGrid>
        <w:gridCol w:w="1064"/>
        <w:gridCol w:w="2480"/>
        <w:gridCol w:w="5386"/>
      </w:tblGrid>
      <w:tr w:rsidR="008631A9" w:rsidRPr="004308EC" w:rsidTr="006E14F3">
        <w:trPr>
          <w:jc w:val="center"/>
        </w:trPr>
        <w:tc>
          <w:tcPr>
            <w:tcW w:w="1064" w:type="dxa"/>
          </w:tcPr>
          <w:p w:rsidR="008631A9" w:rsidRPr="004308EC" w:rsidRDefault="008631A9" w:rsidP="006E14F3">
            <w:pPr>
              <w:tabs>
                <w:tab w:val="left" w:pos="1276"/>
                <w:tab w:val="right" w:leader="dot" w:pos="9062"/>
              </w:tabs>
              <w:jc w:val="both"/>
              <w:rPr>
                <w:rFonts w:ascii="Arial Narrow" w:hAnsi="Arial Narrow" w:cs="Times New Roman"/>
                <w:i/>
                <w:color w:val="000000"/>
                <w:lang w:eastAsia="en-US"/>
              </w:rPr>
            </w:pPr>
            <w:r w:rsidRPr="004308EC">
              <w:rPr>
                <w:rFonts w:ascii="Arial Narrow" w:hAnsi="Arial Narrow" w:cs="Times New Roman"/>
                <w:i/>
                <w:color w:val="000000"/>
                <w:lang w:eastAsia="en-US"/>
              </w:rPr>
              <w:lastRenderedPageBreak/>
              <w:t>kód plochy</w:t>
            </w:r>
          </w:p>
        </w:tc>
        <w:tc>
          <w:tcPr>
            <w:tcW w:w="2480" w:type="dxa"/>
          </w:tcPr>
          <w:p w:rsidR="008631A9" w:rsidRPr="004308EC" w:rsidRDefault="008631A9" w:rsidP="006E14F3">
            <w:pPr>
              <w:tabs>
                <w:tab w:val="left" w:pos="1276"/>
                <w:tab w:val="right" w:leader="dot" w:pos="9062"/>
              </w:tabs>
              <w:jc w:val="both"/>
              <w:rPr>
                <w:rFonts w:ascii="Arial Narrow" w:hAnsi="Arial Narrow" w:cs="Times New Roman"/>
                <w:i/>
                <w:color w:val="000000"/>
                <w:lang w:eastAsia="en-US"/>
              </w:rPr>
            </w:pPr>
            <w:r w:rsidRPr="004308EC">
              <w:rPr>
                <w:rFonts w:ascii="Arial Narrow" w:hAnsi="Arial Narrow" w:cs="Times New Roman"/>
                <w:i/>
                <w:color w:val="000000"/>
                <w:lang w:eastAsia="en-US"/>
              </w:rPr>
              <w:t xml:space="preserve">plocha dle </w:t>
            </w:r>
            <w:proofErr w:type="spellStart"/>
            <w:r w:rsidRPr="004308EC">
              <w:rPr>
                <w:rFonts w:ascii="Arial Narrow" w:hAnsi="Arial Narrow" w:cs="Times New Roman"/>
                <w:i/>
                <w:color w:val="000000"/>
                <w:lang w:eastAsia="en-US"/>
              </w:rPr>
              <w:t>vyhl</w:t>
            </w:r>
            <w:proofErr w:type="spellEnd"/>
            <w:r w:rsidRPr="004308EC">
              <w:rPr>
                <w:rFonts w:ascii="Arial Narrow" w:hAnsi="Arial Narrow" w:cs="Times New Roman"/>
                <w:i/>
                <w:color w:val="000000"/>
                <w:lang w:eastAsia="en-US"/>
              </w:rPr>
              <w:t>. 501/2006 Sb.</w:t>
            </w:r>
          </w:p>
        </w:tc>
        <w:tc>
          <w:tcPr>
            <w:tcW w:w="5386" w:type="dxa"/>
          </w:tcPr>
          <w:p w:rsidR="008631A9" w:rsidRPr="004308EC" w:rsidRDefault="008631A9" w:rsidP="006E14F3">
            <w:pPr>
              <w:tabs>
                <w:tab w:val="left" w:pos="1276"/>
                <w:tab w:val="right" w:leader="dot" w:pos="9062"/>
              </w:tabs>
              <w:jc w:val="both"/>
              <w:rPr>
                <w:rFonts w:ascii="Arial Narrow" w:hAnsi="Arial Narrow" w:cs="Times New Roman"/>
                <w:i/>
                <w:color w:val="000000"/>
                <w:lang w:eastAsia="en-US"/>
              </w:rPr>
            </w:pPr>
            <w:r w:rsidRPr="004308EC">
              <w:rPr>
                <w:rFonts w:ascii="Arial Narrow" w:hAnsi="Arial Narrow" w:cs="Times New Roman"/>
                <w:i/>
                <w:color w:val="000000"/>
                <w:lang w:eastAsia="en-US"/>
              </w:rPr>
              <w:t>legenda hlavního výkresu (typ plochy dle MINIS)</w:t>
            </w:r>
          </w:p>
        </w:tc>
      </w:tr>
      <w:tr w:rsidR="008631A9" w:rsidRPr="004308EC" w:rsidTr="006E14F3">
        <w:trPr>
          <w:jc w:val="center"/>
        </w:trPr>
        <w:tc>
          <w:tcPr>
            <w:tcW w:w="1064" w:type="dxa"/>
            <w:shd w:val="clear" w:color="auto" w:fill="FFB2FF"/>
          </w:tcPr>
          <w:p w:rsidR="008631A9" w:rsidRPr="004308EC" w:rsidRDefault="008631A9" w:rsidP="006E14F3">
            <w:pPr>
              <w:tabs>
                <w:tab w:val="left" w:pos="1276"/>
                <w:tab w:val="right" w:leader="dot" w:pos="9062"/>
              </w:tabs>
              <w:jc w:val="both"/>
              <w:rPr>
                <w:rFonts w:ascii="Arial Narrow" w:hAnsi="Arial Narrow" w:cs="Times New Roman"/>
                <w:b/>
                <w:color w:val="000000"/>
                <w:lang w:eastAsia="en-US"/>
              </w:rPr>
            </w:pPr>
            <w:r w:rsidRPr="004308EC">
              <w:rPr>
                <w:rFonts w:ascii="Arial Narrow" w:hAnsi="Arial Narrow" w:cs="Times New Roman"/>
                <w:b/>
                <w:color w:val="000000"/>
                <w:lang w:eastAsia="en-US"/>
              </w:rPr>
              <w:t>OM</w:t>
            </w:r>
          </w:p>
        </w:tc>
        <w:tc>
          <w:tcPr>
            <w:tcW w:w="2480" w:type="dxa"/>
          </w:tcPr>
          <w:p w:rsidR="008631A9" w:rsidRPr="004308EC" w:rsidRDefault="008631A9" w:rsidP="006E14F3">
            <w:pPr>
              <w:tabs>
                <w:tab w:val="left" w:pos="1276"/>
                <w:tab w:val="right" w:leader="dot" w:pos="9062"/>
              </w:tabs>
              <w:jc w:val="both"/>
              <w:rPr>
                <w:rFonts w:ascii="Arial Narrow" w:hAnsi="Arial Narrow" w:cs="Times New Roman"/>
                <w:color w:val="000000"/>
                <w:lang w:eastAsia="en-US"/>
              </w:rPr>
            </w:pPr>
            <w:r w:rsidRPr="004308EC">
              <w:rPr>
                <w:rFonts w:ascii="Arial Narrow" w:hAnsi="Arial Narrow" w:cs="Times New Roman"/>
                <w:color w:val="000000"/>
                <w:lang w:eastAsia="en-US"/>
              </w:rPr>
              <w:t>občanské vybavení (§6)</w:t>
            </w:r>
          </w:p>
        </w:tc>
        <w:tc>
          <w:tcPr>
            <w:tcW w:w="5386" w:type="dxa"/>
          </w:tcPr>
          <w:p w:rsidR="008631A9" w:rsidRPr="004308EC" w:rsidRDefault="008631A9" w:rsidP="006E14F3">
            <w:pPr>
              <w:tabs>
                <w:tab w:val="left" w:pos="1276"/>
                <w:tab w:val="right" w:leader="dot" w:pos="9062"/>
              </w:tabs>
              <w:jc w:val="both"/>
              <w:rPr>
                <w:rFonts w:ascii="Arial Narrow" w:hAnsi="Arial Narrow" w:cs="Times New Roman"/>
                <w:b/>
                <w:color w:val="000000"/>
                <w:lang w:eastAsia="en-US"/>
              </w:rPr>
            </w:pPr>
            <w:r w:rsidRPr="004308EC">
              <w:rPr>
                <w:rFonts w:ascii="Arial Narrow" w:hAnsi="Arial Narrow" w:cs="Times New Roman"/>
                <w:b/>
                <w:caps/>
                <w:color w:val="000000"/>
                <w:lang w:eastAsia="en-US"/>
              </w:rPr>
              <w:t>občanské vybavení – komerční zařízení malá a střední</w:t>
            </w:r>
          </w:p>
        </w:tc>
      </w:tr>
    </w:tbl>
    <w:p w:rsidR="008631A9" w:rsidRPr="00AE0D25" w:rsidRDefault="008631A9" w:rsidP="008631A9">
      <w:pPr>
        <w:rPr>
          <w:rFonts w:ascii="Arial Narrow" w:eastAsiaTheme="minorHAnsi" w:hAnsi="Arial Narrow" w:cs="TimesNewRomanPS-BoldMT"/>
          <w:bCs/>
          <w:sz w:val="16"/>
          <w:szCs w:val="16"/>
          <w:lang w:eastAsia="en-US"/>
        </w:rPr>
      </w:pPr>
    </w:p>
    <w:p w:rsidR="008631A9" w:rsidRPr="002D5901" w:rsidRDefault="008631A9" w:rsidP="008631A9">
      <w:pPr>
        <w:spacing w:after="120"/>
        <w:jc w:val="both"/>
        <w:rPr>
          <w:rFonts w:ascii="Arial Narrow" w:eastAsiaTheme="minorHAnsi" w:hAnsi="Arial Narrow" w:cs="TimesNewRomanPS-BoldMT"/>
          <w:bCs/>
          <w:i/>
          <w:sz w:val="22"/>
          <w:szCs w:val="22"/>
          <w:u w:val="single"/>
          <w:lang w:eastAsia="en-US"/>
        </w:rPr>
      </w:pPr>
      <w:r w:rsidRPr="002D5901">
        <w:rPr>
          <w:rFonts w:ascii="Arial Narrow" w:eastAsiaTheme="minorHAnsi" w:hAnsi="Arial Narrow" w:cs="TimesNewRomanPS-BoldMT"/>
          <w:bCs/>
          <w:i/>
          <w:sz w:val="22"/>
          <w:szCs w:val="22"/>
          <w:u w:val="single"/>
          <w:lang w:eastAsia="en-US"/>
        </w:rPr>
        <w:t>Podmínky pro využití ploch:</w:t>
      </w:r>
    </w:p>
    <w:p w:rsidR="008631A9" w:rsidRPr="004308EC" w:rsidRDefault="008631A9" w:rsidP="008631A9">
      <w:pPr>
        <w:jc w:val="both"/>
        <w:rPr>
          <w:rFonts w:ascii="Arial Narrow" w:eastAsiaTheme="minorHAnsi" w:hAnsi="Arial Narrow" w:cs="TimesNewRomanPS-BoldMT"/>
          <w:b/>
          <w:bCs/>
          <w:sz w:val="22"/>
          <w:szCs w:val="22"/>
          <w:lang w:eastAsia="en-US"/>
        </w:rPr>
      </w:pPr>
      <w:r w:rsidRPr="004308EC">
        <w:rPr>
          <w:rFonts w:ascii="Arial Narrow" w:eastAsiaTheme="minorHAnsi" w:hAnsi="Arial Narrow" w:cs="TimesNewRomanPS-BoldMT"/>
          <w:b/>
          <w:bCs/>
          <w:sz w:val="22"/>
          <w:szCs w:val="22"/>
          <w:lang w:eastAsia="en-US"/>
        </w:rPr>
        <w:t>Hlavní využití</w:t>
      </w:r>
    </w:p>
    <w:p w:rsidR="008631A9" w:rsidRPr="004308EC" w:rsidRDefault="008631A9" w:rsidP="008631A9">
      <w:pPr>
        <w:pStyle w:val="Odstavecseseznamem"/>
        <w:numPr>
          <w:ilvl w:val="0"/>
          <w:numId w:val="132"/>
        </w:numPr>
        <w:suppressAutoHyphens/>
        <w:autoSpaceDE w:val="0"/>
        <w:spacing w:after="0" w:line="240" w:lineRule="auto"/>
        <w:ind w:left="714" w:hanging="357"/>
        <w:jc w:val="both"/>
        <w:rPr>
          <w:rFonts w:ascii="Arial Narrow" w:hAnsi="Arial Narrow"/>
        </w:rPr>
      </w:pPr>
      <w:r w:rsidRPr="004308EC">
        <w:rPr>
          <w:rFonts w:ascii="Arial Narrow" w:hAnsi="Arial Narrow"/>
        </w:rPr>
        <w:t xml:space="preserve">plochy komerční občanské vybavenosti </w:t>
      </w:r>
      <w:r w:rsidRPr="004308EC">
        <w:rPr>
          <w:rFonts w:ascii="Arial Narrow" w:hAnsi="Arial Narrow" w:cs="TimesNewRomanPS-BoldMT"/>
          <w:bCs/>
        </w:rPr>
        <w:t xml:space="preserve">(obchod, administrativa, ubytování, stravování), supermarkety a </w:t>
      </w:r>
      <w:r w:rsidRPr="00566A9E">
        <w:rPr>
          <w:rFonts w:ascii="Arial Narrow" w:hAnsi="Arial Narrow"/>
        </w:rPr>
        <w:t>obdobné</w:t>
      </w:r>
      <w:r w:rsidRPr="004308EC">
        <w:rPr>
          <w:rFonts w:ascii="Arial Narrow" w:hAnsi="Arial Narrow" w:cs="TimesNewRomanPS-BoldMT"/>
          <w:bCs/>
        </w:rPr>
        <w:t xml:space="preserve"> komerčně obchodní areály</w:t>
      </w:r>
      <w:r w:rsidRPr="004308EC">
        <w:rPr>
          <w:rFonts w:ascii="Arial Narrow" w:hAnsi="Arial Narrow"/>
        </w:rPr>
        <w:t>, nerušící služby, drobná a řemeslná (manufakturní) výroba</w:t>
      </w:r>
    </w:p>
    <w:p w:rsidR="008631A9" w:rsidRPr="00AE0D25" w:rsidRDefault="008631A9" w:rsidP="008631A9">
      <w:pPr>
        <w:rPr>
          <w:rFonts w:ascii="Arial Narrow" w:eastAsiaTheme="minorHAnsi" w:hAnsi="Arial Narrow" w:cs="TimesNewRomanPS-BoldMT"/>
          <w:bCs/>
          <w:sz w:val="16"/>
          <w:szCs w:val="16"/>
          <w:lang w:eastAsia="en-US"/>
        </w:rPr>
      </w:pPr>
    </w:p>
    <w:p w:rsidR="008631A9" w:rsidRPr="004308EC" w:rsidRDefault="008631A9" w:rsidP="008631A9">
      <w:pPr>
        <w:jc w:val="both"/>
        <w:rPr>
          <w:rFonts w:ascii="Arial Narrow" w:eastAsiaTheme="minorHAnsi" w:hAnsi="Arial Narrow" w:cs="TimesNewRomanPS-BoldMT"/>
          <w:b/>
          <w:bCs/>
          <w:sz w:val="22"/>
          <w:szCs w:val="22"/>
          <w:lang w:eastAsia="en-US"/>
        </w:rPr>
      </w:pPr>
      <w:r w:rsidRPr="004308EC">
        <w:rPr>
          <w:rFonts w:ascii="Arial Narrow" w:eastAsiaTheme="minorHAnsi" w:hAnsi="Arial Narrow" w:cs="TimesNewRomanPS-BoldMT"/>
          <w:b/>
          <w:bCs/>
          <w:sz w:val="22"/>
          <w:szCs w:val="22"/>
          <w:lang w:eastAsia="en-US"/>
        </w:rPr>
        <w:t>Přípustné využití</w:t>
      </w:r>
    </w:p>
    <w:p w:rsidR="008631A9" w:rsidRPr="004308EC" w:rsidRDefault="008631A9" w:rsidP="008631A9">
      <w:pPr>
        <w:pStyle w:val="Odstavecseseznamem"/>
        <w:numPr>
          <w:ilvl w:val="0"/>
          <w:numId w:val="132"/>
        </w:numPr>
        <w:suppressAutoHyphens/>
        <w:autoSpaceDE w:val="0"/>
        <w:spacing w:after="0" w:line="240" w:lineRule="auto"/>
        <w:ind w:left="714" w:hanging="357"/>
        <w:jc w:val="both"/>
        <w:rPr>
          <w:rFonts w:ascii="Arial Narrow" w:hAnsi="Arial Narrow"/>
        </w:rPr>
      </w:pPr>
      <w:r w:rsidRPr="004308EC">
        <w:rPr>
          <w:rFonts w:ascii="Arial Narrow" w:hAnsi="Arial Narrow"/>
        </w:rPr>
        <w:t xml:space="preserve">nezbytná technická a dopravní infrastruktura související s občanským vybavením </w:t>
      </w:r>
    </w:p>
    <w:p w:rsidR="008631A9" w:rsidRPr="004308EC" w:rsidRDefault="008631A9" w:rsidP="008631A9">
      <w:pPr>
        <w:pStyle w:val="Odstavecseseznamem"/>
        <w:numPr>
          <w:ilvl w:val="0"/>
          <w:numId w:val="132"/>
        </w:numPr>
        <w:suppressAutoHyphens/>
        <w:autoSpaceDE w:val="0"/>
        <w:spacing w:after="0" w:line="240" w:lineRule="auto"/>
        <w:ind w:left="714" w:hanging="357"/>
        <w:jc w:val="both"/>
        <w:rPr>
          <w:rFonts w:ascii="Arial Narrow" w:hAnsi="Arial Narrow"/>
        </w:rPr>
      </w:pPr>
      <w:r w:rsidRPr="004308EC">
        <w:rPr>
          <w:rFonts w:ascii="Arial Narrow" w:hAnsi="Arial Narrow"/>
        </w:rPr>
        <w:t>zeleň veřejná, ochranná (izolační)</w:t>
      </w:r>
    </w:p>
    <w:p w:rsidR="008631A9" w:rsidRPr="004308EC" w:rsidRDefault="008631A9" w:rsidP="008631A9">
      <w:pPr>
        <w:pStyle w:val="Odstavecseseznamem"/>
        <w:numPr>
          <w:ilvl w:val="0"/>
          <w:numId w:val="132"/>
        </w:numPr>
        <w:suppressAutoHyphens/>
        <w:autoSpaceDE w:val="0"/>
        <w:spacing w:after="0" w:line="240" w:lineRule="auto"/>
        <w:ind w:left="714" w:hanging="357"/>
        <w:jc w:val="both"/>
        <w:rPr>
          <w:rFonts w:ascii="Arial Narrow" w:hAnsi="Arial Narrow"/>
        </w:rPr>
      </w:pPr>
      <w:r w:rsidRPr="004308EC">
        <w:rPr>
          <w:rFonts w:ascii="Arial Narrow" w:hAnsi="Arial Narrow"/>
        </w:rPr>
        <w:t>veřejná prostranství</w:t>
      </w:r>
    </w:p>
    <w:p w:rsidR="008631A9" w:rsidRPr="00AE0D25" w:rsidRDefault="008631A9" w:rsidP="008631A9">
      <w:pPr>
        <w:rPr>
          <w:rFonts w:ascii="Arial Narrow" w:eastAsiaTheme="minorHAnsi" w:hAnsi="Arial Narrow" w:cs="TimesNewRomanPS-BoldMT"/>
          <w:b/>
          <w:bCs/>
          <w:sz w:val="16"/>
          <w:szCs w:val="16"/>
          <w:lang w:eastAsia="en-US"/>
        </w:rPr>
      </w:pPr>
    </w:p>
    <w:p w:rsidR="008631A9" w:rsidRPr="004308EC" w:rsidRDefault="008631A9" w:rsidP="008631A9">
      <w:pPr>
        <w:jc w:val="both"/>
        <w:rPr>
          <w:rFonts w:ascii="Arial Narrow" w:eastAsiaTheme="minorHAnsi" w:hAnsi="Arial Narrow" w:cs="TimesNewRomanPS-BoldMT"/>
          <w:b/>
          <w:bCs/>
          <w:sz w:val="22"/>
          <w:szCs w:val="22"/>
          <w:lang w:eastAsia="en-US"/>
        </w:rPr>
      </w:pPr>
      <w:r w:rsidRPr="004308EC">
        <w:rPr>
          <w:rFonts w:ascii="Arial Narrow" w:eastAsiaTheme="minorHAnsi" w:hAnsi="Arial Narrow" w:cs="TimesNewRomanPS-BoldMT"/>
          <w:b/>
          <w:bCs/>
          <w:sz w:val="22"/>
          <w:szCs w:val="22"/>
          <w:lang w:eastAsia="en-US"/>
        </w:rPr>
        <w:t>Nepřípustné využití</w:t>
      </w:r>
    </w:p>
    <w:p w:rsidR="008631A9" w:rsidRPr="004308EC" w:rsidRDefault="008631A9" w:rsidP="008631A9">
      <w:pPr>
        <w:pStyle w:val="Odstavecseseznamem"/>
        <w:numPr>
          <w:ilvl w:val="0"/>
          <w:numId w:val="132"/>
        </w:numPr>
        <w:suppressAutoHyphens/>
        <w:autoSpaceDE w:val="0"/>
        <w:spacing w:after="0" w:line="240" w:lineRule="auto"/>
        <w:ind w:left="714" w:hanging="357"/>
        <w:jc w:val="both"/>
        <w:rPr>
          <w:rFonts w:ascii="Arial Narrow" w:hAnsi="Arial Narrow"/>
        </w:rPr>
      </w:pPr>
      <w:r w:rsidRPr="004308EC">
        <w:rPr>
          <w:rFonts w:ascii="Arial Narrow" w:hAnsi="Arial Narrow"/>
        </w:rPr>
        <w:t>bydlení s výjimkou služebního</w:t>
      </w:r>
    </w:p>
    <w:p w:rsidR="008631A9" w:rsidRPr="004308EC" w:rsidRDefault="008631A9" w:rsidP="008631A9">
      <w:pPr>
        <w:pStyle w:val="Odstavecseseznamem"/>
        <w:numPr>
          <w:ilvl w:val="0"/>
          <w:numId w:val="132"/>
        </w:numPr>
        <w:suppressAutoHyphens/>
        <w:autoSpaceDE w:val="0"/>
        <w:spacing w:after="0" w:line="240" w:lineRule="auto"/>
        <w:ind w:left="714" w:hanging="357"/>
        <w:jc w:val="both"/>
        <w:rPr>
          <w:rFonts w:ascii="Arial Narrow" w:hAnsi="Arial Narrow"/>
        </w:rPr>
      </w:pPr>
      <w:r w:rsidRPr="004308EC">
        <w:rPr>
          <w:rFonts w:ascii="Arial Narrow" w:hAnsi="Arial Narrow"/>
        </w:rPr>
        <w:t>výroba s výjimkou drobné nerušící (viz hlavní využití)</w:t>
      </w:r>
    </w:p>
    <w:p w:rsidR="008631A9" w:rsidRPr="004308EC" w:rsidRDefault="008631A9" w:rsidP="008631A9">
      <w:pPr>
        <w:pStyle w:val="Odstavecseseznamem"/>
        <w:numPr>
          <w:ilvl w:val="0"/>
          <w:numId w:val="132"/>
        </w:numPr>
        <w:suppressAutoHyphens/>
        <w:autoSpaceDE w:val="0"/>
        <w:spacing w:after="0" w:line="240" w:lineRule="auto"/>
        <w:ind w:left="714" w:hanging="357"/>
        <w:jc w:val="both"/>
        <w:rPr>
          <w:rFonts w:ascii="Arial Narrow" w:hAnsi="Arial Narrow"/>
        </w:rPr>
      </w:pPr>
      <w:r w:rsidRPr="004308EC">
        <w:rPr>
          <w:rFonts w:ascii="Arial Narrow" w:hAnsi="Arial Narrow"/>
        </w:rPr>
        <w:t>veškeré další stavby a činnosti nesouvisející s hlavním a přípustným využitím</w:t>
      </w:r>
    </w:p>
    <w:p w:rsidR="008631A9" w:rsidRDefault="008631A9" w:rsidP="008631A9">
      <w:pPr>
        <w:pStyle w:val="NL7"/>
      </w:pPr>
    </w:p>
    <w:p w:rsidR="008631A9" w:rsidRPr="00F04F3E" w:rsidRDefault="008631A9" w:rsidP="008631A9">
      <w:pPr>
        <w:pStyle w:val="NL7"/>
      </w:pPr>
      <w:r w:rsidRPr="00E133C7">
        <w:t>Podmínky prostorového uspořádání</w:t>
      </w:r>
      <w:r w:rsidRPr="00F04F3E">
        <w:t>:</w:t>
      </w:r>
    </w:p>
    <w:p w:rsidR="008631A9" w:rsidRPr="00D74661" w:rsidRDefault="008631A9" w:rsidP="008631A9">
      <w:pPr>
        <w:pStyle w:val="nadpisreg"/>
      </w:pPr>
      <w:r w:rsidRPr="00D74661">
        <w:t>maximální intenzita využití pozemků:</w:t>
      </w:r>
    </w:p>
    <w:p w:rsidR="008631A9" w:rsidRPr="00D74661" w:rsidRDefault="008631A9" w:rsidP="008631A9">
      <w:pPr>
        <w:pStyle w:val="Odstavecseseznamem"/>
        <w:numPr>
          <w:ilvl w:val="0"/>
          <w:numId w:val="9"/>
        </w:numPr>
        <w:tabs>
          <w:tab w:val="num" w:pos="0"/>
        </w:tabs>
        <w:suppressAutoHyphens/>
        <w:autoSpaceDE w:val="0"/>
        <w:spacing w:after="0" w:line="240" w:lineRule="auto"/>
        <w:ind w:hanging="360"/>
        <w:contextualSpacing w:val="0"/>
        <w:jc w:val="both"/>
        <w:rPr>
          <w:rFonts w:ascii="Arial Narrow" w:hAnsi="Arial Narrow"/>
        </w:rPr>
      </w:pPr>
      <w:r>
        <w:rPr>
          <w:rFonts w:ascii="Arial Narrow" w:hAnsi="Arial Narrow"/>
        </w:rPr>
        <w:t>4</w:t>
      </w:r>
      <w:r w:rsidRPr="00D74661">
        <w:rPr>
          <w:rFonts w:ascii="Arial Narrow" w:hAnsi="Arial Narrow"/>
        </w:rPr>
        <w:t>0 %</w:t>
      </w:r>
    </w:p>
    <w:p w:rsidR="008631A9" w:rsidRPr="00D74661" w:rsidRDefault="008631A9" w:rsidP="008631A9">
      <w:pPr>
        <w:pStyle w:val="nadpisreg"/>
      </w:pPr>
      <w:r w:rsidRPr="00D74661">
        <w:t>minimální koeficient zeleně:</w:t>
      </w:r>
    </w:p>
    <w:p w:rsidR="008631A9" w:rsidRPr="00D74661" w:rsidRDefault="008631A9" w:rsidP="008631A9">
      <w:pPr>
        <w:pStyle w:val="Odstavecseseznamem"/>
        <w:numPr>
          <w:ilvl w:val="0"/>
          <w:numId w:val="9"/>
        </w:numPr>
        <w:tabs>
          <w:tab w:val="num" w:pos="0"/>
        </w:tabs>
        <w:suppressAutoHyphens/>
        <w:autoSpaceDE w:val="0"/>
        <w:spacing w:after="0" w:line="240" w:lineRule="auto"/>
        <w:ind w:hanging="360"/>
        <w:contextualSpacing w:val="0"/>
        <w:jc w:val="both"/>
        <w:rPr>
          <w:rFonts w:ascii="Arial Narrow" w:hAnsi="Arial Narrow"/>
        </w:rPr>
      </w:pPr>
      <w:r>
        <w:rPr>
          <w:rFonts w:ascii="Arial Narrow" w:hAnsi="Arial Narrow"/>
        </w:rPr>
        <w:t>4</w:t>
      </w:r>
      <w:r w:rsidRPr="00D74661">
        <w:rPr>
          <w:rFonts w:ascii="Arial Narrow" w:hAnsi="Arial Narrow"/>
        </w:rPr>
        <w:t>0 %</w:t>
      </w:r>
    </w:p>
    <w:p w:rsidR="008631A9" w:rsidRPr="00D74661" w:rsidRDefault="008631A9" w:rsidP="008631A9">
      <w:pPr>
        <w:pStyle w:val="nadpisreg"/>
      </w:pPr>
      <w:r w:rsidRPr="00D74661">
        <w:t>maximální výška zástavby:</w:t>
      </w:r>
    </w:p>
    <w:p w:rsidR="008631A9" w:rsidRDefault="008631A9" w:rsidP="008631A9">
      <w:pPr>
        <w:pStyle w:val="Odstavecseseznamem"/>
        <w:numPr>
          <w:ilvl w:val="0"/>
          <w:numId w:val="9"/>
        </w:numPr>
        <w:tabs>
          <w:tab w:val="num" w:pos="0"/>
        </w:tabs>
        <w:suppressAutoHyphens/>
        <w:autoSpaceDE w:val="0"/>
        <w:spacing w:after="0" w:line="240" w:lineRule="auto"/>
        <w:ind w:hanging="360"/>
        <w:contextualSpacing w:val="0"/>
        <w:jc w:val="both"/>
        <w:rPr>
          <w:rFonts w:ascii="Arial Narrow" w:hAnsi="Arial Narrow"/>
        </w:rPr>
      </w:pPr>
      <w:r>
        <w:rPr>
          <w:rFonts w:ascii="Arial Narrow" w:hAnsi="Arial Narrow"/>
        </w:rPr>
        <w:t>1</w:t>
      </w:r>
      <w:r w:rsidRPr="00D74661">
        <w:rPr>
          <w:rFonts w:ascii="Arial Narrow" w:hAnsi="Arial Narrow"/>
        </w:rPr>
        <w:t xml:space="preserve"> nadzemní podlaží a podkroví</w:t>
      </w:r>
    </w:p>
    <w:p w:rsidR="008631A9" w:rsidRPr="00D74661" w:rsidRDefault="008631A9" w:rsidP="008631A9">
      <w:pPr>
        <w:pStyle w:val="Odstavecseseznamem"/>
        <w:numPr>
          <w:ilvl w:val="0"/>
          <w:numId w:val="9"/>
        </w:numPr>
        <w:tabs>
          <w:tab w:val="num" w:pos="0"/>
        </w:tabs>
        <w:suppressAutoHyphens/>
        <w:autoSpaceDE w:val="0"/>
        <w:spacing w:after="0" w:line="240" w:lineRule="auto"/>
        <w:ind w:hanging="360"/>
        <w:contextualSpacing w:val="0"/>
        <w:jc w:val="both"/>
        <w:rPr>
          <w:rFonts w:ascii="Arial Narrow" w:hAnsi="Arial Narrow"/>
        </w:rPr>
      </w:pPr>
      <w:r>
        <w:rPr>
          <w:rFonts w:ascii="Arial Narrow" w:hAnsi="Arial Narrow"/>
        </w:rPr>
        <w:t>nezvyšovat stávající výškovou hladinu – platí pro změny staveb v zastavěném území</w:t>
      </w:r>
    </w:p>
    <w:p w:rsidR="008631A9" w:rsidRPr="00D74661" w:rsidRDefault="008631A9" w:rsidP="008631A9">
      <w:pPr>
        <w:pStyle w:val="nadpisreg"/>
      </w:pPr>
      <w:r>
        <w:t>minimální velikost</w:t>
      </w:r>
      <w:r w:rsidRPr="003B4C2D">
        <w:t xml:space="preserve"> </w:t>
      </w:r>
      <w:r w:rsidRPr="00D74661">
        <w:t>stavebních pozemků:</w:t>
      </w:r>
    </w:p>
    <w:p w:rsidR="008631A9" w:rsidRPr="00D74661" w:rsidRDefault="008631A9" w:rsidP="008631A9">
      <w:pPr>
        <w:pStyle w:val="Odstavecseseznamem"/>
        <w:numPr>
          <w:ilvl w:val="0"/>
          <w:numId w:val="9"/>
        </w:numPr>
        <w:tabs>
          <w:tab w:val="num" w:pos="0"/>
        </w:tabs>
        <w:suppressAutoHyphens/>
        <w:autoSpaceDE w:val="0"/>
        <w:spacing w:after="0" w:line="240" w:lineRule="auto"/>
        <w:ind w:hanging="360"/>
        <w:contextualSpacing w:val="0"/>
        <w:jc w:val="both"/>
        <w:rPr>
          <w:rFonts w:ascii="Arial Narrow" w:hAnsi="Arial Narrow"/>
        </w:rPr>
      </w:pPr>
      <w:r>
        <w:rPr>
          <w:rFonts w:ascii="Arial Narrow" w:hAnsi="Arial Narrow"/>
        </w:rPr>
        <w:t>není stanoveno</w:t>
      </w:r>
    </w:p>
    <w:p w:rsidR="008631A9" w:rsidRPr="004308EC" w:rsidRDefault="008631A9" w:rsidP="008631A9">
      <w:pPr>
        <w:spacing w:after="200" w:line="276" w:lineRule="auto"/>
        <w:rPr>
          <w:rFonts w:asciiTheme="minorHAnsi" w:eastAsiaTheme="minorHAnsi" w:hAnsiTheme="minorHAnsi" w:cstheme="minorBidi"/>
          <w:sz w:val="22"/>
          <w:szCs w:val="22"/>
          <w:lang w:eastAsia="en-US"/>
        </w:rPr>
      </w:pPr>
    </w:p>
    <w:p w:rsidR="008D70A2" w:rsidRDefault="008D70A2">
      <w:r>
        <w:br w:type="page"/>
      </w:r>
    </w:p>
    <w:tbl>
      <w:tblPr>
        <w:tblW w:w="8930" w:type="dxa"/>
        <w:jc w:val="cente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tblPr>
      <w:tblGrid>
        <w:gridCol w:w="1026"/>
        <w:gridCol w:w="2376"/>
        <w:gridCol w:w="5528"/>
      </w:tblGrid>
      <w:tr w:rsidR="008631A9" w:rsidRPr="004308EC" w:rsidTr="006E14F3">
        <w:trPr>
          <w:jc w:val="center"/>
        </w:trPr>
        <w:tc>
          <w:tcPr>
            <w:tcW w:w="1026" w:type="dxa"/>
          </w:tcPr>
          <w:p w:rsidR="008631A9" w:rsidRPr="004308EC" w:rsidRDefault="008631A9" w:rsidP="006E14F3">
            <w:pPr>
              <w:tabs>
                <w:tab w:val="left" w:pos="1276"/>
                <w:tab w:val="right" w:leader="dot" w:pos="9062"/>
              </w:tabs>
              <w:jc w:val="both"/>
              <w:rPr>
                <w:rFonts w:ascii="Arial Narrow" w:hAnsi="Arial Narrow" w:cs="Times New Roman"/>
                <w:i/>
                <w:color w:val="000000"/>
                <w:lang w:eastAsia="en-US"/>
              </w:rPr>
            </w:pPr>
            <w:r w:rsidRPr="004308EC">
              <w:rPr>
                <w:rFonts w:ascii="Arial Narrow" w:hAnsi="Arial Narrow" w:cs="Times New Roman"/>
                <w:i/>
                <w:color w:val="000000"/>
                <w:lang w:eastAsia="en-US"/>
              </w:rPr>
              <w:lastRenderedPageBreak/>
              <w:t>kód plochy</w:t>
            </w:r>
          </w:p>
        </w:tc>
        <w:tc>
          <w:tcPr>
            <w:tcW w:w="2376" w:type="dxa"/>
          </w:tcPr>
          <w:p w:rsidR="008631A9" w:rsidRPr="004308EC" w:rsidRDefault="008631A9" w:rsidP="006E14F3">
            <w:pPr>
              <w:tabs>
                <w:tab w:val="left" w:pos="1276"/>
                <w:tab w:val="right" w:leader="dot" w:pos="9062"/>
              </w:tabs>
              <w:jc w:val="both"/>
              <w:rPr>
                <w:rFonts w:ascii="Arial Narrow" w:hAnsi="Arial Narrow" w:cs="Times New Roman"/>
                <w:i/>
                <w:color w:val="000000"/>
                <w:lang w:eastAsia="en-US"/>
              </w:rPr>
            </w:pPr>
            <w:r w:rsidRPr="004308EC">
              <w:rPr>
                <w:rFonts w:ascii="Arial Narrow" w:hAnsi="Arial Narrow" w:cs="Times New Roman"/>
                <w:i/>
                <w:color w:val="000000"/>
                <w:lang w:eastAsia="en-US"/>
              </w:rPr>
              <w:t xml:space="preserve">plocha dle </w:t>
            </w:r>
            <w:proofErr w:type="spellStart"/>
            <w:r w:rsidRPr="004308EC">
              <w:rPr>
                <w:rFonts w:ascii="Arial Narrow" w:hAnsi="Arial Narrow" w:cs="Times New Roman"/>
                <w:i/>
                <w:color w:val="000000"/>
                <w:lang w:eastAsia="en-US"/>
              </w:rPr>
              <w:t>vyhl</w:t>
            </w:r>
            <w:proofErr w:type="spellEnd"/>
            <w:r w:rsidRPr="004308EC">
              <w:rPr>
                <w:rFonts w:ascii="Arial Narrow" w:hAnsi="Arial Narrow" w:cs="Times New Roman"/>
                <w:i/>
                <w:color w:val="000000"/>
                <w:lang w:eastAsia="en-US"/>
              </w:rPr>
              <w:t>. 501/2006 Sb.</w:t>
            </w:r>
          </w:p>
        </w:tc>
        <w:tc>
          <w:tcPr>
            <w:tcW w:w="5528" w:type="dxa"/>
          </w:tcPr>
          <w:p w:rsidR="008631A9" w:rsidRPr="004308EC" w:rsidRDefault="008631A9" w:rsidP="006E14F3">
            <w:pPr>
              <w:tabs>
                <w:tab w:val="left" w:pos="1276"/>
                <w:tab w:val="right" w:leader="dot" w:pos="9062"/>
              </w:tabs>
              <w:jc w:val="both"/>
              <w:rPr>
                <w:rFonts w:ascii="Arial Narrow" w:hAnsi="Arial Narrow" w:cs="Times New Roman"/>
                <w:i/>
                <w:color w:val="000000"/>
                <w:lang w:eastAsia="en-US"/>
              </w:rPr>
            </w:pPr>
            <w:r w:rsidRPr="004308EC">
              <w:rPr>
                <w:rFonts w:ascii="Arial Narrow" w:hAnsi="Arial Narrow" w:cs="Times New Roman"/>
                <w:i/>
                <w:color w:val="000000"/>
                <w:lang w:eastAsia="en-US"/>
              </w:rPr>
              <w:t>legenda hlavního výkresu (typ plochy dle MINIS)</w:t>
            </w:r>
          </w:p>
        </w:tc>
      </w:tr>
      <w:tr w:rsidR="008631A9" w:rsidRPr="004308EC" w:rsidTr="006E14F3">
        <w:trPr>
          <w:jc w:val="center"/>
        </w:trPr>
        <w:tc>
          <w:tcPr>
            <w:tcW w:w="1026" w:type="dxa"/>
            <w:shd w:val="clear" w:color="auto" w:fill="FFFF96"/>
          </w:tcPr>
          <w:p w:rsidR="008631A9" w:rsidRPr="004308EC" w:rsidRDefault="008631A9" w:rsidP="006E14F3">
            <w:pPr>
              <w:tabs>
                <w:tab w:val="left" w:pos="1276"/>
                <w:tab w:val="right" w:leader="dot" w:pos="9062"/>
              </w:tabs>
              <w:jc w:val="both"/>
              <w:rPr>
                <w:rFonts w:ascii="Arial Narrow" w:hAnsi="Arial Narrow" w:cs="Times New Roman"/>
                <w:b/>
                <w:color w:val="000000"/>
                <w:lang w:eastAsia="en-US"/>
              </w:rPr>
            </w:pPr>
            <w:r w:rsidRPr="004308EC">
              <w:rPr>
                <w:rFonts w:ascii="Arial Narrow" w:hAnsi="Arial Narrow" w:cs="Times New Roman"/>
                <w:b/>
                <w:color w:val="000000"/>
                <w:lang w:eastAsia="en-US"/>
              </w:rPr>
              <w:t>OS</w:t>
            </w:r>
          </w:p>
        </w:tc>
        <w:tc>
          <w:tcPr>
            <w:tcW w:w="2376" w:type="dxa"/>
          </w:tcPr>
          <w:p w:rsidR="008631A9" w:rsidRPr="004308EC" w:rsidRDefault="008631A9" w:rsidP="006E14F3">
            <w:pPr>
              <w:tabs>
                <w:tab w:val="left" w:pos="1276"/>
                <w:tab w:val="right" w:leader="dot" w:pos="9062"/>
              </w:tabs>
              <w:jc w:val="both"/>
              <w:rPr>
                <w:rFonts w:ascii="Arial Narrow" w:hAnsi="Arial Narrow" w:cs="Times New Roman"/>
                <w:color w:val="000000"/>
                <w:lang w:eastAsia="en-US"/>
              </w:rPr>
            </w:pPr>
            <w:r w:rsidRPr="004308EC">
              <w:rPr>
                <w:rFonts w:ascii="Arial Narrow" w:hAnsi="Arial Narrow" w:cs="Times New Roman"/>
                <w:color w:val="000000"/>
                <w:lang w:eastAsia="en-US"/>
              </w:rPr>
              <w:t>občanské vybavení (§6)</w:t>
            </w:r>
          </w:p>
        </w:tc>
        <w:tc>
          <w:tcPr>
            <w:tcW w:w="5528" w:type="dxa"/>
          </w:tcPr>
          <w:p w:rsidR="008631A9" w:rsidRPr="004308EC" w:rsidRDefault="008631A9" w:rsidP="006E14F3">
            <w:pPr>
              <w:tabs>
                <w:tab w:val="left" w:pos="1276"/>
                <w:tab w:val="right" w:leader="dot" w:pos="9062"/>
              </w:tabs>
              <w:ind w:right="-108"/>
              <w:jc w:val="center"/>
              <w:rPr>
                <w:rFonts w:ascii="Arial Narrow" w:hAnsi="Arial Narrow" w:cs="Times New Roman"/>
                <w:b/>
                <w:color w:val="000000"/>
                <w:lang w:eastAsia="en-US"/>
              </w:rPr>
            </w:pPr>
            <w:r w:rsidRPr="004308EC">
              <w:rPr>
                <w:rFonts w:ascii="Arial Narrow" w:hAnsi="Arial Narrow" w:cs="Times New Roman"/>
                <w:b/>
                <w:caps/>
                <w:color w:val="000000"/>
                <w:lang w:eastAsia="en-US"/>
              </w:rPr>
              <w:t>občanské vybavení – tělovýchovná a sportovní zařízení</w:t>
            </w:r>
          </w:p>
        </w:tc>
      </w:tr>
    </w:tbl>
    <w:p w:rsidR="008631A9" w:rsidRPr="00AE0D25" w:rsidRDefault="008631A9" w:rsidP="008631A9">
      <w:pPr>
        <w:rPr>
          <w:rFonts w:ascii="Arial Narrow" w:eastAsiaTheme="minorHAnsi" w:hAnsi="Arial Narrow" w:cs="TimesNewRomanPS-BoldMT"/>
          <w:bCs/>
          <w:sz w:val="16"/>
          <w:szCs w:val="16"/>
          <w:lang w:eastAsia="en-US"/>
        </w:rPr>
      </w:pPr>
    </w:p>
    <w:p w:rsidR="008631A9" w:rsidRPr="002D5901" w:rsidRDefault="008631A9" w:rsidP="008631A9">
      <w:pPr>
        <w:spacing w:after="120"/>
        <w:jc w:val="both"/>
        <w:rPr>
          <w:rFonts w:ascii="Arial Narrow" w:eastAsiaTheme="minorHAnsi" w:hAnsi="Arial Narrow" w:cs="TimesNewRomanPS-BoldMT"/>
          <w:bCs/>
          <w:i/>
          <w:sz w:val="22"/>
          <w:szCs w:val="22"/>
          <w:u w:val="single"/>
          <w:lang w:eastAsia="en-US"/>
        </w:rPr>
      </w:pPr>
      <w:r w:rsidRPr="002D5901">
        <w:rPr>
          <w:rFonts w:ascii="Arial Narrow" w:eastAsiaTheme="minorHAnsi" w:hAnsi="Arial Narrow" w:cs="TimesNewRomanPS-BoldMT"/>
          <w:bCs/>
          <w:i/>
          <w:sz w:val="22"/>
          <w:szCs w:val="22"/>
          <w:u w:val="single"/>
          <w:lang w:eastAsia="en-US"/>
        </w:rPr>
        <w:t>Podmínky pro využití ploch:</w:t>
      </w:r>
    </w:p>
    <w:p w:rsidR="008631A9" w:rsidRPr="004308EC" w:rsidRDefault="008631A9" w:rsidP="008631A9">
      <w:pPr>
        <w:jc w:val="both"/>
        <w:rPr>
          <w:rFonts w:ascii="Arial Narrow" w:eastAsiaTheme="minorHAnsi" w:hAnsi="Arial Narrow" w:cs="TimesNewRomanPS-BoldMT"/>
          <w:bCs/>
          <w:sz w:val="22"/>
          <w:szCs w:val="22"/>
          <w:lang w:eastAsia="en-US"/>
        </w:rPr>
      </w:pPr>
      <w:r w:rsidRPr="004308EC">
        <w:rPr>
          <w:rFonts w:ascii="Arial Narrow" w:eastAsiaTheme="minorHAnsi" w:hAnsi="Arial Narrow" w:cs="TimesNewRomanPS-BoldMT"/>
          <w:b/>
          <w:bCs/>
          <w:sz w:val="22"/>
          <w:szCs w:val="22"/>
          <w:lang w:eastAsia="en-US"/>
        </w:rPr>
        <w:t>Hlavní využití</w:t>
      </w:r>
    </w:p>
    <w:p w:rsidR="008631A9" w:rsidRPr="004308EC" w:rsidRDefault="008631A9" w:rsidP="008631A9">
      <w:pPr>
        <w:pStyle w:val="Odstavecseseznamem"/>
        <w:numPr>
          <w:ilvl w:val="0"/>
          <w:numId w:val="132"/>
        </w:numPr>
        <w:suppressAutoHyphens/>
        <w:autoSpaceDE w:val="0"/>
        <w:spacing w:after="0" w:line="240" w:lineRule="auto"/>
        <w:ind w:left="714" w:hanging="357"/>
        <w:jc w:val="both"/>
        <w:rPr>
          <w:rFonts w:ascii="Arial Narrow" w:hAnsi="Arial Narrow"/>
        </w:rPr>
      </w:pPr>
      <w:r w:rsidRPr="004308EC">
        <w:rPr>
          <w:rFonts w:ascii="Arial Narrow" w:hAnsi="Arial Narrow"/>
        </w:rPr>
        <w:t>stavby, areály a zařízení pro sport a tělovýchovu</w:t>
      </w:r>
      <w:r w:rsidRPr="004308EC">
        <w:rPr>
          <w:rFonts w:ascii="Arial Narrow" w:hAnsi="Arial Narrow" w:cs="TimesNewRomanPS-BoldMT"/>
          <w:bCs/>
        </w:rPr>
        <w:t xml:space="preserve"> anebo obdobné provozy, vycházející ze sportovní (</w:t>
      </w:r>
      <w:r w:rsidRPr="00566A9E">
        <w:rPr>
          <w:rFonts w:ascii="Arial Narrow" w:hAnsi="Arial Narrow"/>
        </w:rPr>
        <w:t>pohybové</w:t>
      </w:r>
      <w:r w:rsidRPr="004308EC">
        <w:rPr>
          <w:rFonts w:ascii="Arial Narrow" w:hAnsi="Arial Narrow" w:cs="TimesNewRomanPS-BoldMT"/>
          <w:bCs/>
        </w:rPr>
        <w:t>) relaxace obyvatel</w:t>
      </w:r>
    </w:p>
    <w:p w:rsidR="008631A9" w:rsidRPr="00AE0D25" w:rsidRDefault="008631A9" w:rsidP="008631A9">
      <w:pPr>
        <w:rPr>
          <w:rFonts w:ascii="Arial Narrow" w:eastAsiaTheme="minorHAnsi" w:hAnsi="Arial Narrow" w:cs="TimesNewRomanPS-BoldMT"/>
          <w:bCs/>
          <w:sz w:val="16"/>
          <w:szCs w:val="16"/>
          <w:lang w:eastAsia="en-US"/>
        </w:rPr>
      </w:pPr>
    </w:p>
    <w:p w:rsidR="008631A9" w:rsidRPr="004308EC" w:rsidRDefault="008631A9" w:rsidP="008631A9">
      <w:pPr>
        <w:jc w:val="both"/>
        <w:rPr>
          <w:rFonts w:ascii="Arial Narrow" w:eastAsiaTheme="minorHAnsi" w:hAnsi="Arial Narrow" w:cs="TimesNewRomanPS-BoldMT"/>
          <w:b/>
          <w:bCs/>
          <w:sz w:val="22"/>
          <w:szCs w:val="22"/>
          <w:lang w:eastAsia="en-US"/>
        </w:rPr>
      </w:pPr>
      <w:r w:rsidRPr="004308EC">
        <w:rPr>
          <w:rFonts w:ascii="Arial Narrow" w:eastAsiaTheme="minorHAnsi" w:hAnsi="Arial Narrow" w:cs="TimesNewRomanPS-BoldMT"/>
          <w:b/>
          <w:bCs/>
          <w:sz w:val="22"/>
          <w:szCs w:val="22"/>
          <w:lang w:eastAsia="en-US"/>
        </w:rPr>
        <w:t>Přípustné využití</w:t>
      </w:r>
    </w:p>
    <w:p w:rsidR="008631A9" w:rsidRPr="004308EC" w:rsidRDefault="008631A9" w:rsidP="008631A9">
      <w:pPr>
        <w:pStyle w:val="Odstavecseseznamem"/>
        <w:numPr>
          <w:ilvl w:val="0"/>
          <w:numId w:val="132"/>
        </w:numPr>
        <w:suppressAutoHyphens/>
        <w:autoSpaceDE w:val="0"/>
        <w:spacing w:after="0" w:line="240" w:lineRule="auto"/>
        <w:ind w:left="714" w:hanging="357"/>
        <w:jc w:val="both"/>
        <w:rPr>
          <w:rFonts w:ascii="Arial Narrow" w:hAnsi="Arial Narrow"/>
        </w:rPr>
      </w:pPr>
      <w:r w:rsidRPr="004308EC">
        <w:rPr>
          <w:rFonts w:ascii="Arial Narrow" w:hAnsi="Arial Narrow"/>
        </w:rPr>
        <w:t>nezbytná technická a dopravní infrastruktura související s občanským vybavením</w:t>
      </w:r>
    </w:p>
    <w:p w:rsidR="008631A9" w:rsidRPr="004308EC" w:rsidRDefault="008631A9" w:rsidP="008631A9">
      <w:pPr>
        <w:pStyle w:val="Odstavecseseznamem"/>
        <w:numPr>
          <w:ilvl w:val="0"/>
          <w:numId w:val="132"/>
        </w:numPr>
        <w:suppressAutoHyphens/>
        <w:autoSpaceDE w:val="0"/>
        <w:spacing w:after="0" w:line="240" w:lineRule="auto"/>
        <w:ind w:left="714" w:hanging="357"/>
        <w:jc w:val="both"/>
        <w:rPr>
          <w:rFonts w:ascii="Arial Narrow" w:hAnsi="Arial Narrow"/>
        </w:rPr>
      </w:pPr>
      <w:r w:rsidRPr="004308EC">
        <w:rPr>
          <w:rFonts w:ascii="Arial Narrow" w:hAnsi="Arial Narrow"/>
        </w:rPr>
        <w:t>hygienické a další zázemí pro občanskou vybavenost</w:t>
      </w:r>
    </w:p>
    <w:p w:rsidR="008631A9" w:rsidRPr="004308EC" w:rsidRDefault="008631A9" w:rsidP="008631A9">
      <w:pPr>
        <w:pStyle w:val="Odstavecseseznamem"/>
        <w:numPr>
          <w:ilvl w:val="0"/>
          <w:numId w:val="132"/>
        </w:numPr>
        <w:suppressAutoHyphens/>
        <w:autoSpaceDE w:val="0"/>
        <w:spacing w:after="0" w:line="240" w:lineRule="auto"/>
        <w:ind w:left="714" w:hanging="357"/>
        <w:jc w:val="both"/>
        <w:rPr>
          <w:rFonts w:ascii="Arial Narrow" w:hAnsi="Arial Narrow"/>
        </w:rPr>
      </w:pPr>
      <w:r w:rsidRPr="004308EC">
        <w:rPr>
          <w:rFonts w:ascii="Arial Narrow" w:hAnsi="Arial Narrow"/>
        </w:rPr>
        <w:t xml:space="preserve">obchodní (komerční) vybavenost a služby doplňkového charakteru vůči hlavnímu využití </w:t>
      </w:r>
    </w:p>
    <w:p w:rsidR="008631A9" w:rsidRPr="004308EC" w:rsidRDefault="008631A9" w:rsidP="008631A9">
      <w:pPr>
        <w:pStyle w:val="Odstavecseseznamem"/>
        <w:numPr>
          <w:ilvl w:val="0"/>
          <w:numId w:val="132"/>
        </w:numPr>
        <w:suppressAutoHyphens/>
        <w:autoSpaceDE w:val="0"/>
        <w:spacing w:after="0" w:line="240" w:lineRule="auto"/>
        <w:ind w:left="714" w:hanging="357"/>
        <w:jc w:val="both"/>
        <w:rPr>
          <w:rFonts w:ascii="Arial Narrow" w:hAnsi="Arial Narrow"/>
        </w:rPr>
      </w:pPr>
      <w:r w:rsidRPr="004308EC">
        <w:rPr>
          <w:rFonts w:ascii="Arial Narrow" w:hAnsi="Arial Narrow"/>
        </w:rPr>
        <w:t>zeleň veřejná, ochranná (izolační)</w:t>
      </w:r>
    </w:p>
    <w:p w:rsidR="008631A9" w:rsidRPr="004308EC" w:rsidRDefault="008631A9" w:rsidP="008631A9">
      <w:pPr>
        <w:pStyle w:val="Odstavecseseznamem"/>
        <w:numPr>
          <w:ilvl w:val="0"/>
          <w:numId w:val="132"/>
        </w:numPr>
        <w:suppressAutoHyphens/>
        <w:autoSpaceDE w:val="0"/>
        <w:spacing w:after="0" w:line="240" w:lineRule="auto"/>
        <w:ind w:left="714" w:hanging="357"/>
        <w:jc w:val="both"/>
        <w:rPr>
          <w:rFonts w:ascii="Arial Narrow" w:hAnsi="Arial Narrow"/>
        </w:rPr>
      </w:pPr>
      <w:r w:rsidRPr="004308EC">
        <w:rPr>
          <w:rFonts w:ascii="Arial Narrow" w:hAnsi="Arial Narrow"/>
        </w:rPr>
        <w:t>veřejná prostranství</w:t>
      </w:r>
    </w:p>
    <w:p w:rsidR="008631A9" w:rsidRPr="00AE0D25" w:rsidRDefault="008631A9" w:rsidP="008631A9">
      <w:pPr>
        <w:rPr>
          <w:rFonts w:ascii="Arial Narrow" w:eastAsiaTheme="minorHAnsi" w:hAnsi="Arial Narrow" w:cs="TimesNewRomanPS-BoldMT"/>
          <w:b/>
          <w:bCs/>
          <w:sz w:val="16"/>
          <w:szCs w:val="16"/>
          <w:lang w:eastAsia="en-US"/>
        </w:rPr>
      </w:pPr>
    </w:p>
    <w:p w:rsidR="008631A9" w:rsidRPr="004308EC" w:rsidRDefault="008631A9" w:rsidP="008631A9">
      <w:pPr>
        <w:jc w:val="both"/>
        <w:rPr>
          <w:rFonts w:ascii="Arial Narrow" w:eastAsiaTheme="minorHAnsi" w:hAnsi="Arial Narrow" w:cs="TimesNewRomanPS-BoldMT"/>
          <w:b/>
          <w:bCs/>
          <w:sz w:val="22"/>
          <w:szCs w:val="22"/>
          <w:lang w:eastAsia="en-US"/>
        </w:rPr>
      </w:pPr>
      <w:r w:rsidRPr="004308EC">
        <w:rPr>
          <w:rFonts w:ascii="Arial Narrow" w:eastAsiaTheme="minorHAnsi" w:hAnsi="Arial Narrow" w:cs="TimesNewRomanPS-BoldMT"/>
          <w:b/>
          <w:bCs/>
          <w:sz w:val="22"/>
          <w:szCs w:val="22"/>
          <w:lang w:eastAsia="en-US"/>
        </w:rPr>
        <w:t>Nepřípustné využití</w:t>
      </w:r>
    </w:p>
    <w:p w:rsidR="008631A9" w:rsidRPr="004308EC" w:rsidRDefault="008631A9" w:rsidP="008631A9">
      <w:pPr>
        <w:pStyle w:val="Odstavecseseznamem"/>
        <w:numPr>
          <w:ilvl w:val="0"/>
          <w:numId w:val="132"/>
        </w:numPr>
        <w:suppressAutoHyphens/>
        <w:autoSpaceDE w:val="0"/>
        <w:spacing w:after="0" w:line="240" w:lineRule="auto"/>
        <w:ind w:left="714" w:hanging="357"/>
        <w:jc w:val="both"/>
        <w:rPr>
          <w:rFonts w:ascii="Arial Narrow" w:hAnsi="Arial Narrow"/>
        </w:rPr>
      </w:pPr>
      <w:r w:rsidRPr="004308EC">
        <w:rPr>
          <w:rFonts w:ascii="Arial Narrow" w:hAnsi="Arial Narrow"/>
        </w:rPr>
        <w:t>bydlení s výjimkou služebního</w:t>
      </w:r>
    </w:p>
    <w:p w:rsidR="008631A9" w:rsidRPr="004308EC" w:rsidRDefault="008631A9" w:rsidP="008631A9">
      <w:pPr>
        <w:pStyle w:val="Odstavecseseznamem"/>
        <w:numPr>
          <w:ilvl w:val="0"/>
          <w:numId w:val="132"/>
        </w:numPr>
        <w:suppressAutoHyphens/>
        <w:autoSpaceDE w:val="0"/>
        <w:spacing w:after="0" w:line="240" w:lineRule="auto"/>
        <w:ind w:left="714" w:hanging="357"/>
        <w:jc w:val="both"/>
        <w:rPr>
          <w:rFonts w:ascii="Arial Narrow" w:hAnsi="Arial Narrow"/>
        </w:rPr>
      </w:pPr>
      <w:r w:rsidRPr="004308EC">
        <w:rPr>
          <w:rFonts w:ascii="Arial Narrow" w:hAnsi="Arial Narrow"/>
        </w:rPr>
        <w:t>výroba a skladování</w:t>
      </w:r>
    </w:p>
    <w:p w:rsidR="008631A9" w:rsidRPr="004308EC" w:rsidRDefault="008631A9" w:rsidP="008631A9">
      <w:pPr>
        <w:pStyle w:val="Odstavecseseznamem"/>
        <w:numPr>
          <w:ilvl w:val="0"/>
          <w:numId w:val="132"/>
        </w:numPr>
        <w:suppressAutoHyphens/>
        <w:autoSpaceDE w:val="0"/>
        <w:spacing w:after="0" w:line="240" w:lineRule="auto"/>
        <w:ind w:left="714" w:hanging="357"/>
        <w:jc w:val="both"/>
        <w:rPr>
          <w:rFonts w:ascii="Arial Narrow" w:hAnsi="Arial Narrow"/>
        </w:rPr>
      </w:pPr>
      <w:r w:rsidRPr="004308EC">
        <w:rPr>
          <w:rFonts w:ascii="Arial Narrow" w:hAnsi="Arial Narrow"/>
        </w:rPr>
        <w:t>veškeré další stavby a činnosti nesouvisející s hlavním a přípustným využitím</w:t>
      </w:r>
    </w:p>
    <w:p w:rsidR="008631A9" w:rsidRDefault="008631A9" w:rsidP="008631A9">
      <w:pPr>
        <w:pStyle w:val="NL7"/>
      </w:pPr>
    </w:p>
    <w:p w:rsidR="008631A9" w:rsidRPr="00F04F3E" w:rsidRDefault="008631A9" w:rsidP="008631A9">
      <w:pPr>
        <w:pStyle w:val="NL7"/>
      </w:pPr>
      <w:r w:rsidRPr="00E133C7">
        <w:t>Podmínky prostorového uspořádání</w:t>
      </w:r>
      <w:r w:rsidRPr="00F04F3E">
        <w:t>:</w:t>
      </w:r>
    </w:p>
    <w:p w:rsidR="008631A9" w:rsidRPr="00D74661" w:rsidRDefault="008631A9" w:rsidP="008631A9">
      <w:pPr>
        <w:pStyle w:val="nadpisreg"/>
      </w:pPr>
      <w:r w:rsidRPr="00D74661">
        <w:t>maximální intenzita využití pozemků:</w:t>
      </w:r>
    </w:p>
    <w:p w:rsidR="008631A9" w:rsidRPr="00D74661" w:rsidRDefault="008631A9" w:rsidP="008631A9">
      <w:pPr>
        <w:pStyle w:val="Odstavecseseznamem"/>
        <w:numPr>
          <w:ilvl w:val="0"/>
          <w:numId w:val="9"/>
        </w:numPr>
        <w:tabs>
          <w:tab w:val="num" w:pos="0"/>
        </w:tabs>
        <w:suppressAutoHyphens/>
        <w:autoSpaceDE w:val="0"/>
        <w:spacing w:after="0" w:line="240" w:lineRule="auto"/>
        <w:ind w:hanging="360"/>
        <w:contextualSpacing w:val="0"/>
        <w:jc w:val="both"/>
        <w:rPr>
          <w:rFonts w:ascii="Arial Narrow" w:hAnsi="Arial Narrow"/>
        </w:rPr>
      </w:pPr>
      <w:r>
        <w:rPr>
          <w:rFonts w:ascii="Arial Narrow" w:hAnsi="Arial Narrow"/>
        </w:rPr>
        <w:t>1</w:t>
      </w:r>
      <w:r w:rsidRPr="00D74661">
        <w:rPr>
          <w:rFonts w:ascii="Arial Narrow" w:hAnsi="Arial Narrow"/>
        </w:rPr>
        <w:t>0 %</w:t>
      </w:r>
    </w:p>
    <w:p w:rsidR="008631A9" w:rsidRPr="00D74661" w:rsidRDefault="008631A9" w:rsidP="008631A9">
      <w:pPr>
        <w:pStyle w:val="nadpisreg"/>
      </w:pPr>
      <w:r w:rsidRPr="00D74661">
        <w:t>minimální koeficient zeleně:</w:t>
      </w:r>
    </w:p>
    <w:p w:rsidR="008631A9" w:rsidRPr="00D74661" w:rsidRDefault="008631A9" w:rsidP="008631A9">
      <w:pPr>
        <w:pStyle w:val="Odstavecseseznamem"/>
        <w:numPr>
          <w:ilvl w:val="0"/>
          <w:numId w:val="9"/>
        </w:numPr>
        <w:tabs>
          <w:tab w:val="num" w:pos="0"/>
        </w:tabs>
        <w:suppressAutoHyphens/>
        <w:autoSpaceDE w:val="0"/>
        <w:spacing w:after="0" w:line="240" w:lineRule="auto"/>
        <w:ind w:hanging="360"/>
        <w:contextualSpacing w:val="0"/>
        <w:jc w:val="both"/>
        <w:rPr>
          <w:rFonts w:ascii="Arial Narrow" w:hAnsi="Arial Narrow"/>
        </w:rPr>
      </w:pPr>
      <w:r>
        <w:rPr>
          <w:rFonts w:ascii="Arial Narrow" w:hAnsi="Arial Narrow"/>
        </w:rPr>
        <w:t>8</w:t>
      </w:r>
      <w:r w:rsidRPr="00D74661">
        <w:rPr>
          <w:rFonts w:ascii="Arial Narrow" w:hAnsi="Arial Narrow"/>
        </w:rPr>
        <w:t>0 %</w:t>
      </w:r>
    </w:p>
    <w:p w:rsidR="008631A9" w:rsidRPr="00D74661" w:rsidRDefault="008631A9" w:rsidP="008631A9">
      <w:pPr>
        <w:pStyle w:val="nadpisreg"/>
      </w:pPr>
      <w:r w:rsidRPr="00D74661">
        <w:t>maximální výška zástavby:</w:t>
      </w:r>
    </w:p>
    <w:p w:rsidR="008631A9" w:rsidRDefault="008631A9" w:rsidP="008631A9">
      <w:pPr>
        <w:pStyle w:val="Odstavecseseznamem"/>
        <w:numPr>
          <w:ilvl w:val="0"/>
          <w:numId w:val="9"/>
        </w:numPr>
        <w:tabs>
          <w:tab w:val="num" w:pos="0"/>
        </w:tabs>
        <w:suppressAutoHyphens/>
        <w:autoSpaceDE w:val="0"/>
        <w:spacing w:after="0" w:line="240" w:lineRule="auto"/>
        <w:ind w:hanging="360"/>
        <w:contextualSpacing w:val="0"/>
        <w:jc w:val="both"/>
        <w:rPr>
          <w:rFonts w:ascii="Arial Narrow" w:hAnsi="Arial Narrow"/>
        </w:rPr>
      </w:pPr>
      <w:r>
        <w:rPr>
          <w:rFonts w:ascii="Arial Narrow" w:hAnsi="Arial Narrow"/>
        </w:rPr>
        <w:t xml:space="preserve">v rozsahu stávající výšky </w:t>
      </w:r>
    </w:p>
    <w:p w:rsidR="008631A9" w:rsidRPr="00D74661" w:rsidRDefault="008631A9" w:rsidP="008631A9">
      <w:pPr>
        <w:pStyle w:val="nadpisreg"/>
      </w:pPr>
      <w:r>
        <w:t>minimální velikost</w:t>
      </w:r>
      <w:r w:rsidRPr="003B4C2D">
        <w:t xml:space="preserve"> </w:t>
      </w:r>
      <w:r w:rsidRPr="00D74661">
        <w:t>stavebních pozemků:</w:t>
      </w:r>
    </w:p>
    <w:p w:rsidR="008631A9" w:rsidRPr="00D74661" w:rsidRDefault="008631A9" w:rsidP="008631A9">
      <w:pPr>
        <w:pStyle w:val="Odstavecseseznamem"/>
        <w:numPr>
          <w:ilvl w:val="0"/>
          <w:numId w:val="9"/>
        </w:numPr>
        <w:tabs>
          <w:tab w:val="num" w:pos="0"/>
        </w:tabs>
        <w:suppressAutoHyphens/>
        <w:autoSpaceDE w:val="0"/>
        <w:spacing w:after="0" w:line="240" w:lineRule="auto"/>
        <w:ind w:hanging="360"/>
        <w:contextualSpacing w:val="0"/>
        <w:jc w:val="both"/>
        <w:rPr>
          <w:rFonts w:ascii="Arial Narrow" w:hAnsi="Arial Narrow"/>
        </w:rPr>
      </w:pPr>
      <w:r>
        <w:rPr>
          <w:rFonts w:ascii="Arial Narrow" w:hAnsi="Arial Narrow"/>
        </w:rPr>
        <w:t>není stanoveno</w:t>
      </w:r>
    </w:p>
    <w:p w:rsidR="008631A9" w:rsidRPr="004308EC" w:rsidRDefault="008631A9" w:rsidP="008631A9">
      <w:pPr>
        <w:spacing w:after="200" w:line="276" w:lineRule="auto"/>
        <w:rPr>
          <w:rFonts w:asciiTheme="minorHAnsi" w:eastAsiaTheme="minorHAnsi" w:hAnsiTheme="minorHAnsi" w:cstheme="minorBidi"/>
          <w:sz w:val="22"/>
          <w:szCs w:val="22"/>
          <w:lang w:eastAsia="en-US"/>
        </w:rPr>
      </w:pPr>
    </w:p>
    <w:p w:rsidR="008631A9" w:rsidRPr="004308EC" w:rsidRDefault="008631A9" w:rsidP="008631A9">
      <w:pPr>
        <w:spacing w:after="200" w:line="276" w:lineRule="auto"/>
        <w:rPr>
          <w:rFonts w:asciiTheme="minorHAnsi" w:eastAsiaTheme="minorHAnsi" w:hAnsiTheme="minorHAnsi" w:cstheme="minorBidi"/>
          <w:sz w:val="22"/>
          <w:szCs w:val="22"/>
          <w:lang w:eastAsia="en-US"/>
        </w:rPr>
      </w:pPr>
    </w:p>
    <w:p w:rsidR="008D70A2" w:rsidRDefault="008D70A2">
      <w:r>
        <w:br w:type="page"/>
      </w:r>
    </w:p>
    <w:tbl>
      <w:tblPr>
        <w:tblW w:w="8930" w:type="dxa"/>
        <w:jc w:val="cente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tblPr>
      <w:tblGrid>
        <w:gridCol w:w="1205"/>
        <w:gridCol w:w="3330"/>
        <w:gridCol w:w="4395"/>
      </w:tblGrid>
      <w:tr w:rsidR="008631A9" w:rsidRPr="004308EC" w:rsidTr="006E14F3">
        <w:trPr>
          <w:jc w:val="center"/>
        </w:trPr>
        <w:tc>
          <w:tcPr>
            <w:tcW w:w="1205" w:type="dxa"/>
          </w:tcPr>
          <w:p w:rsidR="008631A9" w:rsidRPr="004308EC" w:rsidRDefault="008631A9" w:rsidP="006E14F3">
            <w:pPr>
              <w:tabs>
                <w:tab w:val="left" w:pos="1276"/>
                <w:tab w:val="right" w:leader="dot" w:pos="9062"/>
              </w:tabs>
              <w:jc w:val="both"/>
              <w:rPr>
                <w:rFonts w:ascii="Arial Narrow" w:hAnsi="Arial Narrow" w:cs="Times New Roman"/>
                <w:i/>
                <w:color w:val="000000"/>
                <w:lang w:eastAsia="en-US"/>
              </w:rPr>
            </w:pPr>
            <w:r w:rsidRPr="004308EC">
              <w:rPr>
                <w:rFonts w:ascii="Arial Narrow" w:hAnsi="Arial Narrow" w:cs="Times New Roman"/>
                <w:i/>
                <w:color w:val="000000"/>
                <w:lang w:eastAsia="en-US"/>
              </w:rPr>
              <w:lastRenderedPageBreak/>
              <w:t>kód plochy</w:t>
            </w:r>
          </w:p>
        </w:tc>
        <w:tc>
          <w:tcPr>
            <w:tcW w:w="3330" w:type="dxa"/>
          </w:tcPr>
          <w:p w:rsidR="008631A9" w:rsidRPr="004308EC" w:rsidRDefault="008631A9" w:rsidP="006E14F3">
            <w:pPr>
              <w:tabs>
                <w:tab w:val="left" w:pos="1276"/>
                <w:tab w:val="right" w:leader="dot" w:pos="9062"/>
              </w:tabs>
              <w:jc w:val="both"/>
              <w:rPr>
                <w:rFonts w:ascii="Arial Narrow" w:hAnsi="Arial Narrow" w:cs="Times New Roman"/>
                <w:i/>
                <w:color w:val="000000"/>
                <w:lang w:eastAsia="en-US"/>
              </w:rPr>
            </w:pPr>
            <w:r w:rsidRPr="004308EC">
              <w:rPr>
                <w:rFonts w:ascii="Arial Narrow" w:hAnsi="Arial Narrow" w:cs="Times New Roman"/>
                <w:i/>
                <w:color w:val="000000"/>
                <w:lang w:eastAsia="en-US"/>
              </w:rPr>
              <w:t xml:space="preserve">plocha dle </w:t>
            </w:r>
            <w:proofErr w:type="spellStart"/>
            <w:r w:rsidRPr="004308EC">
              <w:rPr>
                <w:rFonts w:ascii="Arial Narrow" w:hAnsi="Arial Narrow" w:cs="Times New Roman"/>
                <w:i/>
                <w:color w:val="000000"/>
                <w:lang w:eastAsia="en-US"/>
              </w:rPr>
              <w:t>vyhl</w:t>
            </w:r>
            <w:proofErr w:type="spellEnd"/>
            <w:r w:rsidRPr="004308EC">
              <w:rPr>
                <w:rFonts w:ascii="Arial Narrow" w:hAnsi="Arial Narrow" w:cs="Times New Roman"/>
                <w:i/>
                <w:color w:val="000000"/>
                <w:lang w:eastAsia="en-US"/>
              </w:rPr>
              <w:t>. 501/2006 Sb.</w:t>
            </w:r>
          </w:p>
        </w:tc>
        <w:tc>
          <w:tcPr>
            <w:tcW w:w="4395" w:type="dxa"/>
          </w:tcPr>
          <w:p w:rsidR="008631A9" w:rsidRPr="004308EC" w:rsidRDefault="008631A9" w:rsidP="006E14F3">
            <w:pPr>
              <w:tabs>
                <w:tab w:val="left" w:pos="1276"/>
                <w:tab w:val="right" w:leader="dot" w:pos="9062"/>
              </w:tabs>
              <w:jc w:val="both"/>
              <w:rPr>
                <w:rFonts w:ascii="Arial Narrow" w:hAnsi="Arial Narrow" w:cs="Times New Roman"/>
                <w:i/>
                <w:color w:val="000000"/>
                <w:lang w:eastAsia="en-US"/>
              </w:rPr>
            </w:pPr>
            <w:r w:rsidRPr="004308EC">
              <w:rPr>
                <w:rFonts w:ascii="Arial Narrow" w:hAnsi="Arial Narrow" w:cs="Times New Roman"/>
                <w:i/>
                <w:color w:val="000000"/>
                <w:lang w:eastAsia="en-US"/>
              </w:rPr>
              <w:t>legenda hlavního výkresu (typ plochy dle MINIS)</w:t>
            </w:r>
          </w:p>
        </w:tc>
      </w:tr>
      <w:tr w:rsidR="008631A9" w:rsidRPr="004308EC" w:rsidTr="006E14F3">
        <w:trPr>
          <w:jc w:val="center"/>
        </w:trPr>
        <w:tc>
          <w:tcPr>
            <w:tcW w:w="1205" w:type="dxa"/>
            <w:shd w:val="clear" w:color="auto" w:fill="E4E4BE"/>
          </w:tcPr>
          <w:p w:rsidR="008631A9" w:rsidRPr="004308EC" w:rsidRDefault="008631A9" w:rsidP="006E14F3">
            <w:pPr>
              <w:tabs>
                <w:tab w:val="left" w:pos="1276"/>
                <w:tab w:val="right" w:leader="dot" w:pos="9062"/>
              </w:tabs>
              <w:jc w:val="both"/>
              <w:rPr>
                <w:rFonts w:ascii="Arial Narrow" w:hAnsi="Arial Narrow" w:cs="Times New Roman"/>
                <w:b/>
                <w:color w:val="000000"/>
                <w:lang w:eastAsia="en-US"/>
              </w:rPr>
            </w:pPr>
            <w:r w:rsidRPr="004308EC">
              <w:rPr>
                <w:rFonts w:ascii="Arial Narrow" w:hAnsi="Arial Narrow" w:cs="Times New Roman"/>
                <w:b/>
                <w:color w:val="000000"/>
                <w:lang w:eastAsia="en-US"/>
              </w:rPr>
              <w:t>OH</w:t>
            </w:r>
          </w:p>
        </w:tc>
        <w:tc>
          <w:tcPr>
            <w:tcW w:w="3330" w:type="dxa"/>
          </w:tcPr>
          <w:p w:rsidR="008631A9" w:rsidRPr="004308EC" w:rsidRDefault="008631A9" w:rsidP="006E14F3">
            <w:pPr>
              <w:tabs>
                <w:tab w:val="left" w:pos="1276"/>
                <w:tab w:val="right" w:leader="dot" w:pos="9062"/>
              </w:tabs>
              <w:jc w:val="both"/>
              <w:rPr>
                <w:rFonts w:ascii="Arial Narrow" w:hAnsi="Arial Narrow" w:cs="Times New Roman"/>
                <w:color w:val="000000"/>
                <w:lang w:eastAsia="en-US"/>
              </w:rPr>
            </w:pPr>
            <w:r w:rsidRPr="004308EC">
              <w:rPr>
                <w:rFonts w:ascii="Arial Narrow" w:hAnsi="Arial Narrow" w:cs="Times New Roman"/>
                <w:color w:val="000000"/>
                <w:lang w:eastAsia="en-US"/>
              </w:rPr>
              <w:t>občanské vybavení (§6)</w:t>
            </w:r>
          </w:p>
        </w:tc>
        <w:tc>
          <w:tcPr>
            <w:tcW w:w="4395" w:type="dxa"/>
          </w:tcPr>
          <w:p w:rsidR="008631A9" w:rsidRPr="004308EC" w:rsidRDefault="008631A9" w:rsidP="006E14F3">
            <w:pPr>
              <w:tabs>
                <w:tab w:val="left" w:pos="1276"/>
                <w:tab w:val="right" w:leader="dot" w:pos="9062"/>
              </w:tabs>
              <w:ind w:right="-108"/>
              <w:rPr>
                <w:rFonts w:ascii="Arial Narrow" w:hAnsi="Arial Narrow" w:cs="Times New Roman"/>
                <w:b/>
                <w:color w:val="000000"/>
                <w:lang w:eastAsia="en-US"/>
              </w:rPr>
            </w:pPr>
            <w:r w:rsidRPr="004308EC">
              <w:rPr>
                <w:rFonts w:ascii="Arial Narrow" w:hAnsi="Arial Narrow" w:cs="Times New Roman"/>
                <w:b/>
                <w:caps/>
                <w:color w:val="000000"/>
                <w:lang w:eastAsia="en-US"/>
              </w:rPr>
              <w:t>občanské vybavení – hřbitovy</w:t>
            </w:r>
          </w:p>
        </w:tc>
      </w:tr>
    </w:tbl>
    <w:p w:rsidR="008631A9" w:rsidRPr="001954D9" w:rsidRDefault="008631A9" w:rsidP="008631A9">
      <w:pPr>
        <w:rPr>
          <w:rFonts w:ascii="Arial Narrow" w:eastAsiaTheme="minorHAnsi" w:hAnsi="Arial Narrow" w:cs="TimesNewRomanPS-BoldMT"/>
          <w:bCs/>
          <w:sz w:val="12"/>
          <w:szCs w:val="12"/>
          <w:lang w:eastAsia="en-US"/>
        </w:rPr>
      </w:pPr>
    </w:p>
    <w:p w:rsidR="008631A9" w:rsidRPr="002D5901" w:rsidRDefault="008631A9" w:rsidP="008631A9">
      <w:pPr>
        <w:spacing w:after="120"/>
        <w:jc w:val="both"/>
        <w:rPr>
          <w:rFonts w:ascii="Arial Narrow" w:eastAsiaTheme="minorHAnsi" w:hAnsi="Arial Narrow" w:cs="TimesNewRomanPS-BoldMT"/>
          <w:bCs/>
          <w:i/>
          <w:sz w:val="22"/>
          <w:szCs w:val="22"/>
          <w:u w:val="single"/>
          <w:lang w:eastAsia="en-US"/>
        </w:rPr>
      </w:pPr>
      <w:r w:rsidRPr="002D5901">
        <w:rPr>
          <w:rFonts w:ascii="Arial Narrow" w:eastAsiaTheme="minorHAnsi" w:hAnsi="Arial Narrow" w:cs="TimesNewRomanPS-BoldMT"/>
          <w:bCs/>
          <w:i/>
          <w:sz w:val="22"/>
          <w:szCs w:val="22"/>
          <w:u w:val="single"/>
          <w:lang w:eastAsia="en-US"/>
        </w:rPr>
        <w:t>Podmínky pro využití ploch:</w:t>
      </w:r>
    </w:p>
    <w:p w:rsidR="008631A9" w:rsidRPr="004308EC" w:rsidRDefault="008631A9" w:rsidP="008631A9">
      <w:pPr>
        <w:jc w:val="both"/>
        <w:rPr>
          <w:rFonts w:ascii="Arial Narrow" w:eastAsiaTheme="minorHAnsi" w:hAnsi="Arial Narrow" w:cs="TimesNewRomanPS-BoldMT"/>
          <w:b/>
          <w:bCs/>
          <w:sz w:val="22"/>
          <w:szCs w:val="22"/>
          <w:lang w:eastAsia="en-US"/>
        </w:rPr>
      </w:pPr>
      <w:r w:rsidRPr="004308EC">
        <w:rPr>
          <w:rFonts w:ascii="Arial Narrow" w:eastAsiaTheme="minorHAnsi" w:hAnsi="Arial Narrow" w:cs="TimesNewRomanPS-BoldMT"/>
          <w:b/>
          <w:bCs/>
          <w:sz w:val="22"/>
          <w:szCs w:val="22"/>
          <w:lang w:eastAsia="en-US"/>
        </w:rPr>
        <w:t>Hlavní využití</w:t>
      </w:r>
    </w:p>
    <w:p w:rsidR="008631A9" w:rsidRPr="004308EC" w:rsidRDefault="008631A9" w:rsidP="008631A9">
      <w:pPr>
        <w:pStyle w:val="Odstavecseseznamem"/>
        <w:numPr>
          <w:ilvl w:val="0"/>
          <w:numId w:val="132"/>
        </w:numPr>
        <w:suppressAutoHyphens/>
        <w:autoSpaceDE w:val="0"/>
        <w:spacing w:after="0" w:line="240" w:lineRule="auto"/>
        <w:ind w:left="714" w:hanging="357"/>
        <w:jc w:val="both"/>
        <w:rPr>
          <w:rFonts w:ascii="Arial Narrow" w:hAnsi="Arial Narrow"/>
        </w:rPr>
      </w:pPr>
      <w:r w:rsidRPr="004308EC">
        <w:rPr>
          <w:rFonts w:ascii="Arial Narrow" w:hAnsi="Arial Narrow"/>
        </w:rPr>
        <w:t>hřbitovy se souvisejícími stavbami a zařízením (</w:t>
      </w:r>
      <w:r w:rsidRPr="004308EC">
        <w:rPr>
          <w:rFonts w:ascii="Arial Narrow" w:hAnsi="Arial Narrow" w:cs="Arial Narrow"/>
        </w:rPr>
        <w:t>pohřební síně, veřejně přístupná zeleň, rozptylová loučka, kolumbárium)</w:t>
      </w:r>
    </w:p>
    <w:p w:rsidR="008631A9" w:rsidRPr="001954D9" w:rsidRDefault="008631A9" w:rsidP="008631A9">
      <w:pPr>
        <w:rPr>
          <w:rFonts w:ascii="Arial Narrow" w:eastAsiaTheme="minorHAnsi" w:hAnsi="Arial Narrow" w:cs="TimesNewRomanPS-BoldMT"/>
          <w:bCs/>
          <w:sz w:val="12"/>
          <w:szCs w:val="12"/>
          <w:lang w:eastAsia="en-US"/>
        </w:rPr>
      </w:pPr>
    </w:p>
    <w:p w:rsidR="008631A9" w:rsidRPr="004308EC" w:rsidRDefault="008631A9" w:rsidP="008631A9">
      <w:pPr>
        <w:jc w:val="both"/>
        <w:rPr>
          <w:rFonts w:ascii="Arial Narrow" w:eastAsiaTheme="minorHAnsi" w:hAnsi="Arial Narrow" w:cs="TimesNewRomanPS-BoldMT"/>
          <w:b/>
          <w:bCs/>
          <w:sz w:val="22"/>
          <w:szCs w:val="22"/>
          <w:lang w:eastAsia="en-US"/>
        </w:rPr>
      </w:pPr>
      <w:r w:rsidRPr="004308EC">
        <w:rPr>
          <w:rFonts w:ascii="Arial Narrow" w:eastAsiaTheme="minorHAnsi" w:hAnsi="Arial Narrow" w:cs="TimesNewRomanPS-BoldMT"/>
          <w:b/>
          <w:bCs/>
          <w:sz w:val="22"/>
          <w:szCs w:val="22"/>
          <w:lang w:eastAsia="en-US"/>
        </w:rPr>
        <w:t>Přípustné využití</w:t>
      </w:r>
    </w:p>
    <w:p w:rsidR="008631A9" w:rsidRPr="004308EC" w:rsidRDefault="008631A9" w:rsidP="008631A9">
      <w:pPr>
        <w:pStyle w:val="Odstavecseseznamem"/>
        <w:numPr>
          <w:ilvl w:val="0"/>
          <w:numId w:val="132"/>
        </w:numPr>
        <w:suppressAutoHyphens/>
        <w:autoSpaceDE w:val="0"/>
        <w:spacing w:after="0" w:line="240" w:lineRule="auto"/>
        <w:ind w:left="714" w:hanging="357"/>
        <w:jc w:val="both"/>
        <w:rPr>
          <w:rFonts w:ascii="Arial Narrow" w:hAnsi="Arial Narrow"/>
        </w:rPr>
      </w:pPr>
      <w:r w:rsidRPr="004308EC">
        <w:rPr>
          <w:rFonts w:ascii="Arial Narrow" w:hAnsi="Arial Narrow"/>
        </w:rPr>
        <w:t xml:space="preserve">drobné stavby zahradní architektury, zahradní prvky </w:t>
      </w:r>
    </w:p>
    <w:p w:rsidR="008631A9" w:rsidRPr="004308EC" w:rsidRDefault="008631A9" w:rsidP="008631A9">
      <w:pPr>
        <w:pStyle w:val="Odstavecseseznamem"/>
        <w:numPr>
          <w:ilvl w:val="0"/>
          <w:numId w:val="132"/>
        </w:numPr>
        <w:suppressAutoHyphens/>
        <w:autoSpaceDE w:val="0"/>
        <w:spacing w:after="0" w:line="240" w:lineRule="auto"/>
        <w:ind w:left="714" w:hanging="357"/>
        <w:jc w:val="both"/>
        <w:rPr>
          <w:rFonts w:ascii="Arial Narrow" w:hAnsi="Arial Narrow"/>
        </w:rPr>
      </w:pPr>
      <w:r w:rsidRPr="004308EC">
        <w:rPr>
          <w:rFonts w:ascii="Arial Narrow" w:hAnsi="Arial Narrow"/>
        </w:rPr>
        <w:t xml:space="preserve">nezbytná technická infrastruktura související s občanským vybavením </w:t>
      </w:r>
    </w:p>
    <w:p w:rsidR="008631A9" w:rsidRPr="004308EC" w:rsidRDefault="008631A9" w:rsidP="008631A9">
      <w:pPr>
        <w:pStyle w:val="Odstavecseseznamem"/>
        <w:numPr>
          <w:ilvl w:val="0"/>
          <w:numId w:val="132"/>
        </w:numPr>
        <w:suppressAutoHyphens/>
        <w:autoSpaceDE w:val="0"/>
        <w:spacing w:after="0" w:line="240" w:lineRule="auto"/>
        <w:ind w:left="714" w:hanging="357"/>
        <w:jc w:val="both"/>
        <w:rPr>
          <w:rFonts w:ascii="Arial Narrow" w:hAnsi="Arial Narrow"/>
        </w:rPr>
      </w:pPr>
      <w:r w:rsidRPr="004308EC">
        <w:rPr>
          <w:rFonts w:ascii="Arial Narrow" w:hAnsi="Arial Narrow"/>
        </w:rPr>
        <w:t>související dopravní infrastruktura – parkoviště, pěší cesty</w:t>
      </w:r>
    </w:p>
    <w:p w:rsidR="008631A9" w:rsidRPr="004308EC" w:rsidRDefault="008631A9" w:rsidP="008631A9">
      <w:pPr>
        <w:pStyle w:val="Odstavecseseznamem"/>
        <w:numPr>
          <w:ilvl w:val="0"/>
          <w:numId w:val="132"/>
        </w:numPr>
        <w:suppressAutoHyphens/>
        <w:autoSpaceDE w:val="0"/>
        <w:spacing w:after="0" w:line="240" w:lineRule="auto"/>
        <w:ind w:left="714" w:hanging="357"/>
        <w:jc w:val="both"/>
        <w:rPr>
          <w:rFonts w:ascii="Arial Narrow" w:hAnsi="Arial Narrow"/>
        </w:rPr>
      </w:pPr>
      <w:r w:rsidRPr="004308EC">
        <w:rPr>
          <w:rFonts w:ascii="Arial Narrow" w:hAnsi="Arial Narrow"/>
        </w:rPr>
        <w:t>zeleň veřejná, ochranná (izolační)</w:t>
      </w:r>
    </w:p>
    <w:p w:rsidR="008631A9" w:rsidRPr="004308EC" w:rsidRDefault="008631A9" w:rsidP="008631A9">
      <w:pPr>
        <w:pStyle w:val="Odstavecseseznamem"/>
        <w:numPr>
          <w:ilvl w:val="0"/>
          <w:numId w:val="132"/>
        </w:numPr>
        <w:suppressAutoHyphens/>
        <w:autoSpaceDE w:val="0"/>
        <w:spacing w:after="0" w:line="240" w:lineRule="auto"/>
        <w:ind w:left="714" w:hanging="357"/>
        <w:jc w:val="both"/>
        <w:rPr>
          <w:rFonts w:ascii="Arial Narrow" w:hAnsi="Arial Narrow"/>
        </w:rPr>
      </w:pPr>
      <w:r w:rsidRPr="004308EC">
        <w:rPr>
          <w:rFonts w:ascii="Arial Narrow" w:hAnsi="Arial Narrow"/>
        </w:rPr>
        <w:t>veřejná prostranství</w:t>
      </w:r>
    </w:p>
    <w:p w:rsidR="008631A9" w:rsidRPr="005962F5" w:rsidRDefault="008631A9" w:rsidP="008631A9">
      <w:pPr>
        <w:rPr>
          <w:rFonts w:ascii="Arial Narrow" w:eastAsiaTheme="minorHAnsi" w:hAnsi="Arial Narrow" w:cs="TimesNewRomanPS-BoldMT"/>
          <w:b/>
          <w:bCs/>
          <w:sz w:val="16"/>
          <w:szCs w:val="16"/>
          <w:lang w:eastAsia="en-US"/>
        </w:rPr>
      </w:pPr>
    </w:p>
    <w:p w:rsidR="008631A9" w:rsidRPr="004308EC" w:rsidRDefault="008631A9" w:rsidP="008631A9">
      <w:pPr>
        <w:jc w:val="both"/>
        <w:rPr>
          <w:rFonts w:ascii="Arial Narrow" w:eastAsiaTheme="minorHAnsi" w:hAnsi="Arial Narrow" w:cs="TimesNewRomanPS-BoldMT"/>
          <w:b/>
          <w:bCs/>
          <w:sz w:val="22"/>
          <w:szCs w:val="22"/>
          <w:lang w:eastAsia="en-US"/>
        </w:rPr>
      </w:pPr>
      <w:r w:rsidRPr="004308EC">
        <w:rPr>
          <w:rFonts w:ascii="Arial Narrow" w:eastAsiaTheme="minorHAnsi" w:hAnsi="Arial Narrow" w:cs="TimesNewRomanPS-BoldMT"/>
          <w:b/>
          <w:bCs/>
          <w:sz w:val="22"/>
          <w:szCs w:val="22"/>
          <w:lang w:eastAsia="en-US"/>
        </w:rPr>
        <w:t>Nepřípustné využití</w:t>
      </w:r>
    </w:p>
    <w:p w:rsidR="008631A9" w:rsidRPr="004308EC" w:rsidRDefault="008631A9" w:rsidP="008631A9">
      <w:pPr>
        <w:pStyle w:val="Odstavecseseznamem"/>
        <w:numPr>
          <w:ilvl w:val="0"/>
          <w:numId w:val="132"/>
        </w:numPr>
        <w:suppressAutoHyphens/>
        <w:autoSpaceDE w:val="0"/>
        <w:spacing w:after="0" w:line="240" w:lineRule="auto"/>
        <w:ind w:left="714" w:hanging="357"/>
        <w:jc w:val="both"/>
        <w:rPr>
          <w:rFonts w:ascii="Arial Narrow" w:hAnsi="Arial Narrow"/>
        </w:rPr>
      </w:pPr>
      <w:r w:rsidRPr="004308EC">
        <w:rPr>
          <w:rFonts w:ascii="Arial Narrow" w:hAnsi="Arial Narrow"/>
        </w:rPr>
        <w:t>bydlení</w:t>
      </w:r>
    </w:p>
    <w:p w:rsidR="008631A9" w:rsidRPr="004308EC" w:rsidRDefault="008631A9" w:rsidP="008631A9">
      <w:pPr>
        <w:pStyle w:val="Odstavecseseznamem"/>
        <w:numPr>
          <w:ilvl w:val="0"/>
          <w:numId w:val="132"/>
        </w:numPr>
        <w:suppressAutoHyphens/>
        <w:autoSpaceDE w:val="0"/>
        <w:spacing w:after="0" w:line="240" w:lineRule="auto"/>
        <w:ind w:left="714" w:hanging="357"/>
        <w:jc w:val="both"/>
        <w:rPr>
          <w:rFonts w:ascii="Arial Narrow" w:hAnsi="Arial Narrow"/>
        </w:rPr>
      </w:pPr>
      <w:r w:rsidRPr="004308EC">
        <w:rPr>
          <w:rFonts w:ascii="Arial Narrow" w:hAnsi="Arial Narrow"/>
        </w:rPr>
        <w:t>rekreace</w:t>
      </w:r>
    </w:p>
    <w:p w:rsidR="008631A9" w:rsidRPr="004308EC" w:rsidRDefault="008631A9" w:rsidP="008631A9">
      <w:pPr>
        <w:pStyle w:val="Odstavecseseznamem"/>
        <w:numPr>
          <w:ilvl w:val="0"/>
          <w:numId w:val="132"/>
        </w:numPr>
        <w:suppressAutoHyphens/>
        <w:autoSpaceDE w:val="0"/>
        <w:spacing w:after="0" w:line="240" w:lineRule="auto"/>
        <w:ind w:left="714" w:hanging="357"/>
        <w:jc w:val="both"/>
        <w:rPr>
          <w:rFonts w:ascii="Arial Narrow" w:hAnsi="Arial Narrow"/>
        </w:rPr>
      </w:pPr>
      <w:r w:rsidRPr="004308EC">
        <w:rPr>
          <w:rFonts w:ascii="Arial Narrow" w:hAnsi="Arial Narrow"/>
        </w:rPr>
        <w:t>výroba a skladování</w:t>
      </w:r>
    </w:p>
    <w:p w:rsidR="008631A9" w:rsidRPr="004308EC" w:rsidRDefault="008631A9" w:rsidP="008631A9">
      <w:pPr>
        <w:pStyle w:val="Odstavecseseznamem"/>
        <w:numPr>
          <w:ilvl w:val="0"/>
          <w:numId w:val="132"/>
        </w:numPr>
        <w:suppressAutoHyphens/>
        <w:autoSpaceDE w:val="0"/>
        <w:spacing w:after="0" w:line="240" w:lineRule="auto"/>
        <w:ind w:left="714" w:hanging="357"/>
        <w:jc w:val="both"/>
        <w:rPr>
          <w:rFonts w:ascii="Arial Narrow" w:hAnsi="Arial Narrow"/>
        </w:rPr>
      </w:pPr>
      <w:r w:rsidRPr="004308EC">
        <w:rPr>
          <w:rFonts w:ascii="Arial Narrow" w:hAnsi="Arial Narrow"/>
        </w:rPr>
        <w:t>jakékoli jiné využití nesouvisející s hlavním či přípustným využitím</w:t>
      </w:r>
    </w:p>
    <w:p w:rsidR="008631A9" w:rsidRPr="005962F5" w:rsidRDefault="008631A9" w:rsidP="008631A9">
      <w:pPr>
        <w:pStyle w:val="NL7"/>
        <w:rPr>
          <w:sz w:val="16"/>
          <w:szCs w:val="16"/>
        </w:rPr>
      </w:pPr>
    </w:p>
    <w:p w:rsidR="008631A9" w:rsidRPr="00F04F3E" w:rsidRDefault="008631A9" w:rsidP="008631A9">
      <w:pPr>
        <w:pStyle w:val="NL7"/>
      </w:pPr>
      <w:r w:rsidRPr="00E133C7">
        <w:t>Podmínky prostorového uspořádání</w:t>
      </w:r>
      <w:r w:rsidRPr="00F04F3E">
        <w:t>:</w:t>
      </w:r>
    </w:p>
    <w:p w:rsidR="008631A9" w:rsidRPr="00D74661" w:rsidRDefault="008631A9" w:rsidP="008631A9">
      <w:pPr>
        <w:pStyle w:val="nadpisreg"/>
      </w:pPr>
      <w:r w:rsidRPr="00D74661">
        <w:t>maximální intenzita využití pozemků:</w:t>
      </w:r>
    </w:p>
    <w:p w:rsidR="008631A9" w:rsidRPr="00D74661" w:rsidRDefault="008631A9" w:rsidP="008631A9">
      <w:pPr>
        <w:pStyle w:val="Odstavecseseznamem"/>
        <w:numPr>
          <w:ilvl w:val="0"/>
          <w:numId w:val="9"/>
        </w:numPr>
        <w:tabs>
          <w:tab w:val="num" w:pos="0"/>
        </w:tabs>
        <w:suppressAutoHyphens/>
        <w:autoSpaceDE w:val="0"/>
        <w:spacing w:after="0" w:line="240" w:lineRule="auto"/>
        <w:ind w:hanging="360"/>
        <w:contextualSpacing w:val="0"/>
        <w:jc w:val="both"/>
        <w:rPr>
          <w:rFonts w:ascii="Arial Narrow" w:hAnsi="Arial Narrow"/>
        </w:rPr>
      </w:pPr>
      <w:r>
        <w:rPr>
          <w:rFonts w:ascii="Arial Narrow" w:hAnsi="Arial Narrow"/>
        </w:rPr>
        <w:t>není stanoveno</w:t>
      </w:r>
    </w:p>
    <w:p w:rsidR="008631A9" w:rsidRPr="00D74661" w:rsidRDefault="008631A9" w:rsidP="008631A9">
      <w:pPr>
        <w:pStyle w:val="nadpisreg"/>
      </w:pPr>
      <w:r w:rsidRPr="00D74661">
        <w:t>minimální koeficient zeleně:</w:t>
      </w:r>
    </w:p>
    <w:p w:rsidR="008631A9" w:rsidRPr="00D74661" w:rsidRDefault="008631A9" w:rsidP="008631A9">
      <w:pPr>
        <w:pStyle w:val="Odstavecseseznamem"/>
        <w:numPr>
          <w:ilvl w:val="0"/>
          <w:numId w:val="9"/>
        </w:numPr>
        <w:tabs>
          <w:tab w:val="num" w:pos="0"/>
        </w:tabs>
        <w:suppressAutoHyphens/>
        <w:autoSpaceDE w:val="0"/>
        <w:spacing w:after="0" w:line="240" w:lineRule="auto"/>
        <w:ind w:hanging="360"/>
        <w:contextualSpacing w:val="0"/>
        <w:jc w:val="both"/>
        <w:rPr>
          <w:rFonts w:ascii="Arial Narrow" w:hAnsi="Arial Narrow"/>
        </w:rPr>
      </w:pPr>
      <w:r>
        <w:rPr>
          <w:rFonts w:ascii="Arial Narrow" w:hAnsi="Arial Narrow"/>
        </w:rPr>
        <w:t>není stanoveno</w:t>
      </w:r>
    </w:p>
    <w:p w:rsidR="008631A9" w:rsidRPr="00D74661" w:rsidRDefault="008631A9" w:rsidP="008631A9">
      <w:pPr>
        <w:pStyle w:val="nadpisreg"/>
      </w:pPr>
      <w:r w:rsidRPr="00D74661">
        <w:t>maximální výška zástavby:</w:t>
      </w:r>
    </w:p>
    <w:p w:rsidR="008631A9" w:rsidRPr="00D74661" w:rsidRDefault="008631A9" w:rsidP="008631A9">
      <w:pPr>
        <w:pStyle w:val="Odstavecseseznamem"/>
        <w:numPr>
          <w:ilvl w:val="0"/>
          <w:numId w:val="9"/>
        </w:numPr>
        <w:tabs>
          <w:tab w:val="num" w:pos="0"/>
        </w:tabs>
        <w:suppressAutoHyphens/>
        <w:autoSpaceDE w:val="0"/>
        <w:spacing w:after="0" w:line="240" w:lineRule="auto"/>
        <w:ind w:hanging="360"/>
        <w:contextualSpacing w:val="0"/>
        <w:jc w:val="both"/>
        <w:rPr>
          <w:rFonts w:ascii="Arial Narrow" w:hAnsi="Arial Narrow"/>
        </w:rPr>
      </w:pPr>
      <w:r>
        <w:rPr>
          <w:rFonts w:ascii="Arial Narrow" w:hAnsi="Arial Narrow"/>
        </w:rPr>
        <w:t>1</w:t>
      </w:r>
      <w:r w:rsidRPr="00D74661">
        <w:rPr>
          <w:rFonts w:ascii="Arial Narrow" w:hAnsi="Arial Narrow"/>
        </w:rPr>
        <w:t xml:space="preserve"> nadzemní podlaží </w:t>
      </w:r>
    </w:p>
    <w:p w:rsidR="008631A9" w:rsidRPr="00D74661" w:rsidRDefault="008631A9" w:rsidP="008631A9">
      <w:pPr>
        <w:pStyle w:val="nadpisreg"/>
      </w:pPr>
      <w:r>
        <w:t>minimální velikost</w:t>
      </w:r>
      <w:r w:rsidRPr="003B4C2D">
        <w:t xml:space="preserve"> </w:t>
      </w:r>
      <w:r w:rsidRPr="00D74661">
        <w:t>stavebních pozemků:</w:t>
      </w:r>
    </w:p>
    <w:p w:rsidR="008631A9" w:rsidRDefault="008631A9" w:rsidP="008631A9">
      <w:pPr>
        <w:pStyle w:val="Odstavecseseznamem"/>
        <w:numPr>
          <w:ilvl w:val="0"/>
          <w:numId w:val="9"/>
        </w:numPr>
        <w:tabs>
          <w:tab w:val="num" w:pos="0"/>
        </w:tabs>
        <w:suppressAutoHyphens/>
        <w:autoSpaceDE w:val="0"/>
        <w:spacing w:after="0" w:line="240" w:lineRule="auto"/>
        <w:ind w:hanging="360"/>
        <w:contextualSpacing w:val="0"/>
        <w:jc w:val="both"/>
        <w:rPr>
          <w:rFonts w:ascii="Arial Narrow" w:hAnsi="Arial Narrow"/>
        </w:rPr>
      </w:pPr>
      <w:r>
        <w:rPr>
          <w:rFonts w:ascii="Arial Narrow" w:hAnsi="Arial Narrow"/>
        </w:rPr>
        <w:t>900 m</w:t>
      </w:r>
      <w:r w:rsidRPr="003B4C2D">
        <w:rPr>
          <w:rFonts w:ascii="Arial Narrow" w:hAnsi="Arial Narrow"/>
          <w:vertAlign w:val="superscript"/>
        </w:rPr>
        <w:t>2</w:t>
      </w:r>
      <w:r>
        <w:rPr>
          <w:rFonts w:ascii="Arial Narrow" w:hAnsi="Arial Narrow"/>
        </w:rPr>
        <w:t xml:space="preserve"> – platí pro plochu Z25 (k. </w:t>
      </w:r>
      <w:proofErr w:type="spellStart"/>
      <w:r>
        <w:rPr>
          <w:rFonts w:ascii="Arial Narrow" w:hAnsi="Arial Narrow"/>
        </w:rPr>
        <w:t>ú</w:t>
      </w:r>
      <w:proofErr w:type="spellEnd"/>
      <w:r>
        <w:rPr>
          <w:rFonts w:ascii="Arial Narrow" w:hAnsi="Arial Narrow"/>
        </w:rPr>
        <w:t>. Olbramovice)</w:t>
      </w:r>
    </w:p>
    <w:p w:rsidR="008631A9" w:rsidRPr="00D74661" w:rsidRDefault="008631A9" w:rsidP="008631A9">
      <w:pPr>
        <w:pStyle w:val="Odstavecseseznamem"/>
        <w:numPr>
          <w:ilvl w:val="0"/>
          <w:numId w:val="9"/>
        </w:numPr>
        <w:tabs>
          <w:tab w:val="num" w:pos="0"/>
        </w:tabs>
        <w:suppressAutoHyphens/>
        <w:autoSpaceDE w:val="0"/>
        <w:spacing w:after="0" w:line="240" w:lineRule="auto"/>
        <w:ind w:hanging="360"/>
        <w:contextualSpacing w:val="0"/>
        <w:jc w:val="both"/>
        <w:rPr>
          <w:rFonts w:ascii="Arial Narrow" w:hAnsi="Arial Narrow"/>
        </w:rPr>
      </w:pPr>
      <w:r>
        <w:rPr>
          <w:rFonts w:ascii="Arial Narrow" w:hAnsi="Arial Narrow"/>
        </w:rPr>
        <w:t>pro ostatní případy (změny staveb) není stanoveno</w:t>
      </w:r>
    </w:p>
    <w:p w:rsidR="008631A9" w:rsidRPr="004308EC" w:rsidRDefault="008631A9" w:rsidP="008631A9">
      <w:pPr>
        <w:spacing w:after="120"/>
        <w:rPr>
          <w:rFonts w:ascii="Arial Narrow" w:eastAsiaTheme="minorHAnsi" w:hAnsi="Arial Narrow" w:cs="TimesNewRomanPS-BoldMT"/>
          <w:bCs/>
          <w:sz w:val="22"/>
          <w:szCs w:val="22"/>
          <w:lang w:eastAsia="en-US"/>
        </w:rPr>
      </w:pPr>
    </w:p>
    <w:p w:rsidR="008631A9" w:rsidRPr="004308EC" w:rsidRDefault="008631A9" w:rsidP="008631A9">
      <w:pPr>
        <w:spacing w:after="120"/>
        <w:rPr>
          <w:rFonts w:ascii="Arial Narrow" w:eastAsiaTheme="minorHAnsi" w:hAnsi="Arial Narrow" w:cs="TimesNewRomanPS-BoldMT"/>
          <w:bCs/>
          <w:sz w:val="22"/>
          <w:szCs w:val="22"/>
          <w:lang w:eastAsia="en-US"/>
        </w:rPr>
      </w:pPr>
    </w:p>
    <w:p w:rsidR="008D70A2" w:rsidRDefault="008D70A2">
      <w:r>
        <w:br w:type="page"/>
      </w:r>
    </w:p>
    <w:tbl>
      <w:tblPr>
        <w:tblW w:w="8930" w:type="dxa"/>
        <w:jc w:val="cente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tblPr>
      <w:tblGrid>
        <w:gridCol w:w="1205"/>
        <w:gridCol w:w="3330"/>
        <w:gridCol w:w="4395"/>
      </w:tblGrid>
      <w:tr w:rsidR="008631A9" w:rsidRPr="004308EC" w:rsidTr="006E14F3">
        <w:trPr>
          <w:jc w:val="center"/>
        </w:trPr>
        <w:tc>
          <w:tcPr>
            <w:tcW w:w="1205" w:type="dxa"/>
          </w:tcPr>
          <w:p w:rsidR="008631A9" w:rsidRPr="004308EC" w:rsidRDefault="008631A9" w:rsidP="006E14F3">
            <w:pPr>
              <w:spacing w:line="276" w:lineRule="auto"/>
              <w:rPr>
                <w:rFonts w:ascii="Arial Narrow" w:eastAsiaTheme="minorHAnsi" w:hAnsi="Arial Narrow" w:cstheme="minorBidi"/>
                <w:i/>
                <w:sz w:val="22"/>
                <w:szCs w:val="22"/>
                <w:lang w:eastAsia="en-US"/>
              </w:rPr>
            </w:pPr>
            <w:r w:rsidRPr="004308EC">
              <w:rPr>
                <w:rFonts w:ascii="Arial Narrow" w:eastAsiaTheme="minorHAnsi" w:hAnsi="Arial Narrow" w:cstheme="minorBidi"/>
                <w:i/>
                <w:sz w:val="22"/>
                <w:szCs w:val="22"/>
                <w:lang w:eastAsia="en-US"/>
              </w:rPr>
              <w:lastRenderedPageBreak/>
              <w:t>kód plochy</w:t>
            </w:r>
          </w:p>
        </w:tc>
        <w:tc>
          <w:tcPr>
            <w:tcW w:w="3330" w:type="dxa"/>
          </w:tcPr>
          <w:p w:rsidR="008631A9" w:rsidRPr="004308EC" w:rsidRDefault="008631A9" w:rsidP="006E14F3">
            <w:pPr>
              <w:spacing w:line="276" w:lineRule="auto"/>
              <w:rPr>
                <w:rFonts w:ascii="Arial Narrow" w:eastAsiaTheme="minorHAnsi" w:hAnsi="Arial Narrow" w:cstheme="minorBidi"/>
                <w:i/>
                <w:sz w:val="22"/>
                <w:szCs w:val="22"/>
                <w:lang w:eastAsia="en-US"/>
              </w:rPr>
            </w:pPr>
            <w:r w:rsidRPr="004308EC">
              <w:rPr>
                <w:rFonts w:ascii="Arial Narrow" w:eastAsiaTheme="minorHAnsi" w:hAnsi="Arial Narrow" w:cstheme="minorBidi"/>
                <w:i/>
                <w:sz w:val="22"/>
                <w:szCs w:val="22"/>
                <w:lang w:eastAsia="en-US"/>
              </w:rPr>
              <w:t xml:space="preserve">plocha dle </w:t>
            </w:r>
            <w:proofErr w:type="spellStart"/>
            <w:r w:rsidRPr="004308EC">
              <w:rPr>
                <w:rFonts w:ascii="Arial Narrow" w:eastAsiaTheme="minorHAnsi" w:hAnsi="Arial Narrow" w:cstheme="minorBidi"/>
                <w:i/>
                <w:sz w:val="22"/>
                <w:szCs w:val="22"/>
                <w:lang w:eastAsia="en-US"/>
              </w:rPr>
              <w:t>vyhl</w:t>
            </w:r>
            <w:proofErr w:type="spellEnd"/>
            <w:r w:rsidRPr="004308EC">
              <w:rPr>
                <w:rFonts w:ascii="Arial Narrow" w:eastAsiaTheme="minorHAnsi" w:hAnsi="Arial Narrow" w:cstheme="minorBidi"/>
                <w:i/>
                <w:sz w:val="22"/>
                <w:szCs w:val="22"/>
                <w:lang w:eastAsia="en-US"/>
              </w:rPr>
              <w:t>. 501/2006 Sb.</w:t>
            </w:r>
          </w:p>
        </w:tc>
        <w:tc>
          <w:tcPr>
            <w:tcW w:w="4395" w:type="dxa"/>
          </w:tcPr>
          <w:p w:rsidR="008631A9" w:rsidRPr="004308EC" w:rsidRDefault="008631A9" w:rsidP="006E14F3">
            <w:pPr>
              <w:spacing w:line="276" w:lineRule="auto"/>
              <w:rPr>
                <w:rFonts w:ascii="Arial Narrow" w:eastAsiaTheme="minorHAnsi" w:hAnsi="Arial Narrow" w:cstheme="minorBidi"/>
                <w:i/>
                <w:sz w:val="22"/>
                <w:szCs w:val="22"/>
                <w:lang w:eastAsia="en-US"/>
              </w:rPr>
            </w:pPr>
            <w:r w:rsidRPr="004308EC">
              <w:rPr>
                <w:rFonts w:ascii="Arial Narrow" w:eastAsiaTheme="minorHAnsi" w:hAnsi="Arial Narrow" w:cstheme="minorBidi"/>
                <w:i/>
                <w:sz w:val="22"/>
                <w:szCs w:val="22"/>
                <w:lang w:eastAsia="en-US"/>
              </w:rPr>
              <w:t>legenda hlavního výkresu (typ plochy dle MINIS)</w:t>
            </w:r>
          </w:p>
        </w:tc>
      </w:tr>
      <w:tr w:rsidR="008631A9" w:rsidRPr="004308EC" w:rsidTr="006E14F3">
        <w:trPr>
          <w:jc w:val="center"/>
        </w:trPr>
        <w:tc>
          <w:tcPr>
            <w:tcW w:w="1205" w:type="dxa"/>
            <w:shd w:val="clear" w:color="auto" w:fill="EBEBEB"/>
          </w:tcPr>
          <w:p w:rsidR="008631A9" w:rsidRPr="004308EC" w:rsidRDefault="008631A9" w:rsidP="006E14F3">
            <w:pPr>
              <w:spacing w:line="276" w:lineRule="auto"/>
              <w:rPr>
                <w:rFonts w:asciiTheme="minorHAnsi" w:eastAsiaTheme="minorHAnsi" w:hAnsiTheme="minorHAnsi" w:cstheme="minorBidi"/>
                <w:b/>
                <w:sz w:val="22"/>
                <w:szCs w:val="22"/>
                <w:lang w:eastAsia="en-US"/>
              </w:rPr>
            </w:pPr>
            <w:r w:rsidRPr="004308EC">
              <w:rPr>
                <w:rFonts w:asciiTheme="minorHAnsi" w:eastAsiaTheme="minorHAnsi" w:hAnsiTheme="minorHAnsi" w:cstheme="minorBidi"/>
                <w:b/>
                <w:sz w:val="22"/>
                <w:szCs w:val="22"/>
                <w:lang w:eastAsia="en-US"/>
              </w:rPr>
              <w:t>PV</w:t>
            </w:r>
          </w:p>
        </w:tc>
        <w:tc>
          <w:tcPr>
            <w:tcW w:w="3330" w:type="dxa"/>
          </w:tcPr>
          <w:p w:rsidR="008631A9" w:rsidRPr="004308EC" w:rsidRDefault="008631A9" w:rsidP="006E14F3">
            <w:pPr>
              <w:spacing w:line="276" w:lineRule="auto"/>
              <w:rPr>
                <w:rFonts w:ascii="Arial Narrow" w:eastAsiaTheme="minorHAnsi" w:hAnsi="Arial Narrow" w:cstheme="minorBidi"/>
                <w:lang w:eastAsia="en-US"/>
              </w:rPr>
            </w:pPr>
            <w:r w:rsidRPr="004308EC">
              <w:rPr>
                <w:rFonts w:ascii="Arial Narrow" w:eastAsiaTheme="minorHAnsi" w:hAnsi="Arial Narrow" w:cstheme="minorBidi"/>
                <w:lang w:eastAsia="en-US"/>
              </w:rPr>
              <w:t>veřejná prostranství (§7)</w:t>
            </w:r>
          </w:p>
        </w:tc>
        <w:tc>
          <w:tcPr>
            <w:tcW w:w="4395" w:type="dxa"/>
          </w:tcPr>
          <w:p w:rsidR="008631A9" w:rsidRPr="004308EC" w:rsidRDefault="008631A9" w:rsidP="006E14F3">
            <w:pPr>
              <w:tabs>
                <w:tab w:val="left" w:pos="1276"/>
                <w:tab w:val="right" w:leader="dot" w:pos="9062"/>
              </w:tabs>
              <w:ind w:right="-108"/>
              <w:rPr>
                <w:rFonts w:ascii="Arial Narrow" w:hAnsi="Arial Narrow" w:cs="Times New Roman"/>
                <w:b/>
                <w:color w:val="000000"/>
                <w:lang w:eastAsia="en-US"/>
              </w:rPr>
            </w:pPr>
            <w:r w:rsidRPr="004308EC">
              <w:rPr>
                <w:rFonts w:ascii="Arial Narrow" w:hAnsi="Arial Narrow" w:cs="Times New Roman"/>
                <w:b/>
                <w:caps/>
                <w:color w:val="000000"/>
                <w:lang w:eastAsia="en-US"/>
              </w:rPr>
              <w:t>veřejná prostranství</w:t>
            </w:r>
          </w:p>
        </w:tc>
      </w:tr>
    </w:tbl>
    <w:p w:rsidR="008631A9" w:rsidRPr="004308EC" w:rsidRDefault="008631A9" w:rsidP="008631A9">
      <w:pPr>
        <w:rPr>
          <w:rFonts w:ascii="Arial Narrow" w:eastAsiaTheme="minorHAnsi" w:hAnsi="Arial Narrow" w:cs="TimesNewRomanPS-BoldMT"/>
          <w:bCs/>
          <w:sz w:val="22"/>
          <w:szCs w:val="22"/>
          <w:lang w:eastAsia="en-US"/>
        </w:rPr>
      </w:pPr>
    </w:p>
    <w:p w:rsidR="008631A9" w:rsidRPr="002D5901" w:rsidRDefault="008631A9" w:rsidP="008631A9">
      <w:pPr>
        <w:spacing w:after="120"/>
        <w:jc w:val="both"/>
        <w:rPr>
          <w:rFonts w:ascii="Arial Narrow" w:eastAsiaTheme="minorHAnsi" w:hAnsi="Arial Narrow" w:cs="TimesNewRomanPS-BoldMT"/>
          <w:bCs/>
          <w:i/>
          <w:sz w:val="22"/>
          <w:szCs w:val="22"/>
          <w:u w:val="single"/>
          <w:lang w:eastAsia="en-US"/>
        </w:rPr>
      </w:pPr>
      <w:r w:rsidRPr="002D5901">
        <w:rPr>
          <w:rFonts w:ascii="Arial Narrow" w:eastAsiaTheme="minorHAnsi" w:hAnsi="Arial Narrow" w:cs="TimesNewRomanPS-BoldMT"/>
          <w:bCs/>
          <w:i/>
          <w:sz w:val="22"/>
          <w:szCs w:val="22"/>
          <w:u w:val="single"/>
          <w:lang w:eastAsia="en-US"/>
        </w:rPr>
        <w:t>Podmínky pro využití ploch:</w:t>
      </w:r>
    </w:p>
    <w:p w:rsidR="008631A9" w:rsidRPr="004308EC" w:rsidRDefault="008631A9" w:rsidP="008631A9">
      <w:pPr>
        <w:jc w:val="both"/>
        <w:rPr>
          <w:rFonts w:ascii="Arial Narrow" w:eastAsiaTheme="minorHAnsi" w:hAnsi="Arial Narrow" w:cs="TimesNewRomanPS-BoldMT"/>
          <w:b/>
          <w:bCs/>
          <w:sz w:val="22"/>
          <w:szCs w:val="22"/>
          <w:lang w:eastAsia="en-US"/>
        </w:rPr>
      </w:pPr>
      <w:r w:rsidRPr="004308EC">
        <w:rPr>
          <w:rFonts w:ascii="Arial Narrow" w:eastAsiaTheme="minorHAnsi" w:hAnsi="Arial Narrow" w:cs="TimesNewRomanPS-BoldMT"/>
          <w:b/>
          <w:bCs/>
          <w:sz w:val="22"/>
          <w:szCs w:val="22"/>
          <w:lang w:eastAsia="en-US"/>
        </w:rPr>
        <w:t>Hlavní využití</w:t>
      </w:r>
    </w:p>
    <w:p w:rsidR="008631A9" w:rsidRPr="004308EC" w:rsidRDefault="008631A9" w:rsidP="008631A9">
      <w:pPr>
        <w:pStyle w:val="Odstavecseseznamem"/>
        <w:numPr>
          <w:ilvl w:val="0"/>
          <w:numId w:val="132"/>
        </w:numPr>
        <w:suppressAutoHyphens/>
        <w:autoSpaceDE w:val="0"/>
        <w:spacing w:after="0" w:line="240" w:lineRule="auto"/>
        <w:ind w:left="714" w:hanging="357"/>
        <w:jc w:val="both"/>
        <w:rPr>
          <w:rFonts w:ascii="Arial Narrow" w:hAnsi="Arial Narrow"/>
        </w:rPr>
      </w:pPr>
      <w:r w:rsidRPr="004308EC">
        <w:rPr>
          <w:rFonts w:ascii="Arial Narrow" w:hAnsi="Arial Narrow"/>
        </w:rPr>
        <w:t xml:space="preserve">veřejně přístupné plochy s významnou </w:t>
      </w:r>
      <w:proofErr w:type="spellStart"/>
      <w:r w:rsidRPr="004308EC">
        <w:rPr>
          <w:rFonts w:ascii="Arial Narrow" w:hAnsi="Arial Narrow"/>
        </w:rPr>
        <w:t>prostorotvornou</w:t>
      </w:r>
      <w:proofErr w:type="spellEnd"/>
      <w:r w:rsidRPr="004308EC">
        <w:rPr>
          <w:rFonts w:ascii="Arial Narrow" w:hAnsi="Arial Narrow"/>
        </w:rPr>
        <w:t xml:space="preserve"> a komunikační funkcí</w:t>
      </w:r>
      <w:r w:rsidRPr="004308EC">
        <w:rPr>
          <w:rFonts w:ascii="Arial Narrow" w:hAnsi="Arial Narrow" w:cs="TimesNewRomanPS-BoldMT"/>
          <w:bCs/>
        </w:rPr>
        <w:t xml:space="preserve"> (ulice, návsi, tržiště a další veřejné prostory) - při rozdělení dle typu upřesněné na umístění místních nebo účelových komunikací</w:t>
      </w:r>
    </w:p>
    <w:p w:rsidR="008631A9" w:rsidRPr="004308EC" w:rsidRDefault="008631A9" w:rsidP="008631A9">
      <w:pPr>
        <w:rPr>
          <w:rFonts w:ascii="Arial Narrow" w:eastAsiaTheme="minorHAnsi" w:hAnsi="Arial Narrow" w:cs="TimesNewRomanPS-BoldMT"/>
          <w:bCs/>
          <w:sz w:val="22"/>
          <w:szCs w:val="22"/>
          <w:lang w:eastAsia="en-US"/>
        </w:rPr>
      </w:pPr>
    </w:p>
    <w:p w:rsidR="008631A9" w:rsidRPr="004308EC" w:rsidRDefault="008631A9" w:rsidP="008631A9">
      <w:pPr>
        <w:jc w:val="both"/>
        <w:rPr>
          <w:rFonts w:ascii="Arial Narrow" w:eastAsiaTheme="minorHAnsi" w:hAnsi="Arial Narrow" w:cs="TimesNewRomanPS-BoldMT"/>
          <w:b/>
          <w:bCs/>
          <w:sz w:val="22"/>
          <w:szCs w:val="22"/>
          <w:lang w:eastAsia="en-US"/>
        </w:rPr>
      </w:pPr>
      <w:r w:rsidRPr="004308EC">
        <w:rPr>
          <w:rFonts w:ascii="Arial Narrow" w:eastAsiaTheme="minorHAnsi" w:hAnsi="Arial Narrow" w:cs="TimesNewRomanPS-BoldMT"/>
          <w:b/>
          <w:bCs/>
          <w:sz w:val="22"/>
          <w:szCs w:val="22"/>
          <w:lang w:eastAsia="en-US"/>
        </w:rPr>
        <w:t>Přípustné využití</w:t>
      </w:r>
    </w:p>
    <w:p w:rsidR="008631A9" w:rsidRPr="004308EC" w:rsidRDefault="008631A9" w:rsidP="008631A9">
      <w:pPr>
        <w:pStyle w:val="Odstavecseseznamem"/>
        <w:numPr>
          <w:ilvl w:val="0"/>
          <w:numId w:val="132"/>
        </w:numPr>
        <w:suppressAutoHyphens/>
        <w:autoSpaceDE w:val="0"/>
        <w:spacing w:after="0" w:line="240" w:lineRule="auto"/>
        <w:ind w:left="714" w:hanging="357"/>
        <w:jc w:val="both"/>
        <w:rPr>
          <w:rFonts w:ascii="Arial Narrow" w:hAnsi="Arial Narrow"/>
        </w:rPr>
      </w:pPr>
      <w:r w:rsidRPr="004308EC">
        <w:rPr>
          <w:rFonts w:ascii="Arial Narrow" w:hAnsi="Arial Narrow"/>
        </w:rPr>
        <w:t>dětská hřiště a malá sportoviště</w:t>
      </w:r>
    </w:p>
    <w:p w:rsidR="008631A9" w:rsidRPr="004308EC" w:rsidRDefault="008631A9" w:rsidP="008631A9">
      <w:pPr>
        <w:pStyle w:val="Odstavecseseznamem"/>
        <w:numPr>
          <w:ilvl w:val="0"/>
          <w:numId w:val="132"/>
        </w:numPr>
        <w:suppressAutoHyphens/>
        <w:autoSpaceDE w:val="0"/>
        <w:spacing w:after="0" w:line="240" w:lineRule="auto"/>
        <w:ind w:left="714" w:hanging="357"/>
        <w:jc w:val="both"/>
        <w:rPr>
          <w:rFonts w:ascii="Arial Narrow" w:hAnsi="Arial Narrow"/>
        </w:rPr>
      </w:pPr>
      <w:r w:rsidRPr="004308EC">
        <w:rPr>
          <w:rFonts w:ascii="Arial Narrow" w:hAnsi="Arial Narrow"/>
        </w:rPr>
        <w:t>zeleň veřejná, ochranná (izolační)</w:t>
      </w:r>
    </w:p>
    <w:p w:rsidR="008631A9" w:rsidRPr="004308EC" w:rsidRDefault="008631A9" w:rsidP="008631A9">
      <w:pPr>
        <w:pStyle w:val="Odstavecseseznamem"/>
        <w:numPr>
          <w:ilvl w:val="0"/>
          <w:numId w:val="132"/>
        </w:numPr>
        <w:suppressAutoHyphens/>
        <w:autoSpaceDE w:val="0"/>
        <w:spacing w:after="0" w:line="240" w:lineRule="auto"/>
        <w:ind w:left="714" w:hanging="357"/>
        <w:jc w:val="both"/>
        <w:rPr>
          <w:rFonts w:ascii="Arial Narrow" w:hAnsi="Arial Narrow"/>
        </w:rPr>
      </w:pPr>
      <w:r w:rsidRPr="004308EC">
        <w:rPr>
          <w:rFonts w:ascii="Arial Narrow" w:hAnsi="Arial Narrow"/>
        </w:rPr>
        <w:t>plochy s drobnou architekturou a mobiliářem (fontány, sochy, kapličky, pomníky, lavičky, apod.)</w:t>
      </w:r>
    </w:p>
    <w:p w:rsidR="008631A9" w:rsidRPr="004308EC" w:rsidRDefault="008631A9" w:rsidP="008631A9">
      <w:pPr>
        <w:pStyle w:val="Odstavecseseznamem"/>
        <w:numPr>
          <w:ilvl w:val="0"/>
          <w:numId w:val="132"/>
        </w:numPr>
        <w:suppressAutoHyphens/>
        <w:autoSpaceDE w:val="0"/>
        <w:spacing w:after="0" w:line="240" w:lineRule="auto"/>
        <w:ind w:left="714" w:hanging="357"/>
        <w:jc w:val="both"/>
        <w:rPr>
          <w:rFonts w:ascii="Arial Narrow" w:hAnsi="Arial Narrow"/>
        </w:rPr>
      </w:pPr>
      <w:r w:rsidRPr="004308EC">
        <w:rPr>
          <w:rFonts w:ascii="Arial Narrow" w:hAnsi="Arial Narrow"/>
        </w:rPr>
        <w:t>plochy veřejné dopravy</w:t>
      </w:r>
    </w:p>
    <w:p w:rsidR="008631A9" w:rsidRPr="004308EC" w:rsidRDefault="008631A9" w:rsidP="008631A9">
      <w:pPr>
        <w:pStyle w:val="Odstavecseseznamem"/>
        <w:numPr>
          <w:ilvl w:val="0"/>
          <w:numId w:val="132"/>
        </w:numPr>
        <w:suppressAutoHyphens/>
        <w:autoSpaceDE w:val="0"/>
        <w:spacing w:after="0" w:line="240" w:lineRule="auto"/>
        <w:ind w:left="714" w:hanging="357"/>
        <w:jc w:val="both"/>
        <w:rPr>
          <w:rFonts w:ascii="Arial Narrow" w:hAnsi="Arial Narrow"/>
        </w:rPr>
      </w:pPr>
      <w:r w:rsidRPr="004308EC">
        <w:rPr>
          <w:rFonts w:ascii="Arial Narrow" w:hAnsi="Arial Narrow"/>
        </w:rPr>
        <w:t>nezbytná technická a dopravní infrastruktura</w:t>
      </w:r>
    </w:p>
    <w:p w:rsidR="008631A9" w:rsidRPr="004308EC" w:rsidRDefault="008631A9" w:rsidP="008631A9">
      <w:pPr>
        <w:pStyle w:val="Odstavecseseznamem"/>
        <w:numPr>
          <w:ilvl w:val="0"/>
          <w:numId w:val="132"/>
        </w:numPr>
        <w:suppressAutoHyphens/>
        <w:autoSpaceDE w:val="0"/>
        <w:spacing w:after="0" w:line="240" w:lineRule="auto"/>
        <w:ind w:left="714" w:hanging="357"/>
        <w:jc w:val="both"/>
        <w:rPr>
          <w:rFonts w:ascii="Arial Narrow" w:hAnsi="Arial Narrow"/>
        </w:rPr>
      </w:pPr>
      <w:r w:rsidRPr="004308EC">
        <w:rPr>
          <w:rFonts w:ascii="Arial Narrow" w:hAnsi="Arial Narrow"/>
        </w:rPr>
        <w:t>parkovací stání</w:t>
      </w:r>
    </w:p>
    <w:p w:rsidR="008631A9" w:rsidRPr="004308EC" w:rsidRDefault="008631A9" w:rsidP="008631A9">
      <w:pPr>
        <w:pStyle w:val="Odstavecseseznamem"/>
        <w:numPr>
          <w:ilvl w:val="0"/>
          <w:numId w:val="132"/>
        </w:numPr>
        <w:suppressAutoHyphens/>
        <w:autoSpaceDE w:val="0"/>
        <w:spacing w:after="0" w:line="240" w:lineRule="auto"/>
        <w:ind w:left="714" w:hanging="357"/>
        <w:jc w:val="both"/>
        <w:rPr>
          <w:rFonts w:ascii="Arial Narrow" w:hAnsi="Arial Narrow"/>
        </w:rPr>
      </w:pPr>
      <w:r w:rsidRPr="004308EC">
        <w:rPr>
          <w:rFonts w:ascii="Arial Narrow" w:hAnsi="Arial Narrow"/>
        </w:rPr>
        <w:t>malé vodní plochy</w:t>
      </w:r>
    </w:p>
    <w:p w:rsidR="008631A9" w:rsidRPr="004308EC" w:rsidRDefault="008631A9" w:rsidP="008631A9">
      <w:pPr>
        <w:rPr>
          <w:rFonts w:ascii="Arial Narrow" w:eastAsiaTheme="minorHAnsi" w:hAnsi="Arial Narrow" w:cs="TimesNewRomanPS-BoldMT"/>
          <w:b/>
          <w:bCs/>
          <w:sz w:val="22"/>
          <w:szCs w:val="22"/>
          <w:lang w:eastAsia="en-US"/>
        </w:rPr>
      </w:pPr>
    </w:p>
    <w:p w:rsidR="008631A9" w:rsidRPr="004308EC" w:rsidRDefault="008631A9" w:rsidP="008631A9">
      <w:pPr>
        <w:jc w:val="both"/>
        <w:rPr>
          <w:rFonts w:ascii="Arial Narrow" w:eastAsiaTheme="minorHAnsi" w:hAnsi="Arial Narrow" w:cs="TimesNewRomanPS-BoldMT"/>
          <w:b/>
          <w:bCs/>
          <w:sz w:val="22"/>
          <w:szCs w:val="22"/>
          <w:lang w:eastAsia="en-US"/>
        </w:rPr>
      </w:pPr>
      <w:r w:rsidRPr="004308EC">
        <w:rPr>
          <w:rFonts w:ascii="Arial Narrow" w:eastAsiaTheme="minorHAnsi" w:hAnsi="Arial Narrow" w:cs="TimesNewRomanPS-BoldMT"/>
          <w:b/>
          <w:bCs/>
          <w:sz w:val="22"/>
          <w:szCs w:val="22"/>
          <w:lang w:eastAsia="en-US"/>
        </w:rPr>
        <w:t>Podmíněně přípustné využití</w:t>
      </w:r>
    </w:p>
    <w:p w:rsidR="008631A9" w:rsidRPr="004308EC" w:rsidRDefault="008631A9" w:rsidP="008631A9">
      <w:pPr>
        <w:pStyle w:val="Odstavecseseznamem"/>
        <w:numPr>
          <w:ilvl w:val="0"/>
          <w:numId w:val="132"/>
        </w:numPr>
        <w:suppressAutoHyphens/>
        <w:autoSpaceDE w:val="0"/>
        <w:spacing w:after="0" w:line="240" w:lineRule="auto"/>
        <w:ind w:left="714" w:hanging="357"/>
        <w:jc w:val="both"/>
        <w:rPr>
          <w:rFonts w:ascii="Arial Narrow" w:hAnsi="Arial Narrow"/>
        </w:rPr>
      </w:pPr>
      <w:r w:rsidRPr="00566A9E">
        <w:rPr>
          <w:rFonts w:ascii="Arial Narrow" w:hAnsi="Arial Narrow" w:cs="TimesNewRomanPS-BoldMT"/>
          <w:bCs/>
        </w:rPr>
        <w:t>nekomerční</w:t>
      </w:r>
      <w:r w:rsidRPr="004308EC">
        <w:rPr>
          <w:rFonts w:ascii="Arial Narrow" w:hAnsi="Arial Narrow"/>
        </w:rPr>
        <w:t xml:space="preserve"> i komerční občanská vybavenost malého rozsahu (např. hasičská zbrojnice, trafika, stánkový prodej, apod.), pokud zůstane zachováno hlavní využití ploch (zejména komunikační funkce) a charakter plochy jako veřejného prostranství</w:t>
      </w:r>
    </w:p>
    <w:p w:rsidR="008631A9" w:rsidRPr="004308EC" w:rsidRDefault="008631A9" w:rsidP="008631A9">
      <w:pPr>
        <w:rPr>
          <w:rFonts w:ascii="Arial Narrow" w:eastAsiaTheme="minorHAnsi" w:hAnsi="Arial Narrow" w:cs="TimesNewRomanPS-BoldMT"/>
          <w:b/>
          <w:bCs/>
          <w:sz w:val="22"/>
          <w:szCs w:val="22"/>
          <w:lang w:eastAsia="en-US"/>
        </w:rPr>
      </w:pPr>
    </w:p>
    <w:p w:rsidR="008631A9" w:rsidRPr="004308EC" w:rsidRDefault="008631A9" w:rsidP="008631A9">
      <w:pPr>
        <w:jc w:val="both"/>
        <w:rPr>
          <w:rFonts w:ascii="Arial Narrow" w:eastAsiaTheme="minorHAnsi" w:hAnsi="Arial Narrow" w:cs="TimesNewRomanPS-BoldMT"/>
          <w:b/>
          <w:bCs/>
          <w:sz w:val="22"/>
          <w:szCs w:val="22"/>
          <w:lang w:eastAsia="en-US"/>
        </w:rPr>
      </w:pPr>
      <w:r w:rsidRPr="004308EC">
        <w:rPr>
          <w:rFonts w:ascii="Arial Narrow" w:eastAsiaTheme="minorHAnsi" w:hAnsi="Arial Narrow" w:cs="TimesNewRomanPS-BoldMT"/>
          <w:b/>
          <w:bCs/>
          <w:sz w:val="22"/>
          <w:szCs w:val="22"/>
          <w:lang w:eastAsia="en-US"/>
        </w:rPr>
        <w:t>Nepřípustné využití</w:t>
      </w:r>
    </w:p>
    <w:p w:rsidR="008631A9" w:rsidRDefault="008631A9" w:rsidP="008631A9">
      <w:pPr>
        <w:pStyle w:val="Odstavecseseznamem"/>
        <w:numPr>
          <w:ilvl w:val="0"/>
          <w:numId w:val="132"/>
        </w:numPr>
        <w:suppressAutoHyphens/>
        <w:autoSpaceDE w:val="0"/>
        <w:spacing w:after="0" w:line="240" w:lineRule="auto"/>
        <w:ind w:left="714" w:hanging="357"/>
        <w:jc w:val="both"/>
        <w:rPr>
          <w:rFonts w:ascii="Arial Narrow" w:hAnsi="Arial Narrow"/>
        </w:rPr>
      </w:pPr>
      <w:r w:rsidRPr="00566A9E">
        <w:rPr>
          <w:rFonts w:ascii="Arial Narrow" w:hAnsi="Arial Narrow" w:cs="TimesNewRomanPS-BoldMT"/>
          <w:bCs/>
        </w:rPr>
        <w:t>jakékoli</w:t>
      </w:r>
      <w:r w:rsidRPr="004308EC">
        <w:rPr>
          <w:rFonts w:ascii="Arial Narrow" w:hAnsi="Arial Narrow"/>
        </w:rPr>
        <w:t xml:space="preserve"> jiné využití nesouvisející s hlavním či přípustným využitím</w:t>
      </w:r>
    </w:p>
    <w:p w:rsidR="008631A9" w:rsidRDefault="008631A9" w:rsidP="008631A9">
      <w:pPr>
        <w:pStyle w:val="NL7"/>
      </w:pPr>
    </w:p>
    <w:p w:rsidR="008631A9" w:rsidRPr="00F04F3E" w:rsidRDefault="008631A9" w:rsidP="008631A9">
      <w:pPr>
        <w:pStyle w:val="NL7"/>
      </w:pPr>
      <w:r w:rsidRPr="00E133C7">
        <w:t>Podmínky prostorového uspořádání</w:t>
      </w:r>
      <w:r w:rsidRPr="00F04F3E">
        <w:t>:</w:t>
      </w:r>
    </w:p>
    <w:p w:rsidR="008631A9" w:rsidRPr="00D74661" w:rsidRDefault="008631A9" w:rsidP="008631A9">
      <w:pPr>
        <w:pStyle w:val="nadpisreg"/>
      </w:pPr>
      <w:r w:rsidRPr="00D74661">
        <w:t>maximální intenzita využití pozemků:</w:t>
      </w:r>
    </w:p>
    <w:p w:rsidR="008631A9" w:rsidRPr="00D74661" w:rsidRDefault="008631A9" w:rsidP="008631A9">
      <w:pPr>
        <w:pStyle w:val="Odstavecseseznamem"/>
        <w:numPr>
          <w:ilvl w:val="0"/>
          <w:numId w:val="9"/>
        </w:numPr>
        <w:tabs>
          <w:tab w:val="num" w:pos="0"/>
        </w:tabs>
        <w:suppressAutoHyphens/>
        <w:autoSpaceDE w:val="0"/>
        <w:spacing w:after="0" w:line="240" w:lineRule="auto"/>
        <w:ind w:hanging="360"/>
        <w:contextualSpacing w:val="0"/>
        <w:jc w:val="both"/>
        <w:rPr>
          <w:rFonts w:ascii="Arial Narrow" w:hAnsi="Arial Narrow"/>
        </w:rPr>
      </w:pPr>
      <w:r>
        <w:rPr>
          <w:rFonts w:ascii="Arial Narrow" w:hAnsi="Arial Narrow"/>
        </w:rPr>
        <w:t>5</w:t>
      </w:r>
      <w:r w:rsidRPr="00D74661">
        <w:rPr>
          <w:rFonts w:ascii="Arial Narrow" w:hAnsi="Arial Narrow"/>
        </w:rPr>
        <w:t xml:space="preserve"> %</w:t>
      </w:r>
    </w:p>
    <w:p w:rsidR="008631A9" w:rsidRPr="00D74661" w:rsidRDefault="008631A9" w:rsidP="008631A9">
      <w:pPr>
        <w:pStyle w:val="nadpisreg"/>
      </w:pPr>
      <w:r w:rsidRPr="00D74661">
        <w:t>minimální koeficient zeleně:</w:t>
      </w:r>
    </w:p>
    <w:p w:rsidR="008631A9" w:rsidRPr="00D74661" w:rsidRDefault="008631A9" w:rsidP="008631A9">
      <w:pPr>
        <w:pStyle w:val="Odstavecseseznamem"/>
        <w:numPr>
          <w:ilvl w:val="0"/>
          <w:numId w:val="9"/>
        </w:numPr>
        <w:tabs>
          <w:tab w:val="num" w:pos="0"/>
        </w:tabs>
        <w:suppressAutoHyphens/>
        <w:autoSpaceDE w:val="0"/>
        <w:spacing w:after="0" w:line="240" w:lineRule="auto"/>
        <w:ind w:hanging="360"/>
        <w:contextualSpacing w:val="0"/>
        <w:jc w:val="both"/>
        <w:rPr>
          <w:rFonts w:ascii="Arial Narrow" w:hAnsi="Arial Narrow"/>
        </w:rPr>
      </w:pPr>
      <w:r>
        <w:rPr>
          <w:rFonts w:ascii="Arial Narrow" w:hAnsi="Arial Narrow"/>
        </w:rPr>
        <w:t>není stanoveno</w:t>
      </w:r>
    </w:p>
    <w:p w:rsidR="008631A9" w:rsidRPr="00D74661" w:rsidRDefault="008631A9" w:rsidP="008631A9">
      <w:pPr>
        <w:pStyle w:val="nadpisreg"/>
      </w:pPr>
      <w:r w:rsidRPr="00D74661">
        <w:t>maximální výška zástavby:</w:t>
      </w:r>
    </w:p>
    <w:p w:rsidR="008631A9" w:rsidRDefault="008631A9" w:rsidP="008631A9">
      <w:pPr>
        <w:pStyle w:val="Odstavecseseznamem"/>
        <w:numPr>
          <w:ilvl w:val="0"/>
          <w:numId w:val="9"/>
        </w:numPr>
        <w:tabs>
          <w:tab w:val="num" w:pos="0"/>
        </w:tabs>
        <w:suppressAutoHyphens/>
        <w:autoSpaceDE w:val="0"/>
        <w:spacing w:after="0" w:line="240" w:lineRule="auto"/>
        <w:ind w:hanging="360"/>
        <w:contextualSpacing w:val="0"/>
        <w:jc w:val="both"/>
        <w:rPr>
          <w:rFonts w:ascii="Arial Narrow" w:hAnsi="Arial Narrow"/>
        </w:rPr>
      </w:pPr>
      <w:r>
        <w:rPr>
          <w:rFonts w:ascii="Arial Narrow" w:hAnsi="Arial Narrow"/>
        </w:rPr>
        <w:t>1</w:t>
      </w:r>
      <w:r w:rsidRPr="00D74661">
        <w:rPr>
          <w:rFonts w:ascii="Arial Narrow" w:hAnsi="Arial Narrow"/>
        </w:rPr>
        <w:t xml:space="preserve"> nadzemní podlaží a podkroví</w:t>
      </w:r>
    </w:p>
    <w:p w:rsidR="008631A9" w:rsidRPr="00D74661" w:rsidRDefault="008631A9" w:rsidP="008631A9">
      <w:pPr>
        <w:pStyle w:val="Odstavecseseznamem"/>
        <w:numPr>
          <w:ilvl w:val="0"/>
          <w:numId w:val="9"/>
        </w:numPr>
        <w:tabs>
          <w:tab w:val="num" w:pos="0"/>
        </w:tabs>
        <w:suppressAutoHyphens/>
        <w:autoSpaceDE w:val="0"/>
        <w:spacing w:after="0" w:line="240" w:lineRule="auto"/>
        <w:ind w:hanging="360"/>
        <w:contextualSpacing w:val="0"/>
        <w:jc w:val="both"/>
        <w:rPr>
          <w:rFonts w:ascii="Arial Narrow" w:hAnsi="Arial Narrow"/>
        </w:rPr>
      </w:pPr>
      <w:r>
        <w:rPr>
          <w:rFonts w:ascii="Arial Narrow" w:hAnsi="Arial Narrow"/>
        </w:rPr>
        <w:t>nezvyšovat stávající výškovou hladinu – platí pro změny staveb v zastavěném území</w:t>
      </w:r>
      <w:r w:rsidRPr="00D74661">
        <w:rPr>
          <w:rFonts w:ascii="Arial Narrow" w:hAnsi="Arial Narrow"/>
        </w:rPr>
        <w:t xml:space="preserve"> </w:t>
      </w:r>
    </w:p>
    <w:p w:rsidR="008631A9" w:rsidRPr="00D74661" w:rsidRDefault="008631A9" w:rsidP="008631A9">
      <w:pPr>
        <w:pStyle w:val="nadpisreg"/>
      </w:pPr>
      <w:r>
        <w:t>minimální velikost</w:t>
      </w:r>
      <w:r w:rsidRPr="003B4C2D">
        <w:t xml:space="preserve"> </w:t>
      </w:r>
      <w:r w:rsidRPr="00D74661">
        <w:t>stavebních pozemků:</w:t>
      </w:r>
    </w:p>
    <w:p w:rsidR="008631A9" w:rsidRPr="00D74661" w:rsidRDefault="008631A9" w:rsidP="008631A9">
      <w:pPr>
        <w:pStyle w:val="Odstavecseseznamem"/>
        <w:numPr>
          <w:ilvl w:val="0"/>
          <w:numId w:val="9"/>
        </w:numPr>
        <w:tabs>
          <w:tab w:val="num" w:pos="0"/>
        </w:tabs>
        <w:suppressAutoHyphens/>
        <w:autoSpaceDE w:val="0"/>
        <w:spacing w:after="0" w:line="240" w:lineRule="auto"/>
        <w:ind w:hanging="360"/>
        <w:contextualSpacing w:val="0"/>
        <w:jc w:val="both"/>
        <w:rPr>
          <w:rFonts w:ascii="Arial Narrow" w:hAnsi="Arial Narrow"/>
        </w:rPr>
      </w:pPr>
      <w:r>
        <w:rPr>
          <w:rFonts w:ascii="Arial Narrow" w:hAnsi="Arial Narrow"/>
        </w:rPr>
        <w:t>není stanoveno</w:t>
      </w:r>
    </w:p>
    <w:p w:rsidR="008631A9" w:rsidRDefault="008631A9" w:rsidP="008631A9">
      <w:pPr>
        <w:suppressAutoHyphens/>
        <w:autoSpaceDE w:val="0"/>
        <w:ind w:left="714"/>
        <w:jc w:val="both"/>
        <w:rPr>
          <w:rFonts w:ascii="Arial Narrow" w:hAnsi="Arial Narrow"/>
        </w:rPr>
      </w:pPr>
    </w:p>
    <w:p w:rsidR="008631A9" w:rsidRDefault="008631A9" w:rsidP="008631A9">
      <w:pPr>
        <w:suppressAutoHyphens/>
        <w:autoSpaceDE w:val="0"/>
        <w:jc w:val="both"/>
        <w:rPr>
          <w:rFonts w:ascii="Arial Narrow" w:hAnsi="Arial Narrow"/>
        </w:rPr>
      </w:pPr>
    </w:p>
    <w:p w:rsidR="008D70A2" w:rsidRDefault="008D70A2">
      <w:r>
        <w:br w:type="page"/>
      </w:r>
    </w:p>
    <w:tbl>
      <w:tblPr>
        <w:tblW w:w="8930" w:type="dxa"/>
        <w:jc w:val="cente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tblPr>
      <w:tblGrid>
        <w:gridCol w:w="1239"/>
        <w:gridCol w:w="2588"/>
        <w:gridCol w:w="5103"/>
      </w:tblGrid>
      <w:tr w:rsidR="008631A9" w:rsidRPr="004308EC" w:rsidTr="006E14F3">
        <w:trPr>
          <w:jc w:val="center"/>
        </w:trPr>
        <w:tc>
          <w:tcPr>
            <w:tcW w:w="1239" w:type="dxa"/>
          </w:tcPr>
          <w:p w:rsidR="008631A9" w:rsidRDefault="008631A9" w:rsidP="006E14F3">
            <w:pPr>
              <w:tabs>
                <w:tab w:val="left" w:pos="1276"/>
                <w:tab w:val="right" w:leader="dot" w:pos="9062"/>
              </w:tabs>
              <w:spacing w:line="228" w:lineRule="auto"/>
              <w:jc w:val="both"/>
              <w:rPr>
                <w:rFonts w:ascii="Arial Narrow" w:hAnsi="Arial Narrow" w:cs="Times New Roman"/>
                <w:i/>
                <w:color w:val="000000"/>
                <w:lang w:eastAsia="en-US"/>
              </w:rPr>
            </w:pPr>
            <w:r w:rsidRPr="004308EC">
              <w:rPr>
                <w:rFonts w:ascii="Arial Narrow" w:hAnsi="Arial Narrow" w:cs="Times New Roman"/>
                <w:i/>
                <w:color w:val="000000"/>
                <w:lang w:eastAsia="en-US"/>
              </w:rPr>
              <w:lastRenderedPageBreak/>
              <w:t>kód plochy</w:t>
            </w:r>
          </w:p>
        </w:tc>
        <w:tc>
          <w:tcPr>
            <w:tcW w:w="2588" w:type="dxa"/>
          </w:tcPr>
          <w:p w:rsidR="008631A9" w:rsidRDefault="008631A9" w:rsidP="006E14F3">
            <w:pPr>
              <w:tabs>
                <w:tab w:val="left" w:pos="1276"/>
                <w:tab w:val="right" w:leader="dot" w:pos="9062"/>
              </w:tabs>
              <w:spacing w:line="228" w:lineRule="auto"/>
              <w:jc w:val="both"/>
              <w:rPr>
                <w:rFonts w:ascii="Arial Narrow" w:hAnsi="Arial Narrow" w:cs="Times New Roman"/>
                <w:i/>
                <w:color w:val="000000"/>
                <w:lang w:eastAsia="en-US"/>
              </w:rPr>
            </w:pPr>
            <w:r w:rsidRPr="004308EC">
              <w:rPr>
                <w:rFonts w:ascii="Arial Narrow" w:hAnsi="Arial Narrow" w:cs="Times New Roman"/>
                <w:i/>
                <w:color w:val="000000"/>
                <w:lang w:eastAsia="en-US"/>
              </w:rPr>
              <w:t xml:space="preserve">plocha dle </w:t>
            </w:r>
            <w:proofErr w:type="spellStart"/>
            <w:r w:rsidRPr="004308EC">
              <w:rPr>
                <w:rFonts w:ascii="Arial Narrow" w:hAnsi="Arial Narrow" w:cs="Times New Roman"/>
                <w:i/>
                <w:color w:val="000000"/>
                <w:lang w:eastAsia="en-US"/>
              </w:rPr>
              <w:t>vyhl</w:t>
            </w:r>
            <w:proofErr w:type="spellEnd"/>
            <w:r w:rsidRPr="004308EC">
              <w:rPr>
                <w:rFonts w:ascii="Arial Narrow" w:hAnsi="Arial Narrow" w:cs="Times New Roman"/>
                <w:i/>
                <w:color w:val="000000"/>
                <w:lang w:eastAsia="en-US"/>
              </w:rPr>
              <w:t>. 501/2006 Sb.</w:t>
            </w:r>
          </w:p>
        </w:tc>
        <w:tc>
          <w:tcPr>
            <w:tcW w:w="5103" w:type="dxa"/>
          </w:tcPr>
          <w:p w:rsidR="008631A9" w:rsidRDefault="008631A9" w:rsidP="006E14F3">
            <w:pPr>
              <w:tabs>
                <w:tab w:val="left" w:pos="1276"/>
                <w:tab w:val="right" w:leader="dot" w:pos="9062"/>
              </w:tabs>
              <w:spacing w:line="228" w:lineRule="auto"/>
              <w:jc w:val="both"/>
              <w:rPr>
                <w:rFonts w:ascii="Arial Narrow" w:hAnsi="Arial Narrow" w:cs="Times New Roman"/>
                <w:i/>
                <w:color w:val="000000"/>
                <w:lang w:eastAsia="en-US"/>
              </w:rPr>
            </w:pPr>
            <w:r w:rsidRPr="004308EC">
              <w:rPr>
                <w:rFonts w:ascii="Arial Narrow" w:hAnsi="Arial Narrow" w:cs="Times New Roman"/>
                <w:i/>
                <w:color w:val="000000"/>
                <w:lang w:eastAsia="en-US"/>
              </w:rPr>
              <w:t>legenda hlavního výkresu (typ plochy)</w:t>
            </w:r>
          </w:p>
        </w:tc>
      </w:tr>
      <w:tr w:rsidR="008631A9" w:rsidRPr="004308EC" w:rsidTr="006E14F3">
        <w:trPr>
          <w:jc w:val="center"/>
        </w:trPr>
        <w:tc>
          <w:tcPr>
            <w:tcW w:w="1239" w:type="dxa"/>
            <w:shd w:val="clear" w:color="auto" w:fill="64CF39"/>
          </w:tcPr>
          <w:p w:rsidR="008631A9" w:rsidRDefault="008631A9" w:rsidP="006E14F3">
            <w:pPr>
              <w:tabs>
                <w:tab w:val="left" w:pos="1276"/>
                <w:tab w:val="right" w:leader="dot" w:pos="9062"/>
              </w:tabs>
              <w:spacing w:line="228" w:lineRule="auto"/>
              <w:jc w:val="both"/>
              <w:rPr>
                <w:rFonts w:ascii="Arial Narrow" w:hAnsi="Arial Narrow" w:cs="Times New Roman"/>
                <w:b/>
                <w:color w:val="000000"/>
                <w:lang w:eastAsia="en-US"/>
              </w:rPr>
            </w:pPr>
            <w:r w:rsidRPr="004308EC">
              <w:rPr>
                <w:rFonts w:ascii="Arial Narrow" w:hAnsi="Arial Narrow" w:cs="Times New Roman"/>
                <w:b/>
                <w:color w:val="000000"/>
                <w:lang w:eastAsia="en-US"/>
              </w:rPr>
              <w:t>ZV</w:t>
            </w:r>
          </w:p>
        </w:tc>
        <w:tc>
          <w:tcPr>
            <w:tcW w:w="2588" w:type="dxa"/>
          </w:tcPr>
          <w:p w:rsidR="008631A9" w:rsidRDefault="008631A9" w:rsidP="006E14F3">
            <w:pPr>
              <w:tabs>
                <w:tab w:val="left" w:pos="1276"/>
                <w:tab w:val="right" w:leader="dot" w:pos="9062"/>
              </w:tabs>
              <w:spacing w:line="228" w:lineRule="auto"/>
              <w:jc w:val="both"/>
              <w:rPr>
                <w:rFonts w:ascii="Arial Narrow" w:hAnsi="Arial Narrow" w:cs="Times New Roman"/>
                <w:color w:val="000000"/>
                <w:lang w:eastAsia="en-US"/>
              </w:rPr>
            </w:pPr>
            <w:r w:rsidRPr="004308EC">
              <w:rPr>
                <w:rFonts w:ascii="Arial Narrow" w:hAnsi="Arial Narrow" w:cs="Times New Roman"/>
                <w:color w:val="000000"/>
                <w:lang w:eastAsia="en-US"/>
              </w:rPr>
              <w:t>jiné využití (§3 odst. 7)</w:t>
            </w:r>
          </w:p>
        </w:tc>
        <w:tc>
          <w:tcPr>
            <w:tcW w:w="5103" w:type="dxa"/>
          </w:tcPr>
          <w:p w:rsidR="008631A9" w:rsidRDefault="008631A9" w:rsidP="006E14F3">
            <w:pPr>
              <w:tabs>
                <w:tab w:val="left" w:pos="1276"/>
                <w:tab w:val="right" w:leader="dot" w:pos="9062"/>
              </w:tabs>
              <w:spacing w:line="228" w:lineRule="auto"/>
              <w:ind w:right="-108"/>
              <w:rPr>
                <w:rFonts w:ascii="Arial Narrow" w:hAnsi="Arial Narrow" w:cs="Times New Roman"/>
                <w:b/>
                <w:caps/>
                <w:color w:val="000000"/>
                <w:lang w:eastAsia="en-US"/>
              </w:rPr>
            </w:pPr>
            <w:r w:rsidRPr="004308EC">
              <w:rPr>
                <w:rFonts w:ascii="Arial Narrow" w:hAnsi="Arial Narrow" w:cs="TimesNewRomanPS-BoldMT"/>
                <w:b/>
                <w:bCs/>
                <w:caps/>
                <w:color w:val="000000"/>
                <w:lang w:eastAsia="en-US"/>
              </w:rPr>
              <w:t>veřejnÁ prostranství – VEŘEJNÁ ZELEŇ</w:t>
            </w:r>
          </w:p>
        </w:tc>
      </w:tr>
    </w:tbl>
    <w:p w:rsidR="008631A9" w:rsidRDefault="008631A9" w:rsidP="008631A9">
      <w:pPr>
        <w:spacing w:line="228" w:lineRule="auto"/>
        <w:rPr>
          <w:rFonts w:ascii="Arial Narrow" w:eastAsiaTheme="minorHAnsi" w:hAnsi="Arial Narrow" w:cs="TimesNewRomanPS-BoldMT"/>
          <w:bCs/>
          <w:sz w:val="12"/>
          <w:szCs w:val="12"/>
          <w:lang w:eastAsia="en-US"/>
        </w:rPr>
      </w:pPr>
    </w:p>
    <w:p w:rsidR="008631A9" w:rsidRPr="002D5901" w:rsidRDefault="008631A9" w:rsidP="008631A9">
      <w:pPr>
        <w:spacing w:after="120"/>
        <w:jc w:val="both"/>
        <w:rPr>
          <w:rFonts w:ascii="Arial Narrow" w:eastAsiaTheme="minorHAnsi" w:hAnsi="Arial Narrow" w:cs="TimesNewRomanPS-BoldMT"/>
          <w:bCs/>
          <w:i/>
          <w:sz w:val="22"/>
          <w:szCs w:val="22"/>
          <w:u w:val="single"/>
          <w:lang w:eastAsia="en-US"/>
        </w:rPr>
      </w:pPr>
      <w:r w:rsidRPr="002D5901">
        <w:rPr>
          <w:rFonts w:ascii="Arial Narrow" w:eastAsiaTheme="minorHAnsi" w:hAnsi="Arial Narrow" w:cs="TimesNewRomanPS-BoldMT"/>
          <w:bCs/>
          <w:i/>
          <w:sz w:val="22"/>
          <w:szCs w:val="22"/>
          <w:u w:val="single"/>
          <w:lang w:eastAsia="en-US"/>
        </w:rPr>
        <w:t>Podmínky pro využití ploch:</w:t>
      </w:r>
    </w:p>
    <w:p w:rsidR="008631A9" w:rsidRDefault="008631A9" w:rsidP="008631A9">
      <w:pPr>
        <w:spacing w:line="228" w:lineRule="auto"/>
        <w:jc w:val="both"/>
        <w:rPr>
          <w:rFonts w:ascii="Arial Narrow" w:eastAsiaTheme="minorHAnsi" w:hAnsi="Arial Narrow" w:cs="TimesNewRomanPS-BoldMT"/>
          <w:b/>
          <w:bCs/>
          <w:sz w:val="22"/>
          <w:szCs w:val="22"/>
          <w:lang w:eastAsia="en-US"/>
        </w:rPr>
      </w:pPr>
      <w:r w:rsidRPr="004308EC">
        <w:rPr>
          <w:rFonts w:ascii="Arial Narrow" w:eastAsiaTheme="minorHAnsi" w:hAnsi="Arial Narrow" w:cs="TimesNewRomanPS-BoldMT"/>
          <w:b/>
          <w:bCs/>
          <w:sz w:val="22"/>
          <w:szCs w:val="22"/>
          <w:lang w:eastAsia="en-US"/>
        </w:rPr>
        <w:t>Hlavní využití</w:t>
      </w:r>
    </w:p>
    <w:p w:rsidR="008631A9" w:rsidRDefault="008631A9" w:rsidP="008631A9">
      <w:pPr>
        <w:pStyle w:val="Odstavecseseznamem"/>
        <w:numPr>
          <w:ilvl w:val="0"/>
          <w:numId w:val="132"/>
        </w:numPr>
        <w:suppressAutoHyphens/>
        <w:autoSpaceDE w:val="0"/>
        <w:spacing w:after="0" w:line="228" w:lineRule="auto"/>
        <w:ind w:left="714" w:hanging="357"/>
        <w:jc w:val="both"/>
        <w:rPr>
          <w:rFonts w:ascii="Arial Narrow" w:hAnsi="Arial Narrow"/>
        </w:rPr>
      </w:pPr>
      <w:r w:rsidRPr="00566A9E">
        <w:rPr>
          <w:rFonts w:ascii="Arial Narrow" w:hAnsi="Arial Narrow" w:cs="TimesNewRomanPS-BoldMT"/>
          <w:bCs/>
        </w:rPr>
        <w:t>rozsáhlejší</w:t>
      </w:r>
      <w:r w:rsidRPr="004308EC">
        <w:rPr>
          <w:rFonts w:ascii="Arial Narrow" w:hAnsi="Arial Narrow"/>
        </w:rPr>
        <w:t xml:space="preserve"> plochy veřejně přístupné zeleně s parkovou úpravou nebo přírodního charakteru</w:t>
      </w:r>
    </w:p>
    <w:p w:rsidR="008631A9" w:rsidRDefault="008631A9" w:rsidP="008631A9">
      <w:pPr>
        <w:pStyle w:val="Odstavecseseznamem"/>
        <w:numPr>
          <w:ilvl w:val="0"/>
          <w:numId w:val="132"/>
        </w:numPr>
        <w:suppressAutoHyphens/>
        <w:autoSpaceDE w:val="0"/>
        <w:spacing w:after="0" w:line="228" w:lineRule="auto"/>
        <w:ind w:left="714" w:hanging="357"/>
        <w:jc w:val="both"/>
        <w:rPr>
          <w:rFonts w:ascii="Arial Narrow" w:hAnsi="Arial Narrow"/>
        </w:rPr>
      </w:pPr>
      <w:r w:rsidRPr="00566A9E">
        <w:rPr>
          <w:rFonts w:ascii="Arial Narrow" w:hAnsi="Arial Narrow" w:cs="TimesNewRomanPS-BoldMT"/>
          <w:bCs/>
        </w:rPr>
        <w:t>doprovodná</w:t>
      </w:r>
      <w:r w:rsidRPr="004308EC">
        <w:rPr>
          <w:rFonts w:ascii="Arial Narrow" w:hAnsi="Arial Narrow"/>
        </w:rPr>
        <w:t xml:space="preserve"> uliční zeleň a zeleň plnící estetickou, kompoziční, rekreační, zdravotní a </w:t>
      </w:r>
      <w:proofErr w:type="spellStart"/>
      <w:r w:rsidRPr="004308EC">
        <w:rPr>
          <w:rFonts w:ascii="Arial Narrow" w:hAnsi="Arial Narrow"/>
        </w:rPr>
        <w:t>ekostabilizační</w:t>
      </w:r>
      <w:proofErr w:type="spellEnd"/>
      <w:r w:rsidRPr="004308EC">
        <w:rPr>
          <w:rFonts w:ascii="Arial Narrow" w:hAnsi="Arial Narrow"/>
        </w:rPr>
        <w:t xml:space="preserve"> funkci v sídlech</w:t>
      </w:r>
      <w:r w:rsidRPr="004308EC">
        <w:rPr>
          <w:rFonts w:ascii="Arial Narrow" w:hAnsi="Arial Narrow" w:cs="TimesNewRomanPS-BoldMT"/>
          <w:bCs/>
        </w:rPr>
        <w:t xml:space="preserve"> jako součást veřejného prostoru</w:t>
      </w:r>
    </w:p>
    <w:p w:rsidR="008631A9" w:rsidRDefault="008631A9" w:rsidP="008631A9">
      <w:pPr>
        <w:spacing w:line="228" w:lineRule="auto"/>
        <w:rPr>
          <w:rFonts w:ascii="Arial Narrow" w:eastAsiaTheme="minorHAnsi" w:hAnsi="Arial Narrow" w:cs="TimesNewRomanPS-BoldMT"/>
          <w:bCs/>
          <w:sz w:val="12"/>
          <w:szCs w:val="12"/>
          <w:lang w:eastAsia="en-US"/>
        </w:rPr>
      </w:pPr>
    </w:p>
    <w:p w:rsidR="008631A9" w:rsidRDefault="008631A9" w:rsidP="008631A9">
      <w:pPr>
        <w:spacing w:line="228" w:lineRule="auto"/>
        <w:jc w:val="both"/>
        <w:rPr>
          <w:rFonts w:ascii="Arial Narrow" w:eastAsiaTheme="minorHAnsi" w:hAnsi="Arial Narrow" w:cs="TimesNewRomanPS-BoldMT"/>
          <w:b/>
          <w:bCs/>
          <w:sz w:val="22"/>
          <w:szCs w:val="22"/>
          <w:lang w:eastAsia="en-US"/>
        </w:rPr>
      </w:pPr>
      <w:r w:rsidRPr="004308EC">
        <w:rPr>
          <w:rFonts w:ascii="Arial Narrow" w:eastAsiaTheme="minorHAnsi" w:hAnsi="Arial Narrow" w:cs="TimesNewRomanPS-BoldMT"/>
          <w:b/>
          <w:bCs/>
          <w:sz w:val="22"/>
          <w:szCs w:val="22"/>
          <w:lang w:eastAsia="en-US"/>
        </w:rPr>
        <w:t>Přípustné využití</w:t>
      </w:r>
    </w:p>
    <w:p w:rsidR="008631A9" w:rsidRDefault="008631A9" w:rsidP="008631A9">
      <w:pPr>
        <w:pStyle w:val="Odstavecseseznamem"/>
        <w:numPr>
          <w:ilvl w:val="0"/>
          <w:numId w:val="132"/>
        </w:numPr>
        <w:suppressAutoHyphens/>
        <w:autoSpaceDE w:val="0"/>
        <w:spacing w:after="0" w:line="228" w:lineRule="auto"/>
        <w:ind w:left="714" w:hanging="357"/>
        <w:jc w:val="both"/>
        <w:rPr>
          <w:rFonts w:ascii="Arial Narrow" w:hAnsi="Arial Narrow" w:cs="TimesNewRomanPS-BoldMT"/>
          <w:bCs/>
        </w:rPr>
      </w:pPr>
      <w:r w:rsidRPr="00566A9E">
        <w:rPr>
          <w:rFonts w:ascii="Arial Narrow" w:hAnsi="Arial Narrow" w:cs="TimesNewRomanPS-BoldMT"/>
          <w:bCs/>
        </w:rPr>
        <w:t>komunikace pro bezmotorovou dopravu (pěší cesty, in-line dráhy, cyklostezky)</w:t>
      </w:r>
    </w:p>
    <w:p w:rsidR="008631A9" w:rsidRDefault="008631A9" w:rsidP="008631A9">
      <w:pPr>
        <w:pStyle w:val="Odstavecseseznamem"/>
        <w:numPr>
          <w:ilvl w:val="0"/>
          <w:numId w:val="132"/>
        </w:numPr>
        <w:suppressAutoHyphens/>
        <w:autoSpaceDE w:val="0"/>
        <w:spacing w:after="0" w:line="228" w:lineRule="auto"/>
        <w:ind w:left="714" w:hanging="357"/>
        <w:jc w:val="both"/>
        <w:rPr>
          <w:rFonts w:ascii="Arial Narrow" w:hAnsi="Arial Narrow" w:cs="TimesNewRomanPS-BoldMT"/>
          <w:bCs/>
        </w:rPr>
      </w:pPr>
      <w:r w:rsidRPr="00566A9E">
        <w:rPr>
          <w:rFonts w:ascii="Arial Narrow" w:hAnsi="Arial Narrow" w:cs="TimesNewRomanPS-BoldMT"/>
          <w:bCs/>
        </w:rPr>
        <w:t>prvky drobné architektury, například přístřešky, altány, pergoly, schodiště, sochy, kašny, fontány apod.</w:t>
      </w:r>
    </w:p>
    <w:p w:rsidR="008631A9" w:rsidRDefault="008631A9" w:rsidP="008631A9">
      <w:pPr>
        <w:pStyle w:val="Odstavecseseznamem"/>
        <w:numPr>
          <w:ilvl w:val="0"/>
          <w:numId w:val="132"/>
        </w:numPr>
        <w:suppressAutoHyphens/>
        <w:autoSpaceDE w:val="0"/>
        <w:spacing w:after="0" w:line="228" w:lineRule="auto"/>
        <w:ind w:left="714" w:hanging="357"/>
        <w:jc w:val="both"/>
        <w:rPr>
          <w:rFonts w:ascii="Arial Narrow" w:hAnsi="Arial Narrow" w:cs="TimesNewRomanPS-BoldMT"/>
          <w:bCs/>
        </w:rPr>
      </w:pPr>
      <w:r w:rsidRPr="00566A9E">
        <w:rPr>
          <w:rFonts w:ascii="Arial Narrow" w:hAnsi="Arial Narrow" w:cs="TimesNewRomanPS-BoldMT"/>
          <w:bCs/>
        </w:rPr>
        <w:t>vodní plochy</w:t>
      </w:r>
    </w:p>
    <w:p w:rsidR="008631A9" w:rsidRDefault="00500985" w:rsidP="008631A9">
      <w:pPr>
        <w:pStyle w:val="Odstavecseseznamem"/>
        <w:numPr>
          <w:ilvl w:val="0"/>
          <w:numId w:val="132"/>
        </w:numPr>
        <w:suppressAutoHyphens/>
        <w:autoSpaceDE w:val="0"/>
        <w:spacing w:after="0" w:line="228" w:lineRule="auto"/>
        <w:ind w:left="714" w:hanging="357"/>
        <w:jc w:val="both"/>
        <w:rPr>
          <w:rFonts w:ascii="Arial Narrow" w:hAnsi="Arial Narrow" w:cs="TimesNewRomanPS-BoldMT"/>
          <w:bCs/>
        </w:rPr>
      </w:pPr>
      <w:r>
        <w:rPr>
          <w:rFonts w:ascii="Arial Narrow" w:hAnsi="Arial Narrow" w:cs="TimesNewRomanPS-BoldMT"/>
          <w:bCs/>
        </w:rPr>
        <w:t xml:space="preserve">dětská </w:t>
      </w:r>
      <w:r w:rsidR="008631A9" w:rsidRPr="00566A9E">
        <w:rPr>
          <w:rFonts w:ascii="Arial Narrow" w:hAnsi="Arial Narrow" w:cs="TimesNewRomanPS-BoldMT"/>
          <w:bCs/>
        </w:rPr>
        <w:t xml:space="preserve">hřiště a </w:t>
      </w:r>
      <w:r>
        <w:rPr>
          <w:rFonts w:ascii="Arial Narrow" w:hAnsi="Arial Narrow" w:cs="TimesNewRomanPS-BoldMT"/>
          <w:bCs/>
        </w:rPr>
        <w:t xml:space="preserve">malá </w:t>
      </w:r>
      <w:r w:rsidR="008631A9" w:rsidRPr="00566A9E">
        <w:rPr>
          <w:rFonts w:ascii="Arial Narrow" w:hAnsi="Arial Narrow" w:cs="TimesNewRomanPS-BoldMT"/>
          <w:bCs/>
        </w:rPr>
        <w:t>sportoviště</w:t>
      </w:r>
      <w:r>
        <w:rPr>
          <w:rFonts w:ascii="Arial Narrow" w:hAnsi="Arial Narrow" w:cs="TimesNewRomanPS-BoldMT"/>
          <w:bCs/>
        </w:rPr>
        <w:t xml:space="preserve"> rekreačního charakteru, bez staveb a zázemí</w:t>
      </w:r>
    </w:p>
    <w:p w:rsidR="008631A9" w:rsidRDefault="008631A9" w:rsidP="008631A9">
      <w:pPr>
        <w:pStyle w:val="Odstavecseseznamem"/>
        <w:numPr>
          <w:ilvl w:val="0"/>
          <w:numId w:val="132"/>
        </w:numPr>
        <w:suppressAutoHyphens/>
        <w:autoSpaceDE w:val="0"/>
        <w:spacing w:after="0" w:line="228" w:lineRule="auto"/>
        <w:ind w:left="714" w:hanging="357"/>
        <w:jc w:val="both"/>
        <w:rPr>
          <w:rFonts w:ascii="Arial Narrow" w:hAnsi="Arial Narrow"/>
        </w:rPr>
      </w:pPr>
      <w:r w:rsidRPr="00566A9E">
        <w:rPr>
          <w:rFonts w:ascii="Arial Narrow" w:hAnsi="Arial Narrow" w:cs="TimesNewRomanPS-BoldMT"/>
          <w:bCs/>
        </w:rPr>
        <w:t>nezbytné</w:t>
      </w:r>
      <w:r w:rsidRPr="004308EC">
        <w:rPr>
          <w:rFonts w:ascii="Arial Narrow" w:hAnsi="Arial Narrow"/>
        </w:rPr>
        <w:t xml:space="preserve"> opěrné zdi a terénní úpravy.</w:t>
      </w:r>
    </w:p>
    <w:p w:rsidR="008631A9" w:rsidRDefault="008631A9" w:rsidP="008631A9">
      <w:pPr>
        <w:spacing w:line="228" w:lineRule="auto"/>
        <w:rPr>
          <w:rFonts w:ascii="Arial Narrow" w:eastAsiaTheme="minorHAnsi" w:hAnsi="Arial Narrow" w:cs="TimesNewRomanPS-BoldMT"/>
          <w:b/>
          <w:bCs/>
          <w:sz w:val="12"/>
          <w:szCs w:val="12"/>
          <w:lang w:eastAsia="en-US"/>
        </w:rPr>
      </w:pPr>
    </w:p>
    <w:p w:rsidR="008631A9" w:rsidRDefault="008631A9" w:rsidP="008631A9">
      <w:pPr>
        <w:spacing w:line="228" w:lineRule="auto"/>
        <w:jc w:val="both"/>
        <w:rPr>
          <w:rFonts w:ascii="Arial Narrow" w:eastAsiaTheme="minorHAnsi" w:hAnsi="Arial Narrow" w:cs="TimesNewRomanPS-BoldMT"/>
          <w:b/>
          <w:bCs/>
          <w:sz w:val="22"/>
          <w:szCs w:val="22"/>
          <w:lang w:eastAsia="en-US"/>
        </w:rPr>
      </w:pPr>
      <w:r w:rsidRPr="004308EC">
        <w:rPr>
          <w:rFonts w:ascii="Arial Narrow" w:eastAsiaTheme="minorHAnsi" w:hAnsi="Arial Narrow" w:cs="TimesNewRomanPS-BoldMT"/>
          <w:b/>
          <w:bCs/>
          <w:sz w:val="22"/>
          <w:szCs w:val="22"/>
          <w:lang w:eastAsia="en-US"/>
        </w:rPr>
        <w:t>Nepřípustné využití</w:t>
      </w:r>
    </w:p>
    <w:p w:rsidR="008631A9" w:rsidRDefault="008631A9" w:rsidP="008631A9">
      <w:pPr>
        <w:pStyle w:val="Odstavecseseznamem"/>
        <w:numPr>
          <w:ilvl w:val="0"/>
          <w:numId w:val="132"/>
        </w:numPr>
        <w:suppressAutoHyphens/>
        <w:autoSpaceDE w:val="0"/>
        <w:spacing w:after="0" w:line="228" w:lineRule="auto"/>
        <w:ind w:left="714" w:hanging="357"/>
        <w:jc w:val="both"/>
        <w:rPr>
          <w:rFonts w:ascii="Arial Narrow" w:hAnsi="Arial Narrow"/>
        </w:rPr>
      </w:pPr>
      <w:r w:rsidRPr="00566A9E">
        <w:rPr>
          <w:rFonts w:ascii="Arial Narrow" w:hAnsi="Arial Narrow" w:cs="TimesNewRomanPS-BoldMT"/>
          <w:bCs/>
        </w:rPr>
        <w:t>veškeré</w:t>
      </w:r>
      <w:r w:rsidRPr="004308EC">
        <w:rPr>
          <w:rFonts w:ascii="Arial Narrow" w:hAnsi="Arial Narrow"/>
        </w:rPr>
        <w:t xml:space="preserve"> stavby, zařízení a činnosti nesouvisející s hlavním nebo přípustným využitím</w:t>
      </w:r>
    </w:p>
    <w:p w:rsidR="008631A9" w:rsidRDefault="008631A9" w:rsidP="008631A9">
      <w:pPr>
        <w:pStyle w:val="NL7"/>
      </w:pPr>
    </w:p>
    <w:p w:rsidR="008631A9" w:rsidRPr="00F04F3E" w:rsidRDefault="008631A9" w:rsidP="008631A9">
      <w:pPr>
        <w:pStyle w:val="NL7"/>
      </w:pPr>
      <w:r w:rsidRPr="00E133C7">
        <w:t>Podmínky prostorového uspořádání</w:t>
      </w:r>
      <w:r w:rsidRPr="00F04F3E">
        <w:t>:</w:t>
      </w:r>
    </w:p>
    <w:p w:rsidR="008631A9" w:rsidRPr="00D74661" w:rsidRDefault="008631A9" w:rsidP="008631A9">
      <w:pPr>
        <w:pStyle w:val="nadpisreg"/>
      </w:pPr>
      <w:r w:rsidRPr="00D74661">
        <w:t>maximální intenzita využití pozemků:</w:t>
      </w:r>
    </w:p>
    <w:p w:rsidR="008631A9" w:rsidRPr="00D74661" w:rsidRDefault="008631A9" w:rsidP="008631A9">
      <w:pPr>
        <w:pStyle w:val="Odstavecseseznamem"/>
        <w:numPr>
          <w:ilvl w:val="0"/>
          <w:numId w:val="9"/>
        </w:numPr>
        <w:tabs>
          <w:tab w:val="num" w:pos="0"/>
        </w:tabs>
        <w:suppressAutoHyphens/>
        <w:autoSpaceDE w:val="0"/>
        <w:spacing w:after="0" w:line="240" w:lineRule="auto"/>
        <w:ind w:hanging="360"/>
        <w:contextualSpacing w:val="0"/>
        <w:jc w:val="both"/>
        <w:rPr>
          <w:rFonts w:ascii="Arial Narrow" w:hAnsi="Arial Narrow"/>
        </w:rPr>
      </w:pPr>
      <w:r>
        <w:rPr>
          <w:rFonts w:ascii="Arial Narrow" w:hAnsi="Arial Narrow"/>
        </w:rPr>
        <w:t>5</w:t>
      </w:r>
      <w:r w:rsidRPr="00D74661">
        <w:rPr>
          <w:rFonts w:ascii="Arial Narrow" w:hAnsi="Arial Narrow"/>
        </w:rPr>
        <w:t xml:space="preserve"> %</w:t>
      </w:r>
    </w:p>
    <w:p w:rsidR="008631A9" w:rsidRPr="00D74661" w:rsidRDefault="008631A9" w:rsidP="008631A9">
      <w:pPr>
        <w:pStyle w:val="nadpisreg"/>
      </w:pPr>
      <w:r w:rsidRPr="00D74661">
        <w:t>minimální koeficient zeleně:</w:t>
      </w:r>
    </w:p>
    <w:p w:rsidR="008631A9" w:rsidRPr="00D74661" w:rsidRDefault="008631A9" w:rsidP="008631A9">
      <w:pPr>
        <w:pStyle w:val="Odstavecseseznamem"/>
        <w:numPr>
          <w:ilvl w:val="0"/>
          <w:numId w:val="9"/>
        </w:numPr>
        <w:tabs>
          <w:tab w:val="num" w:pos="0"/>
        </w:tabs>
        <w:suppressAutoHyphens/>
        <w:autoSpaceDE w:val="0"/>
        <w:spacing w:after="0" w:line="240" w:lineRule="auto"/>
        <w:ind w:hanging="360"/>
        <w:contextualSpacing w:val="0"/>
        <w:jc w:val="both"/>
        <w:rPr>
          <w:rFonts w:ascii="Arial Narrow" w:hAnsi="Arial Narrow"/>
        </w:rPr>
      </w:pPr>
      <w:r>
        <w:rPr>
          <w:rFonts w:ascii="Arial Narrow" w:hAnsi="Arial Narrow"/>
        </w:rPr>
        <w:t>není stanoveno</w:t>
      </w:r>
    </w:p>
    <w:p w:rsidR="008631A9" w:rsidRPr="00D74661" w:rsidRDefault="008631A9" w:rsidP="008631A9">
      <w:pPr>
        <w:pStyle w:val="nadpisreg"/>
      </w:pPr>
      <w:r w:rsidRPr="00D74661">
        <w:t>maximální výška zástavby:</w:t>
      </w:r>
    </w:p>
    <w:p w:rsidR="008631A9" w:rsidRDefault="008631A9" w:rsidP="008631A9">
      <w:pPr>
        <w:pStyle w:val="Odstavecseseznamem"/>
        <w:numPr>
          <w:ilvl w:val="0"/>
          <w:numId w:val="9"/>
        </w:numPr>
        <w:tabs>
          <w:tab w:val="num" w:pos="0"/>
        </w:tabs>
        <w:suppressAutoHyphens/>
        <w:autoSpaceDE w:val="0"/>
        <w:spacing w:after="0" w:line="240" w:lineRule="auto"/>
        <w:ind w:hanging="360"/>
        <w:contextualSpacing w:val="0"/>
        <w:jc w:val="both"/>
        <w:rPr>
          <w:rFonts w:ascii="Arial Narrow" w:hAnsi="Arial Narrow"/>
        </w:rPr>
      </w:pPr>
      <w:r>
        <w:rPr>
          <w:rFonts w:ascii="Arial Narrow" w:hAnsi="Arial Narrow"/>
        </w:rPr>
        <w:t>1</w:t>
      </w:r>
      <w:r w:rsidRPr="00D74661">
        <w:rPr>
          <w:rFonts w:ascii="Arial Narrow" w:hAnsi="Arial Narrow"/>
        </w:rPr>
        <w:t xml:space="preserve"> nadzemní podlaží a podkroví</w:t>
      </w:r>
    </w:p>
    <w:p w:rsidR="008631A9" w:rsidRPr="00D74661" w:rsidRDefault="008631A9" w:rsidP="008631A9">
      <w:pPr>
        <w:pStyle w:val="Odstavecseseznamem"/>
        <w:numPr>
          <w:ilvl w:val="0"/>
          <w:numId w:val="9"/>
        </w:numPr>
        <w:tabs>
          <w:tab w:val="num" w:pos="0"/>
        </w:tabs>
        <w:suppressAutoHyphens/>
        <w:autoSpaceDE w:val="0"/>
        <w:spacing w:after="0" w:line="240" w:lineRule="auto"/>
        <w:ind w:hanging="360"/>
        <w:contextualSpacing w:val="0"/>
        <w:jc w:val="both"/>
        <w:rPr>
          <w:rFonts w:ascii="Arial Narrow" w:hAnsi="Arial Narrow"/>
        </w:rPr>
      </w:pPr>
      <w:r>
        <w:rPr>
          <w:rFonts w:ascii="Arial Narrow" w:hAnsi="Arial Narrow"/>
        </w:rPr>
        <w:t>nezvyšovat stávající výškovou hladinu – platí pro změny staveb v zastavěném území</w:t>
      </w:r>
      <w:r w:rsidRPr="00D74661">
        <w:rPr>
          <w:rFonts w:ascii="Arial Narrow" w:hAnsi="Arial Narrow"/>
        </w:rPr>
        <w:t xml:space="preserve"> </w:t>
      </w:r>
    </w:p>
    <w:p w:rsidR="008631A9" w:rsidRPr="00D74661" w:rsidRDefault="008631A9" w:rsidP="008631A9">
      <w:pPr>
        <w:pStyle w:val="nadpisreg"/>
      </w:pPr>
      <w:r>
        <w:t>minimální velikost</w:t>
      </w:r>
      <w:r w:rsidRPr="003B4C2D">
        <w:t xml:space="preserve"> </w:t>
      </w:r>
      <w:r w:rsidRPr="00D74661">
        <w:t>stavebních pozemků:</w:t>
      </w:r>
    </w:p>
    <w:p w:rsidR="008631A9" w:rsidRPr="00D74661" w:rsidRDefault="008631A9" w:rsidP="008631A9">
      <w:pPr>
        <w:pStyle w:val="Odstavecseseznamem"/>
        <w:numPr>
          <w:ilvl w:val="0"/>
          <w:numId w:val="9"/>
        </w:numPr>
        <w:tabs>
          <w:tab w:val="num" w:pos="0"/>
        </w:tabs>
        <w:suppressAutoHyphens/>
        <w:autoSpaceDE w:val="0"/>
        <w:spacing w:after="0" w:line="240" w:lineRule="auto"/>
        <w:ind w:hanging="360"/>
        <w:contextualSpacing w:val="0"/>
        <w:jc w:val="both"/>
        <w:rPr>
          <w:rFonts w:ascii="Arial Narrow" w:hAnsi="Arial Narrow"/>
        </w:rPr>
      </w:pPr>
      <w:r>
        <w:rPr>
          <w:rFonts w:ascii="Arial Narrow" w:hAnsi="Arial Narrow"/>
        </w:rPr>
        <w:t>není stanoveno</w:t>
      </w:r>
    </w:p>
    <w:p w:rsidR="008631A9" w:rsidRDefault="008631A9" w:rsidP="008631A9">
      <w:pPr>
        <w:suppressAutoHyphens/>
        <w:autoSpaceDE w:val="0"/>
        <w:spacing w:line="228" w:lineRule="auto"/>
        <w:ind w:left="714"/>
        <w:jc w:val="both"/>
        <w:rPr>
          <w:rFonts w:ascii="Arial Narrow" w:hAnsi="Arial Narrow"/>
        </w:rPr>
      </w:pPr>
    </w:p>
    <w:p w:rsidR="008631A9" w:rsidRDefault="008631A9" w:rsidP="008631A9">
      <w:pPr>
        <w:suppressAutoHyphens/>
        <w:autoSpaceDE w:val="0"/>
        <w:spacing w:line="228" w:lineRule="auto"/>
        <w:ind w:left="714"/>
        <w:jc w:val="both"/>
        <w:rPr>
          <w:rFonts w:ascii="Arial Narrow" w:hAnsi="Arial Narrow"/>
        </w:rPr>
      </w:pPr>
    </w:p>
    <w:p w:rsidR="008631A9" w:rsidRDefault="008631A9" w:rsidP="008631A9">
      <w:pPr>
        <w:suppressAutoHyphens/>
        <w:autoSpaceDE w:val="0"/>
        <w:spacing w:line="228" w:lineRule="auto"/>
        <w:ind w:left="714"/>
        <w:jc w:val="both"/>
        <w:rPr>
          <w:rFonts w:ascii="Arial Narrow" w:hAnsi="Arial Narrow"/>
        </w:rPr>
      </w:pPr>
    </w:p>
    <w:p w:rsidR="001954D9" w:rsidRDefault="001954D9" w:rsidP="008631A9">
      <w:pPr>
        <w:suppressAutoHyphens/>
        <w:autoSpaceDE w:val="0"/>
        <w:spacing w:line="228" w:lineRule="auto"/>
        <w:ind w:left="714"/>
        <w:jc w:val="both"/>
        <w:rPr>
          <w:rFonts w:ascii="Arial Narrow" w:hAnsi="Arial Narrow"/>
        </w:rPr>
      </w:pPr>
    </w:p>
    <w:p w:rsidR="008631A9" w:rsidRDefault="008631A9" w:rsidP="008631A9">
      <w:pPr>
        <w:suppressAutoHyphens/>
        <w:autoSpaceDE w:val="0"/>
        <w:spacing w:line="228" w:lineRule="auto"/>
        <w:jc w:val="both"/>
        <w:rPr>
          <w:rFonts w:ascii="Arial Narrow" w:hAnsi="Arial Narrow"/>
        </w:rPr>
      </w:pPr>
    </w:p>
    <w:p w:rsidR="008D70A2" w:rsidRDefault="008D70A2">
      <w:r>
        <w:br w:type="page"/>
      </w:r>
    </w:p>
    <w:tbl>
      <w:tblPr>
        <w:tblW w:w="8930" w:type="dxa"/>
        <w:jc w:val="cente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tblPr>
      <w:tblGrid>
        <w:gridCol w:w="1310"/>
        <w:gridCol w:w="3259"/>
        <w:gridCol w:w="4361"/>
      </w:tblGrid>
      <w:tr w:rsidR="008631A9" w:rsidRPr="004308EC" w:rsidTr="006E14F3">
        <w:trPr>
          <w:jc w:val="center"/>
        </w:trPr>
        <w:tc>
          <w:tcPr>
            <w:tcW w:w="1310" w:type="dxa"/>
          </w:tcPr>
          <w:p w:rsidR="008631A9" w:rsidRDefault="008631A9" w:rsidP="006E14F3">
            <w:pPr>
              <w:tabs>
                <w:tab w:val="left" w:pos="1276"/>
                <w:tab w:val="right" w:leader="dot" w:pos="9062"/>
              </w:tabs>
              <w:spacing w:line="228" w:lineRule="auto"/>
              <w:jc w:val="both"/>
              <w:rPr>
                <w:rFonts w:ascii="Arial Narrow" w:hAnsi="Arial Narrow" w:cs="Times New Roman"/>
                <w:i/>
                <w:color w:val="000000"/>
                <w:lang w:eastAsia="en-US"/>
              </w:rPr>
            </w:pPr>
            <w:r w:rsidRPr="004308EC">
              <w:rPr>
                <w:rFonts w:ascii="Arial Narrow" w:hAnsi="Arial Narrow" w:cs="Times New Roman"/>
                <w:i/>
                <w:color w:val="000000"/>
                <w:lang w:eastAsia="en-US"/>
              </w:rPr>
              <w:lastRenderedPageBreak/>
              <w:t>kód plochy</w:t>
            </w:r>
          </w:p>
        </w:tc>
        <w:tc>
          <w:tcPr>
            <w:tcW w:w="3259" w:type="dxa"/>
          </w:tcPr>
          <w:p w:rsidR="008631A9" w:rsidRDefault="008631A9" w:rsidP="006E14F3">
            <w:pPr>
              <w:tabs>
                <w:tab w:val="left" w:pos="1276"/>
                <w:tab w:val="right" w:leader="dot" w:pos="9062"/>
              </w:tabs>
              <w:spacing w:line="228" w:lineRule="auto"/>
              <w:jc w:val="both"/>
              <w:rPr>
                <w:rFonts w:ascii="Arial Narrow" w:hAnsi="Arial Narrow" w:cs="Times New Roman"/>
                <w:i/>
                <w:color w:val="000000"/>
                <w:lang w:eastAsia="en-US"/>
              </w:rPr>
            </w:pPr>
            <w:r w:rsidRPr="004308EC">
              <w:rPr>
                <w:rFonts w:ascii="Arial Narrow" w:hAnsi="Arial Narrow" w:cs="Times New Roman"/>
                <w:i/>
                <w:color w:val="000000"/>
                <w:lang w:eastAsia="en-US"/>
              </w:rPr>
              <w:t xml:space="preserve">plocha dle </w:t>
            </w:r>
            <w:proofErr w:type="spellStart"/>
            <w:r w:rsidRPr="004308EC">
              <w:rPr>
                <w:rFonts w:ascii="Arial Narrow" w:hAnsi="Arial Narrow" w:cs="Times New Roman"/>
                <w:i/>
                <w:color w:val="000000"/>
                <w:lang w:eastAsia="en-US"/>
              </w:rPr>
              <w:t>vyhl</w:t>
            </w:r>
            <w:proofErr w:type="spellEnd"/>
            <w:r w:rsidRPr="004308EC">
              <w:rPr>
                <w:rFonts w:ascii="Arial Narrow" w:hAnsi="Arial Narrow" w:cs="Times New Roman"/>
                <w:i/>
                <w:color w:val="000000"/>
                <w:lang w:eastAsia="en-US"/>
              </w:rPr>
              <w:t>. 501/2006 Sb.</w:t>
            </w:r>
          </w:p>
        </w:tc>
        <w:tc>
          <w:tcPr>
            <w:tcW w:w="4361" w:type="dxa"/>
          </w:tcPr>
          <w:p w:rsidR="008631A9" w:rsidRDefault="008631A9" w:rsidP="006E14F3">
            <w:pPr>
              <w:tabs>
                <w:tab w:val="left" w:pos="1276"/>
                <w:tab w:val="right" w:leader="dot" w:pos="9062"/>
              </w:tabs>
              <w:spacing w:line="228" w:lineRule="auto"/>
              <w:jc w:val="both"/>
              <w:rPr>
                <w:rFonts w:ascii="Arial Narrow" w:hAnsi="Arial Narrow" w:cs="Times New Roman"/>
                <w:i/>
                <w:color w:val="000000"/>
                <w:lang w:eastAsia="en-US"/>
              </w:rPr>
            </w:pPr>
            <w:r w:rsidRPr="004308EC">
              <w:rPr>
                <w:rFonts w:ascii="Arial Narrow" w:hAnsi="Arial Narrow" w:cs="Times New Roman"/>
                <w:i/>
                <w:color w:val="000000"/>
                <w:lang w:eastAsia="en-US"/>
              </w:rPr>
              <w:t>legenda hlavního výkresu (typ plochy dle MINIS)</w:t>
            </w:r>
          </w:p>
        </w:tc>
      </w:tr>
      <w:tr w:rsidR="008631A9" w:rsidRPr="004308EC" w:rsidTr="006E14F3">
        <w:trPr>
          <w:jc w:val="center"/>
        </w:trPr>
        <w:tc>
          <w:tcPr>
            <w:tcW w:w="1310" w:type="dxa"/>
            <w:shd w:val="clear" w:color="auto" w:fill="EBB2B2"/>
          </w:tcPr>
          <w:p w:rsidR="008631A9" w:rsidRDefault="008631A9" w:rsidP="006E14F3">
            <w:pPr>
              <w:tabs>
                <w:tab w:val="left" w:pos="1276"/>
                <w:tab w:val="right" w:leader="dot" w:pos="9062"/>
              </w:tabs>
              <w:spacing w:line="228" w:lineRule="auto"/>
              <w:jc w:val="both"/>
              <w:rPr>
                <w:rFonts w:ascii="Arial Narrow" w:hAnsi="Arial Narrow" w:cs="Times New Roman"/>
                <w:b/>
                <w:color w:val="000000"/>
                <w:lang w:eastAsia="en-US"/>
              </w:rPr>
            </w:pPr>
            <w:r w:rsidRPr="004308EC">
              <w:rPr>
                <w:rFonts w:ascii="Arial Narrow" w:hAnsi="Arial Narrow" w:cs="Times New Roman"/>
                <w:b/>
                <w:color w:val="000000"/>
                <w:lang w:eastAsia="en-US"/>
              </w:rPr>
              <w:t>SV</w:t>
            </w:r>
          </w:p>
        </w:tc>
        <w:tc>
          <w:tcPr>
            <w:tcW w:w="3259" w:type="dxa"/>
          </w:tcPr>
          <w:p w:rsidR="008631A9" w:rsidRDefault="008631A9" w:rsidP="006E14F3">
            <w:pPr>
              <w:tabs>
                <w:tab w:val="left" w:pos="1276"/>
                <w:tab w:val="right" w:leader="dot" w:pos="9062"/>
              </w:tabs>
              <w:spacing w:line="228" w:lineRule="auto"/>
              <w:jc w:val="both"/>
              <w:rPr>
                <w:rFonts w:ascii="Arial Narrow" w:hAnsi="Arial Narrow" w:cs="Times New Roman"/>
                <w:color w:val="000000"/>
                <w:lang w:eastAsia="en-US"/>
              </w:rPr>
            </w:pPr>
            <w:r w:rsidRPr="004308EC">
              <w:rPr>
                <w:rFonts w:ascii="Arial Narrow" w:hAnsi="Arial Narrow" w:cs="Times New Roman"/>
                <w:color w:val="000000"/>
                <w:lang w:eastAsia="en-US"/>
              </w:rPr>
              <w:t>smíšená obytná (§8)</w:t>
            </w:r>
          </w:p>
        </w:tc>
        <w:tc>
          <w:tcPr>
            <w:tcW w:w="4361" w:type="dxa"/>
          </w:tcPr>
          <w:p w:rsidR="008631A9" w:rsidRDefault="008631A9" w:rsidP="006E14F3">
            <w:pPr>
              <w:tabs>
                <w:tab w:val="left" w:pos="1276"/>
                <w:tab w:val="right" w:leader="dot" w:pos="9062"/>
              </w:tabs>
              <w:spacing w:line="228" w:lineRule="auto"/>
              <w:ind w:right="-108"/>
              <w:rPr>
                <w:rFonts w:ascii="Arial Narrow" w:hAnsi="Arial Narrow" w:cs="Times New Roman"/>
                <w:b/>
                <w:caps/>
                <w:color w:val="000000"/>
                <w:lang w:eastAsia="en-US"/>
              </w:rPr>
            </w:pPr>
            <w:r w:rsidRPr="004308EC">
              <w:rPr>
                <w:rFonts w:ascii="Arial Narrow" w:hAnsi="Arial Narrow" w:cs="Times New Roman"/>
                <w:b/>
                <w:caps/>
                <w:color w:val="000000"/>
                <w:lang w:eastAsia="en-US"/>
              </w:rPr>
              <w:t>plochy smíšené obytné – venkovské</w:t>
            </w:r>
          </w:p>
        </w:tc>
      </w:tr>
    </w:tbl>
    <w:p w:rsidR="008631A9" w:rsidRDefault="008631A9" w:rsidP="008631A9">
      <w:pPr>
        <w:spacing w:line="228" w:lineRule="auto"/>
        <w:rPr>
          <w:rFonts w:ascii="Arial Narrow" w:eastAsiaTheme="minorHAnsi" w:hAnsi="Arial Narrow" w:cs="TimesNewRomanPS-BoldMT"/>
          <w:bCs/>
          <w:sz w:val="12"/>
          <w:szCs w:val="12"/>
          <w:lang w:eastAsia="en-US"/>
        </w:rPr>
      </w:pPr>
    </w:p>
    <w:p w:rsidR="008631A9" w:rsidRPr="002D5901" w:rsidRDefault="008631A9" w:rsidP="008631A9">
      <w:pPr>
        <w:spacing w:after="120"/>
        <w:jc w:val="both"/>
        <w:rPr>
          <w:rFonts w:ascii="Arial Narrow" w:eastAsiaTheme="minorHAnsi" w:hAnsi="Arial Narrow" w:cs="TimesNewRomanPS-BoldMT"/>
          <w:bCs/>
          <w:i/>
          <w:sz w:val="22"/>
          <w:szCs w:val="22"/>
          <w:u w:val="single"/>
          <w:lang w:eastAsia="en-US"/>
        </w:rPr>
      </w:pPr>
      <w:r w:rsidRPr="002D5901">
        <w:rPr>
          <w:rFonts w:ascii="Arial Narrow" w:eastAsiaTheme="minorHAnsi" w:hAnsi="Arial Narrow" w:cs="TimesNewRomanPS-BoldMT"/>
          <w:bCs/>
          <w:i/>
          <w:sz w:val="22"/>
          <w:szCs w:val="22"/>
          <w:u w:val="single"/>
          <w:lang w:eastAsia="en-US"/>
        </w:rPr>
        <w:t>Podmínky pro využití ploch:</w:t>
      </w:r>
    </w:p>
    <w:p w:rsidR="008631A9" w:rsidRDefault="008631A9" w:rsidP="008631A9">
      <w:pPr>
        <w:spacing w:line="228" w:lineRule="auto"/>
        <w:jc w:val="both"/>
        <w:rPr>
          <w:rFonts w:ascii="Arial Narrow" w:eastAsiaTheme="minorHAnsi" w:hAnsi="Arial Narrow" w:cs="TimesNewRomanPS-BoldMT"/>
          <w:b/>
          <w:bCs/>
          <w:sz w:val="22"/>
          <w:szCs w:val="22"/>
          <w:lang w:eastAsia="en-US"/>
        </w:rPr>
      </w:pPr>
      <w:r w:rsidRPr="004308EC">
        <w:rPr>
          <w:rFonts w:ascii="Arial Narrow" w:eastAsiaTheme="minorHAnsi" w:hAnsi="Arial Narrow" w:cs="TimesNewRomanPS-BoldMT"/>
          <w:b/>
          <w:bCs/>
          <w:sz w:val="22"/>
          <w:szCs w:val="22"/>
          <w:lang w:eastAsia="en-US"/>
        </w:rPr>
        <w:t>Hlavní využití</w:t>
      </w:r>
    </w:p>
    <w:p w:rsidR="008631A9" w:rsidRDefault="008631A9" w:rsidP="008631A9">
      <w:pPr>
        <w:pStyle w:val="Odstavecseseznamem"/>
        <w:numPr>
          <w:ilvl w:val="0"/>
          <w:numId w:val="132"/>
        </w:numPr>
        <w:suppressAutoHyphens/>
        <w:autoSpaceDE w:val="0"/>
        <w:spacing w:after="0" w:line="228" w:lineRule="auto"/>
        <w:ind w:left="714" w:hanging="357"/>
        <w:jc w:val="both"/>
        <w:rPr>
          <w:rFonts w:ascii="Arial Narrow" w:hAnsi="Arial Narrow"/>
        </w:rPr>
      </w:pPr>
      <w:r w:rsidRPr="004308EC">
        <w:rPr>
          <w:rFonts w:ascii="Arial Narrow" w:hAnsi="Arial Narrow"/>
        </w:rPr>
        <w:t>polyfunkční bydlení v různých typech rodinných domů, spojené s komerčními nebo hospodářskými aktivitami (např. prodejna, domácí řemeslná výroba, administrativa, služby) bez nadměrných negativních vlivů na okolí (např. hluk, zápach, nadměrná doprava apod.)</w:t>
      </w:r>
    </w:p>
    <w:p w:rsidR="008631A9" w:rsidRDefault="008631A9" w:rsidP="008631A9">
      <w:pPr>
        <w:spacing w:line="228" w:lineRule="auto"/>
        <w:rPr>
          <w:rFonts w:ascii="Arial Narrow" w:eastAsiaTheme="minorHAnsi" w:hAnsi="Arial Narrow" w:cs="TimesNewRomanPS-BoldMT"/>
          <w:bCs/>
          <w:sz w:val="16"/>
          <w:szCs w:val="16"/>
          <w:lang w:eastAsia="en-US"/>
        </w:rPr>
      </w:pPr>
    </w:p>
    <w:p w:rsidR="008631A9" w:rsidRDefault="008631A9" w:rsidP="008631A9">
      <w:pPr>
        <w:spacing w:line="228" w:lineRule="auto"/>
        <w:jc w:val="both"/>
        <w:rPr>
          <w:rFonts w:ascii="Arial Narrow" w:eastAsiaTheme="minorHAnsi" w:hAnsi="Arial Narrow" w:cs="TimesNewRomanPS-BoldMT"/>
          <w:b/>
          <w:bCs/>
          <w:sz w:val="22"/>
          <w:szCs w:val="22"/>
          <w:lang w:eastAsia="en-US"/>
        </w:rPr>
      </w:pPr>
      <w:r w:rsidRPr="004308EC">
        <w:rPr>
          <w:rFonts w:ascii="Arial Narrow" w:eastAsiaTheme="minorHAnsi" w:hAnsi="Arial Narrow" w:cs="TimesNewRomanPS-BoldMT"/>
          <w:b/>
          <w:bCs/>
          <w:sz w:val="22"/>
          <w:szCs w:val="22"/>
          <w:lang w:eastAsia="en-US"/>
        </w:rPr>
        <w:t>Přípustné využití</w:t>
      </w:r>
    </w:p>
    <w:p w:rsidR="008631A9" w:rsidRDefault="008631A9" w:rsidP="008631A9">
      <w:pPr>
        <w:pStyle w:val="Odstavecseseznamem"/>
        <w:numPr>
          <w:ilvl w:val="0"/>
          <w:numId w:val="132"/>
        </w:numPr>
        <w:suppressAutoHyphens/>
        <w:autoSpaceDE w:val="0"/>
        <w:spacing w:after="0" w:line="228" w:lineRule="auto"/>
        <w:ind w:left="714" w:hanging="357"/>
        <w:jc w:val="both"/>
        <w:rPr>
          <w:rFonts w:ascii="Arial Narrow" w:hAnsi="Arial Narrow"/>
        </w:rPr>
      </w:pPr>
      <w:r w:rsidRPr="004308EC">
        <w:rPr>
          <w:rFonts w:ascii="Arial Narrow" w:hAnsi="Arial Narrow"/>
        </w:rPr>
        <w:t xml:space="preserve">možné chovatelské a pěstitelské zázemí pro samozásobení </w:t>
      </w:r>
    </w:p>
    <w:p w:rsidR="008631A9" w:rsidRDefault="008631A9" w:rsidP="008631A9">
      <w:pPr>
        <w:pStyle w:val="Odstavecseseznamem"/>
        <w:numPr>
          <w:ilvl w:val="0"/>
          <w:numId w:val="132"/>
        </w:numPr>
        <w:suppressAutoHyphens/>
        <w:autoSpaceDE w:val="0"/>
        <w:spacing w:after="0" w:line="228" w:lineRule="auto"/>
        <w:ind w:left="714" w:hanging="357"/>
        <w:jc w:val="both"/>
        <w:rPr>
          <w:rFonts w:ascii="Arial Narrow" w:hAnsi="Arial Narrow"/>
        </w:rPr>
      </w:pPr>
      <w:r w:rsidRPr="00566A9E">
        <w:rPr>
          <w:rFonts w:ascii="Arial Narrow" w:hAnsi="Arial Narrow"/>
        </w:rPr>
        <w:t xml:space="preserve">občanské vybavení </w:t>
      </w:r>
      <w:r w:rsidRPr="004308EC">
        <w:rPr>
          <w:rFonts w:ascii="Arial Narrow" w:hAnsi="Arial Narrow"/>
        </w:rPr>
        <w:t xml:space="preserve">nekomerční a komerční </w:t>
      </w:r>
      <w:r w:rsidRPr="00566A9E">
        <w:rPr>
          <w:rFonts w:ascii="Arial Narrow" w:hAnsi="Arial Narrow"/>
        </w:rPr>
        <w:t>v druzích a rozsahu potřebném pro obsluhu místních obyvatel i regionu</w:t>
      </w:r>
      <w:r w:rsidRPr="004308EC">
        <w:rPr>
          <w:rFonts w:ascii="Arial Narrow" w:hAnsi="Arial Narrow"/>
        </w:rPr>
        <w:t xml:space="preserve"> </w:t>
      </w:r>
    </w:p>
    <w:p w:rsidR="008631A9" w:rsidRDefault="008631A9" w:rsidP="008631A9">
      <w:pPr>
        <w:pStyle w:val="Odstavecseseznamem"/>
        <w:numPr>
          <w:ilvl w:val="0"/>
          <w:numId w:val="132"/>
        </w:numPr>
        <w:suppressAutoHyphens/>
        <w:autoSpaceDE w:val="0"/>
        <w:spacing w:after="0" w:line="228" w:lineRule="auto"/>
        <w:ind w:left="714" w:hanging="357"/>
        <w:jc w:val="both"/>
        <w:rPr>
          <w:rFonts w:ascii="Arial Narrow" w:hAnsi="Arial Narrow"/>
        </w:rPr>
      </w:pPr>
      <w:r w:rsidRPr="004308EC">
        <w:rPr>
          <w:rFonts w:ascii="Arial Narrow" w:hAnsi="Arial Narrow"/>
        </w:rPr>
        <w:t>nerušící výroba (drobná, řemeslná), skladování a služby, pokud tyto činnosti svým provozováním, rozsahem a technickým zařízením nenarušují užívání staveb a zařízení ve svém okolí, svým charakterem a kapacitou nezvyšují dopravní zátěž v území a nesnižují kvalitu prostředí souvisejícího území</w:t>
      </w:r>
    </w:p>
    <w:p w:rsidR="008631A9" w:rsidRDefault="008631A9" w:rsidP="008631A9">
      <w:pPr>
        <w:pStyle w:val="Odstavecseseznamem"/>
        <w:numPr>
          <w:ilvl w:val="0"/>
          <w:numId w:val="132"/>
        </w:numPr>
        <w:suppressAutoHyphens/>
        <w:autoSpaceDE w:val="0"/>
        <w:spacing w:after="0" w:line="228" w:lineRule="auto"/>
        <w:ind w:left="714" w:hanging="357"/>
        <w:jc w:val="both"/>
        <w:rPr>
          <w:rFonts w:ascii="Arial Narrow" w:hAnsi="Arial Narrow"/>
        </w:rPr>
      </w:pPr>
      <w:r w:rsidRPr="004308EC">
        <w:rPr>
          <w:rFonts w:ascii="Arial Narrow" w:hAnsi="Arial Narrow"/>
        </w:rPr>
        <w:t>doprovodné stavby související s hlavním využitím</w:t>
      </w:r>
      <w:r>
        <w:rPr>
          <w:rFonts w:ascii="Arial Narrow" w:hAnsi="Arial Narrow"/>
        </w:rPr>
        <w:t xml:space="preserve"> (ú</w:t>
      </w:r>
      <w:r w:rsidRPr="008F43EC">
        <w:rPr>
          <w:rFonts w:ascii="Arial Narrow" w:hAnsi="Arial Narrow"/>
        </w:rPr>
        <w:t>čelové stavby, které slouží k provozu a údržbě samotného pozemku a případné hlavní stavby nacházející se na pozemku</w:t>
      </w:r>
      <w:r>
        <w:rPr>
          <w:rFonts w:ascii="Arial Narrow" w:hAnsi="Arial Narrow"/>
        </w:rPr>
        <w:t>; o</w:t>
      </w:r>
      <w:r w:rsidRPr="008F43EC">
        <w:rPr>
          <w:rFonts w:ascii="Arial Narrow" w:hAnsi="Arial Narrow"/>
        </w:rPr>
        <w:t>proti hlavní stavbě musí jít o hmotově a objemově podstatně podružné stavby</w:t>
      </w:r>
      <w:r>
        <w:rPr>
          <w:rFonts w:ascii="Arial Narrow" w:hAnsi="Arial Narrow"/>
        </w:rPr>
        <w:t>; t</w:t>
      </w:r>
      <w:r w:rsidRPr="008F43EC">
        <w:rPr>
          <w:rFonts w:ascii="Arial Narrow" w:hAnsi="Arial Narrow"/>
        </w:rPr>
        <w:t>ypicky se</w:t>
      </w:r>
      <w:r>
        <w:rPr>
          <w:rFonts w:ascii="Arial Narrow" w:hAnsi="Arial Narrow"/>
        </w:rPr>
        <w:t xml:space="preserve"> pro danou kategorii</w:t>
      </w:r>
      <w:r w:rsidRPr="008F43EC">
        <w:rPr>
          <w:rFonts w:ascii="Arial Narrow" w:hAnsi="Arial Narrow"/>
        </w:rPr>
        <w:t xml:space="preserve"> jedná o garáže, kůlny, altány, pergoly, zahradní bazény, skleníky, domácí dílny apod.</w:t>
      </w:r>
      <w:r>
        <w:rPr>
          <w:rFonts w:ascii="Arial Narrow" w:hAnsi="Arial Narrow"/>
        </w:rPr>
        <w:t>)</w:t>
      </w:r>
    </w:p>
    <w:p w:rsidR="008631A9" w:rsidRDefault="008631A9" w:rsidP="008631A9">
      <w:pPr>
        <w:pStyle w:val="Odstavecseseznamem"/>
        <w:numPr>
          <w:ilvl w:val="0"/>
          <w:numId w:val="132"/>
        </w:numPr>
        <w:suppressAutoHyphens/>
        <w:autoSpaceDE w:val="0"/>
        <w:spacing w:after="0" w:line="228" w:lineRule="auto"/>
        <w:ind w:left="714" w:hanging="357"/>
        <w:jc w:val="both"/>
        <w:rPr>
          <w:rFonts w:ascii="Arial Narrow" w:hAnsi="Arial Narrow"/>
        </w:rPr>
      </w:pPr>
      <w:r w:rsidRPr="004308EC">
        <w:rPr>
          <w:rFonts w:ascii="Arial Narrow" w:hAnsi="Arial Narrow"/>
        </w:rPr>
        <w:t xml:space="preserve">související technická infrastruktura </w:t>
      </w:r>
    </w:p>
    <w:p w:rsidR="008631A9" w:rsidRDefault="008631A9" w:rsidP="008631A9">
      <w:pPr>
        <w:pStyle w:val="Odstavecseseznamem"/>
        <w:numPr>
          <w:ilvl w:val="0"/>
          <w:numId w:val="132"/>
        </w:numPr>
        <w:suppressAutoHyphens/>
        <w:autoSpaceDE w:val="0"/>
        <w:spacing w:after="0" w:line="228" w:lineRule="auto"/>
        <w:ind w:left="714" w:hanging="357"/>
        <w:jc w:val="both"/>
        <w:rPr>
          <w:rFonts w:ascii="Arial Narrow" w:hAnsi="Arial Narrow"/>
        </w:rPr>
      </w:pPr>
      <w:r w:rsidRPr="004308EC">
        <w:rPr>
          <w:rFonts w:ascii="Arial Narrow" w:hAnsi="Arial Narrow"/>
        </w:rPr>
        <w:t>nezbytná dopravní infrastruktura - pozemní komunikace, parkovací stání, garáže</w:t>
      </w:r>
    </w:p>
    <w:p w:rsidR="008631A9" w:rsidRDefault="008631A9" w:rsidP="008631A9">
      <w:pPr>
        <w:pStyle w:val="Odstavecseseznamem"/>
        <w:numPr>
          <w:ilvl w:val="0"/>
          <w:numId w:val="132"/>
        </w:numPr>
        <w:suppressAutoHyphens/>
        <w:autoSpaceDE w:val="0"/>
        <w:spacing w:after="0" w:line="228" w:lineRule="auto"/>
        <w:ind w:left="714" w:hanging="357"/>
        <w:jc w:val="both"/>
        <w:rPr>
          <w:rFonts w:ascii="Arial Narrow" w:hAnsi="Arial Narrow"/>
        </w:rPr>
      </w:pPr>
      <w:r w:rsidRPr="004308EC">
        <w:rPr>
          <w:rFonts w:ascii="Arial Narrow" w:hAnsi="Arial Narrow"/>
        </w:rPr>
        <w:t xml:space="preserve">rodinná rekreace </w:t>
      </w:r>
    </w:p>
    <w:p w:rsidR="008631A9" w:rsidRDefault="008631A9" w:rsidP="008631A9">
      <w:pPr>
        <w:pStyle w:val="Odstavecseseznamem"/>
        <w:numPr>
          <w:ilvl w:val="0"/>
          <w:numId w:val="132"/>
        </w:numPr>
        <w:suppressAutoHyphens/>
        <w:autoSpaceDE w:val="0"/>
        <w:spacing w:after="0" w:line="228" w:lineRule="auto"/>
        <w:ind w:left="714" w:hanging="357"/>
        <w:jc w:val="both"/>
        <w:rPr>
          <w:rFonts w:ascii="Arial Narrow" w:hAnsi="Arial Narrow"/>
        </w:rPr>
      </w:pPr>
      <w:r w:rsidRPr="004308EC">
        <w:rPr>
          <w:rFonts w:ascii="Arial Narrow" w:hAnsi="Arial Narrow"/>
        </w:rPr>
        <w:t>zeleň obytná, veřejná, ochranná (izolační)</w:t>
      </w:r>
    </w:p>
    <w:p w:rsidR="008631A9" w:rsidRDefault="008631A9" w:rsidP="008631A9">
      <w:pPr>
        <w:pStyle w:val="Odstavecseseznamem"/>
        <w:numPr>
          <w:ilvl w:val="0"/>
          <w:numId w:val="132"/>
        </w:numPr>
        <w:suppressAutoHyphens/>
        <w:autoSpaceDE w:val="0"/>
        <w:spacing w:after="0" w:line="228" w:lineRule="auto"/>
        <w:ind w:left="714" w:hanging="357"/>
        <w:jc w:val="both"/>
        <w:rPr>
          <w:rFonts w:ascii="Arial Narrow" w:hAnsi="Arial Narrow"/>
        </w:rPr>
      </w:pPr>
      <w:r w:rsidRPr="004308EC">
        <w:rPr>
          <w:rFonts w:ascii="Arial Narrow" w:hAnsi="Arial Narrow"/>
        </w:rPr>
        <w:t>veřejná prostranství, dětská hřiště</w:t>
      </w:r>
    </w:p>
    <w:p w:rsidR="008631A9" w:rsidRDefault="008631A9" w:rsidP="008631A9">
      <w:pPr>
        <w:spacing w:line="228" w:lineRule="auto"/>
        <w:rPr>
          <w:rFonts w:ascii="Arial Narrow" w:eastAsiaTheme="minorHAnsi" w:hAnsi="Arial Narrow" w:cs="TimesNewRomanPS-BoldMT"/>
          <w:b/>
          <w:bCs/>
          <w:sz w:val="16"/>
          <w:szCs w:val="16"/>
          <w:lang w:eastAsia="en-US"/>
        </w:rPr>
      </w:pPr>
    </w:p>
    <w:p w:rsidR="008631A9" w:rsidRDefault="008631A9" w:rsidP="008631A9">
      <w:pPr>
        <w:spacing w:line="228" w:lineRule="auto"/>
        <w:jc w:val="both"/>
        <w:rPr>
          <w:rFonts w:ascii="Arial Narrow" w:eastAsiaTheme="minorHAnsi" w:hAnsi="Arial Narrow" w:cs="TimesNewRomanPS-BoldMT"/>
          <w:b/>
          <w:bCs/>
          <w:sz w:val="22"/>
          <w:szCs w:val="22"/>
          <w:lang w:eastAsia="en-US"/>
        </w:rPr>
      </w:pPr>
      <w:r w:rsidRPr="004308EC">
        <w:rPr>
          <w:rFonts w:ascii="Arial Narrow" w:eastAsiaTheme="minorHAnsi" w:hAnsi="Arial Narrow" w:cs="TimesNewRomanPS-BoldMT"/>
          <w:b/>
          <w:bCs/>
          <w:sz w:val="22"/>
          <w:szCs w:val="22"/>
          <w:lang w:eastAsia="en-US"/>
        </w:rPr>
        <w:t>Podmíněně přípustné využití</w:t>
      </w:r>
    </w:p>
    <w:p w:rsidR="008631A9" w:rsidRDefault="008631A9" w:rsidP="008631A9">
      <w:pPr>
        <w:pStyle w:val="Odstavecseseznamem"/>
        <w:numPr>
          <w:ilvl w:val="0"/>
          <w:numId w:val="132"/>
        </w:numPr>
        <w:suppressAutoHyphens/>
        <w:autoSpaceDE w:val="0"/>
        <w:spacing w:after="0" w:line="228" w:lineRule="auto"/>
        <w:ind w:left="714" w:hanging="357"/>
        <w:jc w:val="both"/>
        <w:rPr>
          <w:rFonts w:ascii="Arial Narrow" w:hAnsi="Arial Narrow"/>
        </w:rPr>
      </w:pPr>
      <w:r w:rsidRPr="004308EC">
        <w:rPr>
          <w:rFonts w:ascii="Arial Narrow" w:hAnsi="Arial Narrow"/>
        </w:rPr>
        <w:t>podmínkou pro obytné části budov je prokázání ochrany stavby proti hluku v rámci umístění stavby v souladu s právními předpisy</w:t>
      </w:r>
    </w:p>
    <w:p w:rsidR="008631A9" w:rsidRDefault="008631A9" w:rsidP="008631A9">
      <w:pPr>
        <w:spacing w:line="228" w:lineRule="auto"/>
        <w:rPr>
          <w:rFonts w:asciiTheme="minorHAnsi" w:eastAsiaTheme="minorHAnsi" w:hAnsiTheme="minorHAnsi" w:cstheme="minorBidi"/>
          <w:sz w:val="16"/>
          <w:szCs w:val="16"/>
          <w:lang w:eastAsia="en-US"/>
        </w:rPr>
      </w:pPr>
    </w:p>
    <w:p w:rsidR="008631A9" w:rsidRDefault="008631A9" w:rsidP="008631A9">
      <w:pPr>
        <w:spacing w:line="228" w:lineRule="auto"/>
        <w:jc w:val="both"/>
        <w:rPr>
          <w:rFonts w:ascii="Arial Narrow" w:eastAsiaTheme="minorHAnsi" w:hAnsi="Arial Narrow" w:cs="TimesNewRomanPS-BoldMT"/>
          <w:b/>
          <w:bCs/>
          <w:sz w:val="22"/>
          <w:szCs w:val="22"/>
          <w:lang w:eastAsia="en-US"/>
        </w:rPr>
      </w:pPr>
      <w:r w:rsidRPr="004308EC">
        <w:rPr>
          <w:rFonts w:ascii="Arial Narrow" w:eastAsiaTheme="minorHAnsi" w:hAnsi="Arial Narrow" w:cs="TimesNewRomanPS-BoldMT"/>
          <w:b/>
          <w:bCs/>
          <w:sz w:val="22"/>
          <w:szCs w:val="22"/>
          <w:lang w:eastAsia="en-US"/>
        </w:rPr>
        <w:t>Nepřípustné využití</w:t>
      </w:r>
    </w:p>
    <w:p w:rsidR="008631A9" w:rsidRDefault="008631A9" w:rsidP="008631A9">
      <w:pPr>
        <w:pStyle w:val="Odstavecseseznamem"/>
        <w:numPr>
          <w:ilvl w:val="0"/>
          <w:numId w:val="132"/>
        </w:numPr>
        <w:suppressAutoHyphens/>
        <w:autoSpaceDE w:val="0"/>
        <w:spacing w:after="0" w:line="228" w:lineRule="auto"/>
        <w:ind w:left="714" w:hanging="357"/>
        <w:jc w:val="both"/>
        <w:rPr>
          <w:rFonts w:ascii="Arial Narrow" w:hAnsi="Arial Narrow"/>
        </w:rPr>
      </w:pPr>
      <w:r w:rsidRPr="004308EC">
        <w:rPr>
          <w:rFonts w:ascii="Arial Narrow" w:hAnsi="Arial Narrow"/>
        </w:rPr>
        <w:t>průmyslová výroba a skladování (s výjimkou nerušící výroby – viz přípustné využití)</w:t>
      </w:r>
    </w:p>
    <w:p w:rsidR="008631A9" w:rsidRDefault="008631A9" w:rsidP="008631A9">
      <w:pPr>
        <w:pStyle w:val="Odstavecseseznamem"/>
        <w:numPr>
          <w:ilvl w:val="0"/>
          <w:numId w:val="132"/>
        </w:numPr>
        <w:suppressAutoHyphens/>
        <w:autoSpaceDE w:val="0"/>
        <w:spacing w:after="0" w:line="228" w:lineRule="auto"/>
        <w:ind w:left="714" w:hanging="357"/>
        <w:jc w:val="both"/>
        <w:rPr>
          <w:rFonts w:ascii="Arial Narrow" w:hAnsi="Arial Narrow"/>
        </w:rPr>
      </w:pPr>
      <w:r w:rsidRPr="004308EC">
        <w:rPr>
          <w:rFonts w:ascii="Arial Narrow" w:hAnsi="Arial Narrow"/>
        </w:rPr>
        <w:t>veškeré stavby, zařízení a činnosti nesouvisející s hlavním nebo přípustným využitím</w:t>
      </w:r>
    </w:p>
    <w:p w:rsidR="008631A9" w:rsidRDefault="008631A9" w:rsidP="008631A9">
      <w:pPr>
        <w:pStyle w:val="NL7"/>
      </w:pPr>
    </w:p>
    <w:p w:rsidR="008631A9" w:rsidRPr="00F04F3E" w:rsidRDefault="008631A9" w:rsidP="008631A9">
      <w:pPr>
        <w:pStyle w:val="NL7"/>
      </w:pPr>
      <w:r w:rsidRPr="00E133C7">
        <w:t>Podmínky prostorového uspořádání</w:t>
      </w:r>
      <w:r w:rsidRPr="00F04F3E">
        <w:t>:</w:t>
      </w:r>
    </w:p>
    <w:p w:rsidR="008631A9" w:rsidRPr="00D74661" w:rsidRDefault="008631A9" w:rsidP="008631A9">
      <w:pPr>
        <w:pStyle w:val="nadpisreg"/>
      </w:pPr>
      <w:r w:rsidRPr="00D74661">
        <w:t>maximální intenzita využití pozemků:</w:t>
      </w:r>
    </w:p>
    <w:p w:rsidR="008631A9" w:rsidRDefault="008631A9" w:rsidP="008631A9">
      <w:pPr>
        <w:pStyle w:val="Odstavecseseznamem"/>
        <w:numPr>
          <w:ilvl w:val="0"/>
          <w:numId w:val="9"/>
        </w:numPr>
        <w:tabs>
          <w:tab w:val="num" w:pos="0"/>
        </w:tabs>
        <w:suppressAutoHyphens/>
        <w:autoSpaceDE w:val="0"/>
        <w:spacing w:after="0" w:line="240" w:lineRule="auto"/>
        <w:ind w:hanging="360"/>
        <w:contextualSpacing w:val="0"/>
        <w:jc w:val="both"/>
        <w:rPr>
          <w:rFonts w:ascii="Arial Narrow" w:hAnsi="Arial Narrow"/>
        </w:rPr>
      </w:pPr>
      <w:r w:rsidRPr="00D74661">
        <w:rPr>
          <w:rFonts w:ascii="Arial Narrow" w:hAnsi="Arial Narrow"/>
        </w:rPr>
        <w:t>30 %</w:t>
      </w:r>
    </w:p>
    <w:p w:rsidR="008631A9" w:rsidRDefault="008631A9" w:rsidP="008631A9">
      <w:pPr>
        <w:pStyle w:val="Odstavecseseznamem"/>
        <w:numPr>
          <w:ilvl w:val="0"/>
          <w:numId w:val="9"/>
        </w:numPr>
        <w:tabs>
          <w:tab w:val="num" w:pos="0"/>
        </w:tabs>
        <w:suppressAutoHyphens/>
        <w:autoSpaceDE w:val="0"/>
        <w:spacing w:after="0" w:line="240" w:lineRule="auto"/>
        <w:ind w:hanging="360"/>
        <w:contextualSpacing w:val="0"/>
        <w:jc w:val="both"/>
        <w:rPr>
          <w:rFonts w:ascii="Arial Narrow" w:hAnsi="Arial Narrow"/>
        </w:rPr>
      </w:pPr>
      <w:r>
        <w:rPr>
          <w:rFonts w:ascii="Arial Narrow" w:hAnsi="Arial Narrow"/>
        </w:rPr>
        <w:t xml:space="preserve">40 % - platí pouze pro plochu Z36 (k. </w:t>
      </w:r>
      <w:proofErr w:type="spellStart"/>
      <w:r>
        <w:rPr>
          <w:rFonts w:ascii="Arial Narrow" w:hAnsi="Arial Narrow"/>
        </w:rPr>
        <w:t>ú</w:t>
      </w:r>
      <w:proofErr w:type="spellEnd"/>
      <w:r>
        <w:rPr>
          <w:rFonts w:ascii="Arial Narrow" w:hAnsi="Arial Narrow"/>
        </w:rPr>
        <w:t xml:space="preserve">. </w:t>
      </w:r>
      <w:proofErr w:type="spellStart"/>
      <w:r>
        <w:rPr>
          <w:rFonts w:ascii="Arial Narrow" w:hAnsi="Arial Narrow"/>
        </w:rPr>
        <w:t>Křešice</w:t>
      </w:r>
      <w:proofErr w:type="spellEnd"/>
      <w:r>
        <w:rPr>
          <w:rFonts w:ascii="Arial Narrow" w:hAnsi="Arial Narrow"/>
        </w:rPr>
        <w:t>)</w:t>
      </w:r>
    </w:p>
    <w:p w:rsidR="008631A9" w:rsidRPr="00D74661" w:rsidRDefault="008631A9" w:rsidP="008631A9">
      <w:pPr>
        <w:pStyle w:val="Odstavecseseznamem"/>
        <w:numPr>
          <w:ilvl w:val="0"/>
          <w:numId w:val="9"/>
        </w:numPr>
        <w:tabs>
          <w:tab w:val="num" w:pos="0"/>
        </w:tabs>
        <w:suppressAutoHyphens/>
        <w:autoSpaceDE w:val="0"/>
        <w:spacing w:after="0" w:line="240" w:lineRule="auto"/>
        <w:ind w:hanging="360"/>
        <w:contextualSpacing w:val="0"/>
        <w:jc w:val="both"/>
        <w:rPr>
          <w:rFonts w:ascii="Arial Narrow" w:hAnsi="Arial Narrow"/>
        </w:rPr>
      </w:pPr>
      <w:r>
        <w:rPr>
          <w:rFonts w:ascii="Arial Narrow" w:hAnsi="Arial Narrow"/>
        </w:rPr>
        <w:t xml:space="preserve">50 % - platí pouze pro plochu Z37 (k. </w:t>
      </w:r>
      <w:proofErr w:type="spellStart"/>
      <w:r>
        <w:rPr>
          <w:rFonts w:ascii="Arial Narrow" w:hAnsi="Arial Narrow"/>
        </w:rPr>
        <w:t>ú</w:t>
      </w:r>
      <w:proofErr w:type="spellEnd"/>
      <w:r>
        <w:rPr>
          <w:rFonts w:ascii="Arial Narrow" w:hAnsi="Arial Narrow"/>
        </w:rPr>
        <w:t xml:space="preserve">. </w:t>
      </w:r>
      <w:proofErr w:type="spellStart"/>
      <w:r>
        <w:rPr>
          <w:rFonts w:ascii="Arial Narrow" w:hAnsi="Arial Narrow"/>
        </w:rPr>
        <w:t>Křešice</w:t>
      </w:r>
      <w:proofErr w:type="spellEnd"/>
      <w:r>
        <w:rPr>
          <w:rFonts w:ascii="Arial Narrow" w:hAnsi="Arial Narrow"/>
        </w:rPr>
        <w:t>)</w:t>
      </w:r>
    </w:p>
    <w:p w:rsidR="008631A9" w:rsidRPr="00D74661" w:rsidRDefault="008631A9" w:rsidP="008631A9">
      <w:pPr>
        <w:pStyle w:val="nadpisreg"/>
      </w:pPr>
      <w:r w:rsidRPr="00D74661">
        <w:t>minimální koeficient zeleně:</w:t>
      </w:r>
    </w:p>
    <w:p w:rsidR="008631A9" w:rsidRPr="00D74661" w:rsidRDefault="008631A9" w:rsidP="008631A9">
      <w:pPr>
        <w:pStyle w:val="Odstavecseseznamem"/>
        <w:numPr>
          <w:ilvl w:val="0"/>
          <w:numId w:val="9"/>
        </w:numPr>
        <w:tabs>
          <w:tab w:val="num" w:pos="0"/>
        </w:tabs>
        <w:suppressAutoHyphens/>
        <w:autoSpaceDE w:val="0"/>
        <w:spacing w:after="0" w:line="240" w:lineRule="auto"/>
        <w:ind w:hanging="360"/>
        <w:contextualSpacing w:val="0"/>
        <w:jc w:val="both"/>
        <w:rPr>
          <w:rFonts w:ascii="Arial Narrow" w:hAnsi="Arial Narrow"/>
        </w:rPr>
      </w:pPr>
      <w:r w:rsidRPr="00D74661">
        <w:rPr>
          <w:rFonts w:ascii="Arial Narrow" w:hAnsi="Arial Narrow"/>
        </w:rPr>
        <w:t>50 %</w:t>
      </w:r>
    </w:p>
    <w:p w:rsidR="008631A9" w:rsidRPr="00D74661" w:rsidRDefault="008631A9" w:rsidP="008631A9">
      <w:pPr>
        <w:pStyle w:val="nadpisreg"/>
      </w:pPr>
      <w:r w:rsidRPr="00D74661">
        <w:t>maximální výška zástavby:</w:t>
      </w:r>
    </w:p>
    <w:p w:rsidR="008631A9" w:rsidRDefault="008631A9" w:rsidP="008631A9">
      <w:pPr>
        <w:pStyle w:val="Odstavecseseznamem"/>
        <w:numPr>
          <w:ilvl w:val="0"/>
          <w:numId w:val="9"/>
        </w:numPr>
        <w:tabs>
          <w:tab w:val="num" w:pos="0"/>
        </w:tabs>
        <w:suppressAutoHyphens/>
        <w:autoSpaceDE w:val="0"/>
        <w:spacing w:after="0" w:line="240" w:lineRule="auto"/>
        <w:ind w:hanging="360"/>
        <w:contextualSpacing w:val="0"/>
        <w:jc w:val="both"/>
        <w:rPr>
          <w:rFonts w:ascii="Arial Narrow" w:hAnsi="Arial Narrow"/>
        </w:rPr>
      </w:pPr>
      <w:r>
        <w:rPr>
          <w:rFonts w:ascii="Arial Narrow" w:hAnsi="Arial Narrow"/>
        </w:rPr>
        <w:t>1</w:t>
      </w:r>
      <w:r w:rsidRPr="00D74661">
        <w:rPr>
          <w:rFonts w:ascii="Arial Narrow" w:hAnsi="Arial Narrow"/>
        </w:rPr>
        <w:t xml:space="preserve"> nadzemní podlaží a obytné podkroví</w:t>
      </w:r>
    </w:p>
    <w:p w:rsidR="008631A9" w:rsidRDefault="008631A9" w:rsidP="008631A9">
      <w:pPr>
        <w:pStyle w:val="Odstavecseseznamem"/>
        <w:numPr>
          <w:ilvl w:val="0"/>
          <w:numId w:val="9"/>
        </w:numPr>
        <w:tabs>
          <w:tab w:val="num" w:pos="0"/>
        </w:tabs>
        <w:suppressAutoHyphens/>
        <w:autoSpaceDE w:val="0"/>
        <w:spacing w:after="0" w:line="240" w:lineRule="auto"/>
        <w:ind w:hanging="360"/>
        <w:contextualSpacing w:val="0"/>
        <w:jc w:val="both"/>
        <w:rPr>
          <w:rFonts w:ascii="Arial Narrow" w:hAnsi="Arial Narrow"/>
        </w:rPr>
      </w:pPr>
      <w:r>
        <w:rPr>
          <w:rFonts w:ascii="Arial Narrow" w:hAnsi="Arial Narrow"/>
        </w:rPr>
        <w:t xml:space="preserve">2 nadzemní podlaží a obytné podkroví – platí pouze pro plochy Z23 a Z66 (k. </w:t>
      </w:r>
      <w:proofErr w:type="spellStart"/>
      <w:r>
        <w:rPr>
          <w:rFonts w:ascii="Arial Narrow" w:hAnsi="Arial Narrow"/>
        </w:rPr>
        <w:t>ú</w:t>
      </w:r>
      <w:proofErr w:type="spellEnd"/>
      <w:r>
        <w:rPr>
          <w:rFonts w:ascii="Arial Narrow" w:hAnsi="Arial Narrow"/>
        </w:rPr>
        <w:t>. Olbramovice)</w:t>
      </w:r>
    </w:p>
    <w:p w:rsidR="008631A9" w:rsidRPr="00D74661" w:rsidRDefault="008631A9" w:rsidP="008631A9">
      <w:pPr>
        <w:pStyle w:val="Odstavecseseznamem"/>
        <w:numPr>
          <w:ilvl w:val="0"/>
          <w:numId w:val="9"/>
        </w:numPr>
        <w:tabs>
          <w:tab w:val="num" w:pos="0"/>
        </w:tabs>
        <w:suppressAutoHyphens/>
        <w:autoSpaceDE w:val="0"/>
        <w:spacing w:after="0" w:line="240" w:lineRule="auto"/>
        <w:ind w:hanging="360"/>
        <w:contextualSpacing w:val="0"/>
        <w:jc w:val="both"/>
        <w:rPr>
          <w:rFonts w:ascii="Arial Narrow" w:hAnsi="Arial Narrow"/>
        </w:rPr>
      </w:pPr>
      <w:r>
        <w:rPr>
          <w:rFonts w:ascii="Arial Narrow" w:hAnsi="Arial Narrow"/>
        </w:rPr>
        <w:t>nezvyšovat stávající výškovou hladinu – platí pro změny staveb v zastavěném území</w:t>
      </w:r>
    </w:p>
    <w:p w:rsidR="008631A9" w:rsidRPr="00D74661" w:rsidRDefault="008631A9" w:rsidP="008631A9">
      <w:pPr>
        <w:pStyle w:val="nadpisreg"/>
      </w:pPr>
      <w:r>
        <w:t>minimální velikost</w:t>
      </w:r>
      <w:r w:rsidRPr="003B4C2D">
        <w:t xml:space="preserve"> </w:t>
      </w:r>
      <w:r w:rsidRPr="00D74661">
        <w:t>stavebních pozemků:</w:t>
      </w:r>
    </w:p>
    <w:p w:rsidR="008631A9" w:rsidRDefault="008631A9" w:rsidP="008631A9">
      <w:pPr>
        <w:pStyle w:val="Odstavecseseznamem"/>
        <w:numPr>
          <w:ilvl w:val="0"/>
          <w:numId w:val="9"/>
        </w:numPr>
        <w:tabs>
          <w:tab w:val="num" w:pos="0"/>
        </w:tabs>
        <w:suppressAutoHyphens/>
        <w:autoSpaceDE w:val="0"/>
        <w:spacing w:after="0" w:line="240" w:lineRule="auto"/>
        <w:ind w:hanging="360"/>
        <w:contextualSpacing w:val="0"/>
        <w:jc w:val="both"/>
        <w:rPr>
          <w:rFonts w:ascii="Arial Narrow" w:hAnsi="Arial Narrow"/>
        </w:rPr>
      </w:pPr>
      <w:r>
        <w:rPr>
          <w:rFonts w:ascii="Arial Narrow" w:hAnsi="Arial Narrow"/>
        </w:rPr>
        <w:t>1500 m</w:t>
      </w:r>
      <w:r w:rsidRPr="003B4C2D">
        <w:rPr>
          <w:rFonts w:ascii="Arial Narrow" w:hAnsi="Arial Narrow"/>
          <w:vertAlign w:val="superscript"/>
        </w:rPr>
        <w:t>2</w:t>
      </w:r>
      <w:r>
        <w:rPr>
          <w:rFonts w:ascii="Arial Narrow" w:hAnsi="Arial Narrow"/>
        </w:rPr>
        <w:t xml:space="preserve"> – platí pro plochu Z66 (k. </w:t>
      </w:r>
      <w:proofErr w:type="spellStart"/>
      <w:r>
        <w:rPr>
          <w:rFonts w:ascii="Arial Narrow" w:hAnsi="Arial Narrow"/>
        </w:rPr>
        <w:t>ú</w:t>
      </w:r>
      <w:proofErr w:type="spellEnd"/>
      <w:r>
        <w:rPr>
          <w:rFonts w:ascii="Arial Narrow" w:hAnsi="Arial Narrow"/>
        </w:rPr>
        <w:t>. Olbramovice)</w:t>
      </w:r>
    </w:p>
    <w:p w:rsidR="008631A9" w:rsidRDefault="008631A9" w:rsidP="008631A9">
      <w:pPr>
        <w:pStyle w:val="Odstavecseseznamem"/>
        <w:numPr>
          <w:ilvl w:val="0"/>
          <w:numId w:val="9"/>
        </w:numPr>
        <w:tabs>
          <w:tab w:val="num" w:pos="0"/>
        </w:tabs>
        <w:suppressAutoHyphens/>
        <w:autoSpaceDE w:val="0"/>
        <w:spacing w:after="0" w:line="240" w:lineRule="auto"/>
        <w:ind w:hanging="360"/>
        <w:contextualSpacing w:val="0"/>
        <w:jc w:val="both"/>
        <w:rPr>
          <w:rFonts w:ascii="Arial Narrow" w:hAnsi="Arial Narrow"/>
        </w:rPr>
      </w:pPr>
      <w:r>
        <w:rPr>
          <w:rFonts w:ascii="Arial Narrow" w:hAnsi="Arial Narrow"/>
        </w:rPr>
        <w:t>1200 m</w:t>
      </w:r>
      <w:r w:rsidRPr="003B4C2D">
        <w:rPr>
          <w:rFonts w:ascii="Arial Narrow" w:hAnsi="Arial Narrow"/>
          <w:vertAlign w:val="superscript"/>
        </w:rPr>
        <w:t>2</w:t>
      </w:r>
      <w:r>
        <w:rPr>
          <w:rFonts w:ascii="Arial Narrow" w:hAnsi="Arial Narrow"/>
        </w:rPr>
        <w:t xml:space="preserve"> – platí pro plochy Z3 (k. </w:t>
      </w:r>
      <w:proofErr w:type="spellStart"/>
      <w:r>
        <w:rPr>
          <w:rFonts w:ascii="Arial Narrow" w:hAnsi="Arial Narrow"/>
        </w:rPr>
        <w:t>ú</w:t>
      </w:r>
      <w:proofErr w:type="spellEnd"/>
      <w:r>
        <w:rPr>
          <w:rFonts w:ascii="Arial Narrow" w:hAnsi="Arial Narrow"/>
        </w:rPr>
        <w:t xml:space="preserve">. Zahradnice), Z12 (k. </w:t>
      </w:r>
      <w:proofErr w:type="spellStart"/>
      <w:r>
        <w:rPr>
          <w:rFonts w:ascii="Arial Narrow" w:hAnsi="Arial Narrow"/>
        </w:rPr>
        <w:t>ú</w:t>
      </w:r>
      <w:proofErr w:type="spellEnd"/>
      <w:r>
        <w:rPr>
          <w:rFonts w:ascii="Arial Narrow" w:hAnsi="Arial Narrow"/>
        </w:rPr>
        <w:t xml:space="preserve">. </w:t>
      </w:r>
      <w:proofErr w:type="spellStart"/>
      <w:r>
        <w:rPr>
          <w:rFonts w:ascii="Arial Narrow" w:hAnsi="Arial Narrow"/>
        </w:rPr>
        <w:t>Tomice</w:t>
      </w:r>
      <w:proofErr w:type="spellEnd"/>
      <w:r>
        <w:rPr>
          <w:rFonts w:ascii="Arial Narrow" w:hAnsi="Arial Narrow"/>
        </w:rPr>
        <w:t xml:space="preserve">), Z32, Z76 (k. </w:t>
      </w:r>
      <w:proofErr w:type="spellStart"/>
      <w:r>
        <w:rPr>
          <w:rFonts w:ascii="Arial Narrow" w:hAnsi="Arial Narrow"/>
        </w:rPr>
        <w:t>ú</w:t>
      </w:r>
      <w:proofErr w:type="spellEnd"/>
      <w:r>
        <w:rPr>
          <w:rFonts w:ascii="Arial Narrow" w:hAnsi="Arial Narrow"/>
        </w:rPr>
        <w:t>. Olbramovice)</w:t>
      </w:r>
    </w:p>
    <w:p w:rsidR="008631A9" w:rsidRDefault="008631A9" w:rsidP="008631A9">
      <w:pPr>
        <w:pStyle w:val="Odstavecseseznamem"/>
        <w:numPr>
          <w:ilvl w:val="0"/>
          <w:numId w:val="9"/>
        </w:numPr>
        <w:tabs>
          <w:tab w:val="num" w:pos="0"/>
        </w:tabs>
        <w:suppressAutoHyphens/>
        <w:autoSpaceDE w:val="0"/>
        <w:spacing w:after="0" w:line="240" w:lineRule="auto"/>
        <w:ind w:hanging="360"/>
        <w:contextualSpacing w:val="0"/>
        <w:jc w:val="both"/>
        <w:rPr>
          <w:rFonts w:ascii="Arial Narrow" w:hAnsi="Arial Narrow"/>
        </w:rPr>
      </w:pPr>
      <w:r>
        <w:rPr>
          <w:rFonts w:ascii="Arial Narrow" w:hAnsi="Arial Narrow"/>
        </w:rPr>
        <w:lastRenderedPageBreak/>
        <w:t>1100 m</w:t>
      </w:r>
      <w:r w:rsidRPr="003B4C2D">
        <w:rPr>
          <w:rFonts w:ascii="Arial Narrow" w:hAnsi="Arial Narrow"/>
          <w:vertAlign w:val="superscript"/>
        </w:rPr>
        <w:t>2</w:t>
      </w:r>
      <w:r>
        <w:rPr>
          <w:rFonts w:ascii="Arial Narrow" w:hAnsi="Arial Narrow"/>
        </w:rPr>
        <w:t xml:space="preserve"> – platí pro plochy Z5 (k. </w:t>
      </w:r>
      <w:proofErr w:type="spellStart"/>
      <w:r>
        <w:rPr>
          <w:rFonts w:ascii="Arial Narrow" w:hAnsi="Arial Narrow"/>
        </w:rPr>
        <w:t>ú</w:t>
      </w:r>
      <w:proofErr w:type="spellEnd"/>
      <w:r>
        <w:rPr>
          <w:rFonts w:ascii="Arial Narrow" w:hAnsi="Arial Narrow"/>
        </w:rPr>
        <w:t xml:space="preserve">. </w:t>
      </w:r>
      <w:proofErr w:type="spellStart"/>
      <w:r>
        <w:rPr>
          <w:rFonts w:ascii="Arial Narrow" w:hAnsi="Arial Narrow"/>
        </w:rPr>
        <w:t>Křešice</w:t>
      </w:r>
      <w:proofErr w:type="spellEnd"/>
      <w:r>
        <w:rPr>
          <w:rFonts w:ascii="Arial Narrow" w:hAnsi="Arial Narrow"/>
        </w:rPr>
        <w:t>)</w:t>
      </w:r>
    </w:p>
    <w:p w:rsidR="008631A9" w:rsidRDefault="008631A9" w:rsidP="008631A9">
      <w:pPr>
        <w:pStyle w:val="Odstavecseseznamem"/>
        <w:numPr>
          <w:ilvl w:val="0"/>
          <w:numId w:val="9"/>
        </w:numPr>
        <w:tabs>
          <w:tab w:val="num" w:pos="0"/>
        </w:tabs>
        <w:suppressAutoHyphens/>
        <w:autoSpaceDE w:val="0"/>
        <w:spacing w:after="0" w:line="240" w:lineRule="auto"/>
        <w:ind w:hanging="360"/>
        <w:contextualSpacing w:val="0"/>
        <w:rPr>
          <w:rFonts w:ascii="Arial Narrow" w:hAnsi="Arial Narrow"/>
        </w:rPr>
      </w:pPr>
      <w:r>
        <w:rPr>
          <w:rFonts w:ascii="Arial Narrow" w:hAnsi="Arial Narrow"/>
        </w:rPr>
        <w:t>1000 m</w:t>
      </w:r>
      <w:r w:rsidRPr="003B4C2D">
        <w:rPr>
          <w:rFonts w:ascii="Arial Narrow" w:hAnsi="Arial Narrow"/>
          <w:vertAlign w:val="superscript"/>
        </w:rPr>
        <w:t>2</w:t>
      </w:r>
      <w:r>
        <w:rPr>
          <w:rFonts w:ascii="Arial Narrow" w:hAnsi="Arial Narrow"/>
        </w:rPr>
        <w:t xml:space="preserve"> – platí pro plochy Z52 (k. </w:t>
      </w:r>
      <w:proofErr w:type="spellStart"/>
      <w:r>
        <w:rPr>
          <w:rFonts w:ascii="Arial Narrow" w:hAnsi="Arial Narrow"/>
        </w:rPr>
        <w:t>ú</w:t>
      </w:r>
      <w:proofErr w:type="spellEnd"/>
      <w:r>
        <w:rPr>
          <w:rFonts w:ascii="Arial Narrow" w:hAnsi="Arial Narrow"/>
        </w:rPr>
        <w:t>. Olbramovice)</w:t>
      </w:r>
    </w:p>
    <w:p w:rsidR="008631A9" w:rsidRDefault="008631A9" w:rsidP="008631A9">
      <w:pPr>
        <w:pStyle w:val="Odstavecseseznamem"/>
        <w:numPr>
          <w:ilvl w:val="0"/>
          <w:numId w:val="9"/>
        </w:numPr>
        <w:tabs>
          <w:tab w:val="num" w:pos="0"/>
        </w:tabs>
        <w:suppressAutoHyphens/>
        <w:autoSpaceDE w:val="0"/>
        <w:spacing w:after="0" w:line="240" w:lineRule="auto"/>
        <w:ind w:hanging="360"/>
        <w:contextualSpacing w:val="0"/>
        <w:jc w:val="both"/>
        <w:rPr>
          <w:rFonts w:ascii="Arial Narrow" w:hAnsi="Arial Narrow"/>
        </w:rPr>
      </w:pPr>
      <w:r>
        <w:rPr>
          <w:rFonts w:ascii="Arial Narrow" w:hAnsi="Arial Narrow"/>
        </w:rPr>
        <w:t>900 m</w:t>
      </w:r>
      <w:r w:rsidRPr="003B4C2D">
        <w:rPr>
          <w:rFonts w:ascii="Arial Narrow" w:hAnsi="Arial Narrow"/>
          <w:vertAlign w:val="superscript"/>
        </w:rPr>
        <w:t>2</w:t>
      </w:r>
      <w:r>
        <w:rPr>
          <w:rFonts w:ascii="Arial Narrow" w:hAnsi="Arial Narrow"/>
        </w:rPr>
        <w:t xml:space="preserve"> – platí pro plochy Z16, Z23 (k. </w:t>
      </w:r>
      <w:proofErr w:type="spellStart"/>
      <w:r>
        <w:rPr>
          <w:rFonts w:ascii="Arial Narrow" w:hAnsi="Arial Narrow"/>
        </w:rPr>
        <w:t>ú</w:t>
      </w:r>
      <w:proofErr w:type="spellEnd"/>
      <w:r>
        <w:rPr>
          <w:rFonts w:ascii="Arial Narrow" w:hAnsi="Arial Narrow"/>
        </w:rPr>
        <w:t>. Olbramovice)</w:t>
      </w:r>
    </w:p>
    <w:p w:rsidR="008631A9" w:rsidRDefault="008631A9" w:rsidP="008631A9">
      <w:pPr>
        <w:pStyle w:val="Odstavecseseznamem"/>
        <w:numPr>
          <w:ilvl w:val="0"/>
          <w:numId w:val="9"/>
        </w:numPr>
        <w:tabs>
          <w:tab w:val="num" w:pos="0"/>
        </w:tabs>
        <w:suppressAutoHyphens/>
        <w:autoSpaceDE w:val="0"/>
        <w:spacing w:after="0" w:line="240" w:lineRule="auto"/>
        <w:ind w:hanging="360"/>
        <w:contextualSpacing w:val="0"/>
        <w:jc w:val="both"/>
        <w:rPr>
          <w:rFonts w:ascii="Arial Narrow" w:hAnsi="Arial Narrow"/>
        </w:rPr>
      </w:pPr>
      <w:r>
        <w:rPr>
          <w:rFonts w:ascii="Arial Narrow" w:hAnsi="Arial Narrow"/>
        </w:rPr>
        <w:t>800 m</w:t>
      </w:r>
      <w:r w:rsidRPr="003B4C2D">
        <w:rPr>
          <w:rFonts w:ascii="Arial Narrow" w:hAnsi="Arial Narrow"/>
          <w:vertAlign w:val="superscript"/>
        </w:rPr>
        <w:t>2</w:t>
      </w:r>
      <w:r>
        <w:rPr>
          <w:rFonts w:ascii="Arial Narrow" w:hAnsi="Arial Narrow"/>
        </w:rPr>
        <w:t xml:space="preserve"> – platí pro plochy Z4 (k. </w:t>
      </w:r>
      <w:proofErr w:type="spellStart"/>
      <w:r>
        <w:rPr>
          <w:rFonts w:ascii="Arial Narrow" w:hAnsi="Arial Narrow"/>
        </w:rPr>
        <w:t>ú</w:t>
      </w:r>
      <w:proofErr w:type="spellEnd"/>
      <w:r>
        <w:rPr>
          <w:rFonts w:ascii="Arial Narrow" w:hAnsi="Arial Narrow"/>
        </w:rPr>
        <w:t xml:space="preserve">. </w:t>
      </w:r>
      <w:proofErr w:type="spellStart"/>
      <w:r>
        <w:rPr>
          <w:rFonts w:ascii="Arial Narrow" w:hAnsi="Arial Narrow"/>
        </w:rPr>
        <w:t>Křešice</w:t>
      </w:r>
      <w:proofErr w:type="spellEnd"/>
      <w:r>
        <w:rPr>
          <w:rFonts w:ascii="Arial Narrow" w:hAnsi="Arial Narrow"/>
        </w:rPr>
        <w:t>)</w:t>
      </w:r>
    </w:p>
    <w:p w:rsidR="008631A9" w:rsidRDefault="008631A9" w:rsidP="008631A9">
      <w:pPr>
        <w:pStyle w:val="Odstavecseseznamem"/>
        <w:numPr>
          <w:ilvl w:val="0"/>
          <w:numId w:val="9"/>
        </w:numPr>
        <w:tabs>
          <w:tab w:val="num" w:pos="0"/>
        </w:tabs>
        <w:suppressAutoHyphens/>
        <w:autoSpaceDE w:val="0"/>
        <w:spacing w:after="0" w:line="240" w:lineRule="auto"/>
        <w:ind w:hanging="360"/>
        <w:contextualSpacing w:val="0"/>
        <w:jc w:val="both"/>
        <w:rPr>
          <w:rFonts w:ascii="Arial Narrow" w:hAnsi="Arial Narrow"/>
        </w:rPr>
      </w:pPr>
      <w:r>
        <w:rPr>
          <w:rFonts w:ascii="Arial Narrow" w:hAnsi="Arial Narrow"/>
        </w:rPr>
        <w:t>500 m</w:t>
      </w:r>
      <w:r w:rsidRPr="003B4C2D">
        <w:rPr>
          <w:rFonts w:ascii="Arial Narrow" w:hAnsi="Arial Narrow"/>
          <w:vertAlign w:val="superscript"/>
        </w:rPr>
        <w:t>2</w:t>
      </w:r>
      <w:r>
        <w:rPr>
          <w:rFonts w:ascii="Arial Narrow" w:hAnsi="Arial Narrow"/>
        </w:rPr>
        <w:t xml:space="preserve"> – platí pro plochy Z36 (k. </w:t>
      </w:r>
      <w:proofErr w:type="spellStart"/>
      <w:r>
        <w:rPr>
          <w:rFonts w:ascii="Arial Narrow" w:hAnsi="Arial Narrow"/>
        </w:rPr>
        <w:t>ú</w:t>
      </w:r>
      <w:proofErr w:type="spellEnd"/>
      <w:r>
        <w:rPr>
          <w:rFonts w:ascii="Arial Narrow" w:hAnsi="Arial Narrow"/>
        </w:rPr>
        <w:t xml:space="preserve">. </w:t>
      </w:r>
      <w:proofErr w:type="spellStart"/>
      <w:r>
        <w:rPr>
          <w:rFonts w:ascii="Arial Narrow" w:hAnsi="Arial Narrow"/>
        </w:rPr>
        <w:t>Křešice</w:t>
      </w:r>
      <w:proofErr w:type="spellEnd"/>
      <w:r>
        <w:rPr>
          <w:rFonts w:ascii="Arial Narrow" w:hAnsi="Arial Narrow"/>
        </w:rPr>
        <w:t>)</w:t>
      </w:r>
    </w:p>
    <w:p w:rsidR="008631A9" w:rsidRDefault="008631A9" w:rsidP="008631A9">
      <w:pPr>
        <w:pStyle w:val="Odstavecseseznamem"/>
        <w:numPr>
          <w:ilvl w:val="0"/>
          <w:numId w:val="9"/>
        </w:numPr>
        <w:tabs>
          <w:tab w:val="num" w:pos="0"/>
        </w:tabs>
        <w:suppressAutoHyphens/>
        <w:autoSpaceDE w:val="0"/>
        <w:spacing w:after="0" w:line="240" w:lineRule="auto"/>
        <w:ind w:hanging="360"/>
        <w:contextualSpacing w:val="0"/>
        <w:jc w:val="both"/>
        <w:rPr>
          <w:rFonts w:ascii="Arial Narrow" w:hAnsi="Arial Narrow"/>
        </w:rPr>
      </w:pPr>
      <w:r>
        <w:rPr>
          <w:rFonts w:ascii="Arial Narrow" w:hAnsi="Arial Narrow"/>
        </w:rPr>
        <w:t>400 m</w:t>
      </w:r>
      <w:r w:rsidRPr="003B4C2D">
        <w:rPr>
          <w:rFonts w:ascii="Arial Narrow" w:hAnsi="Arial Narrow"/>
          <w:vertAlign w:val="superscript"/>
        </w:rPr>
        <w:t>2</w:t>
      </w:r>
      <w:r>
        <w:rPr>
          <w:rFonts w:ascii="Arial Narrow" w:hAnsi="Arial Narrow"/>
        </w:rPr>
        <w:t xml:space="preserve"> – platí pro plochy Z37 (k. </w:t>
      </w:r>
      <w:proofErr w:type="spellStart"/>
      <w:r>
        <w:rPr>
          <w:rFonts w:ascii="Arial Narrow" w:hAnsi="Arial Narrow"/>
        </w:rPr>
        <w:t>ú</w:t>
      </w:r>
      <w:proofErr w:type="spellEnd"/>
      <w:r>
        <w:rPr>
          <w:rFonts w:ascii="Arial Narrow" w:hAnsi="Arial Narrow"/>
        </w:rPr>
        <w:t xml:space="preserve">. </w:t>
      </w:r>
      <w:proofErr w:type="spellStart"/>
      <w:r>
        <w:rPr>
          <w:rFonts w:ascii="Arial Narrow" w:hAnsi="Arial Narrow"/>
        </w:rPr>
        <w:t>Křešice</w:t>
      </w:r>
      <w:proofErr w:type="spellEnd"/>
      <w:r>
        <w:rPr>
          <w:rFonts w:ascii="Arial Narrow" w:hAnsi="Arial Narrow"/>
        </w:rPr>
        <w:t>)</w:t>
      </w:r>
    </w:p>
    <w:p w:rsidR="008631A9" w:rsidRPr="008631A9" w:rsidRDefault="00025B05" w:rsidP="008631A9">
      <w:pPr>
        <w:pStyle w:val="Odstavecseseznamem"/>
        <w:numPr>
          <w:ilvl w:val="0"/>
          <w:numId w:val="9"/>
        </w:numPr>
        <w:tabs>
          <w:tab w:val="num" w:pos="0"/>
        </w:tabs>
        <w:suppressAutoHyphens/>
        <w:autoSpaceDE w:val="0"/>
        <w:spacing w:after="0" w:line="240" w:lineRule="auto"/>
        <w:ind w:hanging="360"/>
        <w:contextualSpacing w:val="0"/>
        <w:jc w:val="both"/>
        <w:rPr>
          <w:rFonts w:ascii="Arial Narrow" w:hAnsi="Arial Narrow"/>
        </w:rPr>
      </w:pPr>
      <w:r w:rsidRPr="00025B05">
        <w:rPr>
          <w:rFonts w:ascii="Arial Narrow" w:hAnsi="Arial Narrow"/>
        </w:rPr>
        <w:t xml:space="preserve">pro ostatní plochy není stanoveno, dělení pro vytvoření zastavitelných pozemků v zastavěném území se umožňuje </w:t>
      </w:r>
      <w:proofErr w:type="gramStart"/>
      <w:r w:rsidRPr="00025B05">
        <w:rPr>
          <w:rFonts w:ascii="Arial Narrow" w:hAnsi="Arial Narrow"/>
        </w:rPr>
        <w:t>jen pokud</w:t>
      </w:r>
      <w:proofErr w:type="gramEnd"/>
      <w:r w:rsidRPr="00025B05">
        <w:rPr>
          <w:rFonts w:ascii="Arial Narrow" w:hAnsi="Arial Narrow"/>
        </w:rPr>
        <w:t xml:space="preserve"> oba (všechny) nové pozemky budou mít dostatečnou velikost (plošně odpovídající okolním pozemkům v sídle)</w:t>
      </w:r>
      <w:r w:rsidRPr="00025B05">
        <w:rPr>
          <w:rFonts w:ascii="Arial Narrow" w:hAnsi="Arial Narrow"/>
        </w:rPr>
        <w:tab/>
      </w:r>
    </w:p>
    <w:p w:rsidR="008631A9" w:rsidRDefault="008631A9" w:rsidP="008631A9">
      <w:pPr>
        <w:spacing w:line="228" w:lineRule="auto"/>
        <w:rPr>
          <w:rFonts w:asciiTheme="minorHAnsi" w:eastAsiaTheme="minorHAnsi" w:hAnsiTheme="minorHAnsi" w:cstheme="minorBidi"/>
          <w:sz w:val="22"/>
          <w:szCs w:val="22"/>
          <w:lang w:eastAsia="en-US"/>
        </w:rPr>
      </w:pPr>
    </w:p>
    <w:p w:rsidR="008631A9" w:rsidRDefault="008631A9" w:rsidP="008631A9">
      <w:pPr>
        <w:spacing w:line="228" w:lineRule="auto"/>
        <w:rPr>
          <w:rFonts w:asciiTheme="minorHAnsi" w:eastAsiaTheme="minorHAnsi" w:hAnsiTheme="minorHAnsi" w:cstheme="minorBidi"/>
          <w:sz w:val="22"/>
          <w:szCs w:val="22"/>
          <w:lang w:eastAsia="en-US"/>
        </w:rPr>
      </w:pPr>
    </w:p>
    <w:p w:rsidR="008631A9" w:rsidRDefault="008631A9" w:rsidP="008631A9">
      <w:pPr>
        <w:spacing w:line="228" w:lineRule="auto"/>
        <w:rPr>
          <w:rFonts w:asciiTheme="minorHAnsi" w:eastAsiaTheme="minorHAnsi" w:hAnsiTheme="minorHAnsi" w:cstheme="minorBidi"/>
          <w:sz w:val="22"/>
          <w:szCs w:val="22"/>
          <w:lang w:eastAsia="en-US"/>
        </w:rPr>
      </w:pPr>
    </w:p>
    <w:p w:rsidR="008D70A2" w:rsidRDefault="008D70A2">
      <w:r>
        <w:br w:type="page"/>
      </w:r>
    </w:p>
    <w:tbl>
      <w:tblPr>
        <w:tblW w:w="8930" w:type="dxa"/>
        <w:jc w:val="cente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tblPr>
      <w:tblGrid>
        <w:gridCol w:w="1381"/>
        <w:gridCol w:w="3155"/>
        <w:gridCol w:w="4394"/>
      </w:tblGrid>
      <w:tr w:rsidR="008631A9" w:rsidRPr="004308EC" w:rsidTr="006E14F3">
        <w:trPr>
          <w:jc w:val="center"/>
        </w:trPr>
        <w:tc>
          <w:tcPr>
            <w:tcW w:w="1381" w:type="dxa"/>
          </w:tcPr>
          <w:p w:rsidR="008631A9" w:rsidRPr="004308EC" w:rsidRDefault="008631A9" w:rsidP="006E14F3">
            <w:pPr>
              <w:tabs>
                <w:tab w:val="left" w:pos="1276"/>
                <w:tab w:val="right" w:leader="dot" w:pos="9062"/>
              </w:tabs>
              <w:spacing w:line="228" w:lineRule="auto"/>
              <w:jc w:val="both"/>
              <w:rPr>
                <w:rFonts w:ascii="Arial Narrow" w:hAnsi="Arial Narrow" w:cs="Times New Roman"/>
                <w:i/>
                <w:color w:val="000000"/>
                <w:lang w:eastAsia="en-US"/>
              </w:rPr>
            </w:pPr>
            <w:r w:rsidRPr="004308EC">
              <w:rPr>
                <w:rFonts w:ascii="Arial Narrow" w:hAnsi="Arial Narrow" w:cs="Times New Roman"/>
                <w:i/>
                <w:color w:val="000000"/>
                <w:lang w:eastAsia="en-US"/>
              </w:rPr>
              <w:lastRenderedPageBreak/>
              <w:t>kód plochy</w:t>
            </w:r>
          </w:p>
        </w:tc>
        <w:tc>
          <w:tcPr>
            <w:tcW w:w="3155" w:type="dxa"/>
          </w:tcPr>
          <w:p w:rsidR="008631A9" w:rsidRPr="004308EC" w:rsidRDefault="008631A9" w:rsidP="006E14F3">
            <w:pPr>
              <w:tabs>
                <w:tab w:val="left" w:pos="1276"/>
                <w:tab w:val="right" w:leader="dot" w:pos="9062"/>
              </w:tabs>
              <w:spacing w:line="228" w:lineRule="auto"/>
              <w:jc w:val="both"/>
              <w:rPr>
                <w:rFonts w:ascii="Arial Narrow" w:hAnsi="Arial Narrow" w:cs="Times New Roman"/>
                <w:i/>
                <w:color w:val="000000"/>
                <w:lang w:eastAsia="en-US"/>
              </w:rPr>
            </w:pPr>
            <w:r w:rsidRPr="004308EC">
              <w:rPr>
                <w:rFonts w:ascii="Arial Narrow" w:hAnsi="Arial Narrow" w:cs="Times New Roman"/>
                <w:i/>
                <w:color w:val="000000"/>
                <w:lang w:eastAsia="en-US"/>
              </w:rPr>
              <w:t xml:space="preserve">plocha dle </w:t>
            </w:r>
            <w:proofErr w:type="spellStart"/>
            <w:r w:rsidRPr="004308EC">
              <w:rPr>
                <w:rFonts w:ascii="Arial Narrow" w:hAnsi="Arial Narrow" w:cs="Times New Roman"/>
                <w:i/>
                <w:color w:val="000000"/>
                <w:lang w:eastAsia="en-US"/>
              </w:rPr>
              <w:t>vyhl</w:t>
            </w:r>
            <w:proofErr w:type="spellEnd"/>
            <w:r w:rsidRPr="004308EC">
              <w:rPr>
                <w:rFonts w:ascii="Arial Narrow" w:hAnsi="Arial Narrow" w:cs="Times New Roman"/>
                <w:i/>
                <w:color w:val="000000"/>
                <w:lang w:eastAsia="en-US"/>
              </w:rPr>
              <w:t>. 501/2006 Sb.</w:t>
            </w:r>
          </w:p>
        </w:tc>
        <w:tc>
          <w:tcPr>
            <w:tcW w:w="4394" w:type="dxa"/>
          </w:tcPr>
          <w:p w:rsidR="008631A9" w:rsidRPr="004308EC" w:rsidRDefault="008631A9" w:rsidP="006E14F3">
            <w:pPr>
              <w:tabs>
                <w:tab w:val="left" w:pos="1276"/>
                <w:tab w:val="right" w:leader="dot" w:pos="9062"/>
              </w:tabs>
              <w:spacing w:line="228" w:lineRule="auto"/>
              <w:jc w:val="both"/>
              <w:rPr>
                <w:rFonts w:ascii="Arial Narrow" w:hAnsi="Arial Narrow" w:cs="Times New Roman"/>
                <w:i/>
                <w:color w:val="000000"/>
                <w:lang w:eastAsia="en-US"/>
              </w:rPr>
            </w:pPr>
            <w:r w:rsidRPr="004308EC">
              <w:rPr>
                <w:rFonts w:ascii="Arial Narrow" w:hAnsi="Arial Narrow" w:cs="Times New Roman"/>
                <w:i/>
                <w:color w:val="000000"/>
                <w:lang w:eastAsia="en-US"/>
              </w:rPr>
              <w:t>legenda hlavního výkresu (typ plochy dle MINIS)</w:t>
            </w:r>
          </w:p>
        </w:tc>
      </w:tr>
      <w:tr w:rsidR="008631A9" w:rsidRPr="004308EC" w:rsidTr="006E14F3">
        <w:trPr>
          <w:trHeight w:val="163"/>
          <w:jc w:val="center"/>
        </w:trPr>
        <w:tc>
          <w:tcPr>
            <w:tcW w:w="1381" w:type="dxa"/>
            <w:shd w:val="clear" w:color="auto" w:fill="D9D9D9"/>
          </w:tcPr>
          <w:p w:rsidR="008631A9" w:rsidRPr="004308EC" w:rsidRDefault="008631A9" w:rsidP="006E14F3">
            <w:pPr>
              <w:tabs>
                <w:tab w:val="left" w:pos="1276"/>
                <w:tab w:val="right" w:leader="dot" w:pos="9062"/>
              </w:tabs>
              <w:spacing w:line="228" w:lineRule="auto"/>
              <w:jc w:val="both"/>
              <w:rPr>
                <w:rFonts w:ascii="Arial Narrow" w:hAnsi="Arial Narrow" w:cs="Times New Roman"/>
                <w:b/>
                <w:color w:val="000000"/>
                <w:lang w:eastAsia="en-US"/>
              </w:rPr>
            </w:pPr>
            <w:r w:rsidRPr="004308EC">
              <w:rPr>
                <w:rFonts w:ascii="Arial Narrow" w:hAnsi="Arial Narrow" w:cs="Times New Roman"/>
                <w:b/>
                <w:color w:val="000000"/>
                <w:lang w:eastAsia="en-US"/>
              </w:rPr>
              <w:t>DS</w:t>
            </w:r>
          </w:p>
        </w:tc>
        <w:tc>
          <w:tcPr>
            <w:tcW w:w="3155" w:type="dxa"/>
          </w:tcPr>
          <w:p w:rsidR="008631A9" w:rsidRPr="004308EC" w:rsidRDefault="008631A9" w:rsidP="006E14F3">
            <w:pPr>
              <w:tabs>
                <w:tab w:val="left" w:pos="1276"/>
                <w:tab w:val="right" w:leader="dot" w:pos="9062"/>
              </w:tabs>
              <w:spacing w:line="228" w:lineRule="auto"/>
              <w:jc w:val="both"/>
              <w:rPr>
                <w:rFonts w:ascii="Arial Narrow" w:hAnsi="Arial Narrow" w:cs="Times New Roman"/>
                <w:color w:val="000000"/>
                <w:lang w:eastAsia="en-US"/>
              </w:rPr>
            </w:pPr>
            <w:r w:rsidRPr="004308EC">
              <w:rPr>
                <w:rFonts w:ascii="Arial Narrow" w:hAnsi="Arial Narrow" w:cs="Times New Roman"/>
                <w:color w:val="000000"/>
                <w:lang w:eastAsia="en-US"/>
              </w:rPr>
              <w:t>dopravní infrastruktura (§9)</w:t>
            </w:r>
          </w:p>
        </w:tc>
        <w:tc>
          <w:tcPr>
            <w:tcW w:w="4394" w:type="dxa"/>
          </w:tcPr>
          <w:p w:rsidR="008631A9" w:rsidRPr="004308EC" w:rsidRDefault="008631A9" w:rsidP="006E14F3">
            <w:pPr>
              <w:tabs>
                <w:tab w:val="left" w:pos="1276"/>
                <w:tab w:val="right" w:leader="dot" w:pos="9062"/>
              </w:tabs>
              <w:spacing w:line="228" w:lineRule="auto"/>
              <w:ind w:right="-108"/>
              <w:rPr>
                <w:rFonts w:ascii="Arial Narrow" w:hAnsi="Arial Narrow" w:cs="Times New Roman"/>
                <w:color w:val="000000"/>
                <w:lang w:eastAsia="en-US"/>
              </w:rPr>
            </w:pPr>
            <w:r w:rsidRPr="004308EC">
              <w:rPr>
                <w:rFonts w:ascii="Arial Narrow" w:hAnsi="Arial Narrow" w:cs="Times New Roman"/>
                <w:b/>
                <w:caps/>
                <w:color w:val="000000"/>
                <w:lang w:eastAsia="en-US"/>
              </w:rPr>
              <w:t>dopravní infrastruktura – silniční</w:t>
            </w:r>
          </w:p>
        </w:tc>
      </w:tr>
    </w:tbl>
    <w:p w:rsidR="008631A9" w:rsidRPr="004308EC" w:rsidRDefault="008631A9" w:rsidP="008631A9">
      <w:pPr>
        <w:spacing w:line="228" w:lineRule="auto"/>
        <w:rPr>
          <w:rFonts w:ascii="Arial Narrow" w:eastAsiaTheme="minorHAnsi" w:hAnsi="Arial Narrow" w:cs="TimesNewRomanPS-BoldMT"/>
          <w:bCs/>
          <w:sz w:val="22"/>
          <w:szCs w:val="22"/>
          <w:lang w:eastAsia="en-US"/>
        </w:rPr>
      </w:pPr>
    </w:p>
    <w:p w:rsidR="008631A9" w:rsidRPr="002D5901" w:rsidRDefault="008631A9" w:rsidP="008631A9">
      <w:pPr>
        <w:spacing w:after="120"/>
        <w:jc w:val="both"/>
        <w:rPr>
          <w:rFonts w:ascii="Arial Narrow" w:eastAsiaTheme="minorHAnsi" w:hAnsi="Arial Narrow" w:cs="TimesNewRomanPS-BoldMT"/>
          <w:bCs/>
          <w:i/>
          <w:sz w:val="22"/>
          <w:szCs w:val="22"/>
          <w:u w:val="single"/>
          <w:lang w:eastAsia="en-US"/>
        </w:rPr>
      </w:pPr>
      <w:r w:rsidRPr="002D5901">
        <w:rPr>
          <w:rFonts w:ascii="Arial Narrow" w:eastAsiaTheme="minorHAnsi" w:hAnsi="Arial Narrow" w:cs="TimesNewRomanPS-BoldMT"/>
          <w:bCs/>
          <w:i/>
          <w:sz w:val="22"/>
          <w:szCs w:val="22"/>
          <w:u w:val="single"/>
          <w:lang w:eastAsia="en-US"/>
        </w:rPr>
        <w:t>Podmínky pro využití ploch:</w:t>
      </w:r>
    </w:p>
    <w:p w:rsidR="008631A9" w:rsidRPr="004308EC" w:rsidRDefault="008631A9" w:rsidP="008631A9">
      <w:pPr>
        <w:spacing w:line="228" w:lineRule="auto"/>
        <w:jc w:val="both"/>
        <w:rPr>
          <w:rFonts w:ascii="Arial Narrow" w:eastAsiaTheme="minorHAnsi" w:hAnsi="Arial Narrow" w:cs="TimesNewRomanPS-BoldMT"/>
          <w:b/>
          <w:bCs/>
          <w:sz w:val="22"/>
          <w:szCs w:val="22"/>
          <w:lang w:eastAsia="en-US"/>
        </w:rPr>
      </w:pPr>
      <w:r w:rsidRPr="004308EC">
        <w:rPr>
          <w:rFonts w:ascii="Arial Narrow" w:eastAsiaTheme="minorHAnsi" w:hAnsi="Arial Narrow" w:cs="TimesNewRomanPS-BoldMT"/>
          <w:b/>
          <w:bCs/>
          <w:sz w:val="22"/>
          <w:szCs w:val="22"/>
          <w:lang w:eastAsia="en-US"/>
        </w:rPr>
        <w:t>Hlavní využití</w:t>
      </w:r>
    </w:p>
    <w:p w:rsidR="008631A9" w:rsidRPr="004308EC" w:rsidRDefault="008631A9" w:rsidP="008631A9">
      <w:pPr>
        <w:pStyle w:val="Odstavecseseznamem"/>
        <w:numPr>
          <w:ilvl w:val="0"/>
          <w:numId w:val="132"/>
        </w:numPr>
        <w:suppressAutoHyphens/>
        <w:autoSpaceDE w:val="0"/>
        <w:spacing w:after="0" w:line="228" w:lineRule="auto"/>
        <w:ind w:left="714" w:hanging="357"/>
        <w:jc w:val="both"/>
        <w:rPr>
          <w:rFonts w:ascii="Arial Narrow" w:hAnsi="Arial Narrow"/>
        </w:rPr>
      </w:pPr>
      <w:r w:rsidRPr="004308EC">
        <w:rPr>
          <w:rFonts w:ascii="Arial Narrow" w:hAnsi="Arial Narrow"/>
        </w:rPr>
        <w:t>plochy silnic všech tříd a dalších pozemních komunikací včetně chodníků, které nejsou zahrnuty do jiných ploch (např. veřejných prostranství)</w:t>
      </w:r>
    </w:p>
    <w:p w:rsidR="008631A9" w:rsidRPr="004308EC" w:rsidRDefault="008631A9" w:rsidP="008631A9">
      <w:pPr>
        <w:spacing w:line="228" w:lineRule="auto"/>
        <w:rPr>
          <w:rFonts w:ascii="Arial Narrow" w:eastAsiaTheme="minorHAnsi" w:hAnsi="Arial Narrow" w:cs="TimesNewRomanPS-BoldMT"/>
          <w:bCs/>
          <w:sz w:val="22"/>
          <w:szCs w:val="22"/>
          <w:lang w:eastAsia="en-US"/>
        </w:rPr>
      </w:pPr>
    </w:p>
    <w:p w:rsidR="008631A9" w:rsidRPr="004308EC" w:rsidRDefault="008631A9" w:rsidP="008631A9">
      <w:pPr>
        <w:spacing w:line="228" w:lineRule="auto"/>
        <w:jc w:val="both"/>
        <w:rPr>
          <w:rFonts w:ascii="Arial Narrow" w:eastAsiaTheme="minorHAnsi" w:hAnsi="Arial Narrow" w:cs="TimesNewRomanPS-BoldMT"/>
          <w:b/>
          <w:bCs/>
          <w:sz w:val="22"/>
          <w:szCs w:val="22"/>
          <w:lang w:eastAsia="en-US"/>
        </w:rPr>
      </w:pPr>
      <w:r w:rsidRPr="004308EC">
        <w:rPr>
          <w:rFonts w:ascii="Arial Narrow" w:eastAsiaTheme="minorHAnsi" w:hAnsi="Arial Narrow" w:cs="TimesNewRomanPS-BoldMT"/>
          <w:b/>
          <w:bCs/>
          <w:sz w:val="22"/>
          <w:szCs w:val="22"/>
          <w:lang w:eastAsia="en-US"/>
        </w:rPr>
        <w:t>Přípustné využití</w:t>
      </w:r>
    </w:p>
    <w:p w:rsidR="008631A9" w:rsidRPr="004308EC" w:rsidRDefault="008631A9" w:rsidP="008631A9">
      <w:pPr>
        <w:pStyle w:val="Odstavecseseznamem"/>
        <w:numPr>
          <w:ilvl w:val="0"/>
          <w:numId w:val="132"/>
        </w:numPr>
        <w:suppressAutoHyphens/>
        <w:autoSpaceDE w:val="0"/>
        <w:spacing w:after="0" w:line="228" w:lineRule="auto"/>
        <w:ind w:left="714" w:hanging="357"/>
        <w:jc w:val="both"/>
        <w:rPr>
          <w:rFonts w:ascii="Arial Narrow" w:hAnsi="Arial Narrow"/>
        </w:rPr>
      </w:pPr>
      <w:r w:rsidRPr="004308EC">
        <w:rPr>
          <w:rFonts w:ascii="Arial Narrow" w:hAnsi="Arial Narrow"/>
        </w:rPr>
        <w:t xml:space="preserve">parkoviště a parkovací stání, zastávky autobusů </w:t>
      </w:r>
    </w:p>
    <w:p w:rsidR="008631A9" w:rsidRPr="004308EC" w:rsidRDefault="008631A9" w:rsidP="008631A9">
      <w:pPr>
        <w:pStyle w:val="Odstavecseseznamem"/>
        <w:numPr>
          <w:ilvl w:val="0"/>
          <w:numId w:val="132"/>
        </w:numPr>
        <w:suppressAutoHyphens/>
        <w:autoSpaceDE w:val="0"/>
        <w:spacing w:after="0" w:line="228" w:lineRule="auto"/>
        <w:ind w:left="714" w:hanging="357"/>
        <w:jc w:val="both"/>
        <w:rPr>
          <w:rFonts w:ascii="Arial Narrow" w:hAnsi="Arial Narrow"/>
        </w:rPr>
      </w:pPr>
      <w:r w:rsidRPr="00566A9E">
        <w:rPr>
          <w:rFonts w:ascii="Arial Narrow" w:hAnsi="Arial Narrow"/>
        </w:rPr>
        <w:t>silniční infrastruktura, garážování, čerpací stanice pohonných hmot, odstavné plochy</w:t>
      </w:r>
      <w:r w:rsidRPr="004308EC">
        <w:rPr>
          <w:rFonts w:ascii="Arial Narrow" w:hAnsi="Arial Narrow"/>
        </w:rPr>
        <w:t xml:space="preserve"> </w:t>
      </w:r>
    </w:p>
    <w:p w:rsidR="008631A9" w:rsidRPr="004308EC" w:rsidRDefault="008631A9" w:rsidP="008631A9">
      <w:pPr>
        <w:pStyle w:val="Odstavecseseznamem"/>
        <w:numPr>
          <w:ilvl w:val="0"/>
          <w:numId w:val="132"/>
        </w:numPr>
        <w:suppressAutoHyphens/>
        <w:autoSpaceDE w:val="0"/>
        <w:spacing w:after="0" w:line="228" w:lineRule="auto"/>
        <w:ind w:left="714" w:hanging="357"/>
        <w:jc w:val="both"/>
        <w:rPr>
          <w:rFonts w:ascii="Arial Narrow" w:hAnsi="Arial Narrow"/>
        </w:rPr>
      </w:pPr>
      <w:r w:rsidRPr="004308EC">
        <w:rPr>
          <w:rFonts w:ascii="Arial Narrow" w:hAnsi="Arial Narrow"/>
        </w:rPr>
        <w:t>doprovodné stavební konstrukce a vybavenost silnic, terénní úpravy (násypy, zářezy)</w:t>
      </w:r>
    </w:p>
    <w:p w:rsidR="008631A9" w:rsidRPr="004308EC" w:rsidRDefault="008631A9" w:rsidP="008631A9">
      <w:pPr>
        <w:pStyle w:val="Odstavecseseznamem"/>
        <w:numPr>
          <w:ilvl w:val="0"/>
          <w:numId w:val="132"/>
        </w:numPr>
        <w:suppressAutoHyphens/>
        <w:autoSpaceDE w:val="0"/>
        <w:spacing w:after="0" w:line="228" w:lineRule="auto"/>
        <w:ind w:left="714" w:hanging="357"/>
        <w:jc w:val="both"/>
        <w:rPr>
          <w:rFonts w:ascii="Arial Narrow" w:hAnsi="Arial Narrow"/>
        </w:rPr>
      </w:pPr>
      <w:r w:rsidRPr="004308EC">
        <w:rPr>
          <w:rFonts w:ascii="Arial Narrow" w:hAnsi="Arial Narrow"/>
        </w:rPr>
        <w:t>technická infrastruktura</w:t>
      </w:r>
    </w:p>
    <w:p w:rsidR="008631A9" w:rsidRPr="004308EC" w:rsidRDefault="008631A9" w:rsidP="008631A9">
      <w:pPr>
        <w:pStyle w:val="Odstavecseseznamem"/>
        <w:numPr>
          <w:ilvl w:val="0"/>
          <w:numId w:val="132"/>
        </w:numPr>
        <w:suppressAutoHyphens/>
        <w:autoSpaceDE w:val="0"/>
        <w:spacing w:after="0" w:line="228" w:lineRule="auto"/>
        <w:ind w:left="714" w:hanging="357"/>
        <w:jc w:val="both"/>
        <w:rPr>
          <w:rFonts w:ascii="Arial Narrow" w:hAnsi="Arial Narrow"/>
        </w:rPr>
      </w:pPr>
      <w:r w:rsidRPr="004308EC">
        <w:rPr>
          <w:rFonts w:ascii="Arial Narrow" w:hAnsi="Arial Narrow"/>
        </w:rPr>
        <w:t>zeleň ochranná (izolační) a doprovodná</w:t>
      </w:r>
    </w:p>
    <w:p w:rsidR="008631A9" w:rsidRPr="004308EC" w:rsidRDefault="008631A9" w:rsidP="008631A9">
      <w:pPr>
        <w:pStyle w:val="Odstavecseseznamem"/>
        <w:numPr>
          <w:ilvl w:val="0"/>
          <w:numId w:val="132"/>
        </w:numPr>
        <w:suppressAutoHyphens/>
        <w:autoSpaceDE w:val="0"/>
        <w:spacing w:after="0" w:line="228" w:lineRule="auto"/>
        <w:ind w:left="714" w:hanging="357"/>
        <w:jc w:val="both"/>
        <w:rPr>
          <w:rFonts w:ascii="Arial Narrow" w:hAnsi="Arial Narrow"/>
        </w:rPr>
      </w:pPr>
      <w:r w:rsidRPr="004308EC">
        <w:rPr>
          <w:rFonts w:ascii="Arial Narrow" w:hAnsi="Arial Narrow"/>
        </w:rPr>
        <w:t>nezpevněné komunikace v nezastavěném území, pěší stezky a cyklostezky</w:t>
      </w:r>
    </w:p>
    <w:p w:rsidR="008631A9" w:rsidRPr="004308EC" w:rsidRDefault="008631A9" w:rsidP="008631A9">
      <w:pPr>
        <w:pStyle w:val="Odstavecseseznamem"/>
        <w:numPr>
          <w:ilvl w:val="0"/>
          <w:numId w:val="132"/>
        </w:numPr>
        <w:suppressAutoHyphens/>
        <w:autoSpaceDE w:val="0"/>
        <w:spacing w:after="0" w:line="228" w:lineRule="auto"/>
        <w:ind w:left="714" w:hanging="357"/>
        <w:jc w:val="both"/>
        <w:rPr>
          <w:rFonts w:ascii="Arial Narrow" w:hAnsi="Arial Narrow"/>
        </w:rPr>
      </w:pPr>
      <w:r w:rsidRPr="004308EC">
        <w:rPr>
          <w:rFonts w:ascii="Arial Narrow" w:hAnsi="Arial Narrow"/>
        </w:rPr>
        <w:t>veřejná prostranství</w:t>
      </w:r>
    </w:p>
    <w:p w:rsidR="00025B05" w:rsidRDefault="00025B05" w:rsidP="00025B05">
      <w:pPr>
        <w:suppressAutoHyphens/>
        <w:autoSpaceDE w:val="0"/>
        <w:spacing w:line="228" w:lineRule="auto"/>
        <w:ind w:left="360" w:hanging="360"/>
        <w:jc w:val="both"/>
        <w:rPr>
          <w:rFonts w:ascii="Arial Narrow" w:hAnsi="Arial Narrow"/>
        </w:rPr>
      </w:pPr>
      <w:proofErr w:type="gramStart"/>
      <w:r w:rsidRPr="00025B05">
        <w:rPr>
          <w:rFonts w:ascii="Arial Narrow" w:hAnsi="Arial Narrow"/>
        </w:rPr>
        <w:t>Pozn.:  v ploše</w:t>
      </w:r>
      <w:proofErr w:type="gramEnd"/>
      <w:r w:rsidRPr="00025B05">
        <w:rPr>
          <w:rFonts w:ascii="Arial Narrow" w:hAnsi="Arial Narrow"/>
        </w:rPr>
        <w:t xml:space="preserve"> Zm2-2 (k. </w:t>
      </w:r>
      <w:proofErr w:type="spellStart"/>
      <w:r w:rsidRPr="00025B05">
        <w:rPr>
          <w:rFonts w:ascii="Arial Narrow" w:hAnsi="Arial Narrow"/>
        </w:rPr>
        <w:t>ú</w:t>
      </w:r>
      <w:proofErr w:type="spellEnd"/>
      <w:r w:rsidRPr="00025B05">
        <w:rPr>
          <w:rFonts w:ascii="Arial Narrow" w:hAnsi="Arial Narrow"/>
        </w:rPr>
        <w:t xml:space="preserve">. Olbramovice) je severovýchodní okraj v šířce 4m - podél plochy </w:t>
      </w:r>
      <w:proofErr w:type="spellStart"/>
      <w:r w:rsidRPr="00025B05">
        <w:rPr>
          <w:rFonts w:ascii="Arial Narrow" w:hAnsi="Arial Narrow"/>
        </w:rPr>
        <w:t>NZp</w:t>
      </w:r>
      <w:proofErr w:type="spellEnd"/>
      <w:r w:rsidRPr="00025B05">
        <w:rPr>
          <w:rFonts w:ascii="Arial Narrow" w:hAnsi="Arial Narrow"/>
        </w:rPr>
        <w:t xml:space="preserve"> – využitelný pro komunikaci v rámci parkoviště, nikoliv pro parkovací stání.</w:t>
      </w:r>
    </w:p>
    <w:p w:rsidR="00025B05" w:rsidRPr="00025B05" w:rsidRDefault="00025B05" w:rsidP="00025B05">
      <w:pPr>
        <w:suppressAutoHyphens/>
        <w:autoSpaceDE w:val="0"/>
        <w:spacing w:line="228" w:lineRule="auto"/>
        <w:ind w:left="360" w:hanging="360"/>
        <w:jc w:val="both"/>
        <w:rPr>
          <w:rFonts w:ascii="Arial Narrow" w:hAnsi="Arial Narrow"/>
        </w:rPr>
      </w:pPr>
    </w:p>
    <w:p w:rsidR="008631A9" w:rsidRPr="004308EC" w:rsidRDefault="008631A9" w:rsidP="008631A9">
      <w:pPr>
        <w:spacing w:line="228" w:lineRule="auto"/>
        <w:jc w:val="both"/>
        <w:rPr>
          <w:rFonts w:ascii="Arial Narrow" w:eastAsiaTheme="minorHAnsi" w:hAnsi="Arial Narrow" w:cs="TimesNewRomanPS-BoldMT"/>
          <w:b/>
          <w:bCs/>
          <w:sz w:val="22"/>
          <w:szCs w:val="22"/>
          <w:lang w:eastAsia="en-US"/>
        </w:rPr>
      </w:pPr>
      <w:r w:rsidRPr="004308EC">
        <w:rPr>
          <w:rFonts w:ascii="Arial Narrow" w:eastAsiaTheme="minorHAnsi" w:hAnsi="Arial Narrow" w:cs="TimesNewRomanPS-BoldMT"/>
          <w:b/>
          <w:bCs/>
          <w:sz w:val="22"/>
          <w:szCs w:val="22"/>
          <w:lang w:eastAsia="en-US"/>
        </w:rPr>
        <w:t>Nepřípustné využití</w:t>
      </w:r>
    </w:p>
    <w:p w:rsidR="008631A9" w:rsidRPr="004308EC" w:rsidRDefault="008631A9" w:rsidP="008631A9">
      <w:pPr>
        <w:pStyle w:val="Odstavecseseznamem"/>
        <w:numPr>
          <w:ilvl w:val="0"/>
          <w:numId w:val="132"/>
        </w:numPr>
        <w:suppressAutoHyphens/>
        <w:autoSpaceDE w:val="0"/>
        <w:spacing w:after="0" w:line="228" w:lineRule="auto"/>
        <w:ind w:left="714" w:hanging="357"/>
        <w:jc w:val="both"/>
        <w:rPr>
          <w:rFonts w:ascii="Arial Narrow" w:hAnsi="Arial Narrow"/>
        </w:rPr>
      </w:pPr>
      <w:r w:rsidRPr="004308EC">
        <w:rPr>
          <w:rFonts w:ascii="Arial Narrow" w:hAnsi="Arial Narrow"/>
        </w:rPr>
        <w:t xml:space="preserve">výroba, bydlení, rekreace, ostatní komerce, služby a občanská vybavenost </w:t>
      </w:r>
    </w:p>
    <w:p w:rsidR="008631A9" w:rsidRDefault="008631A9" w:rsidP="008631A9">
      <w:pPr>
        <w:pStyle w:val="Odstavecseseznamem"/>
        <w:numPr>
          <w:ilvl w:val="0"/>
          <w:numId w:val="132"/>
        </w:numPr>
        <w:suppressAutoHyphens/>
        <w:autoSpaceDE w:val="0"/>
        <w:spacing w:after="0" w:line="228" w:lineRule="auto"/>
        <w:ind w:left="714" w:hanging="357"/>
        <w:jc w:val="both"/>
        <w:rPr>
          <w:rFonts w:ascii="Arial Narrow" w:hAnsi="Arial Narrow"/>
        </w:rPr>
      </w:pPr>
      <w:r w:rsidRPr="004308EC">
        <w:rPr>
          <w:rFonts w:ascii="Arial Narrow" w:hAnsi="Arial Narrow"/>
        </w:rPr>
        <w:t>veškeré jiné stavby, zařízení a činnosti nesouvisející s hlavním nebo přípustným využitím</w:t>
      </w:r>
    </w:p>
    <w:p w:rsidR="008631A9" w:rsidRDefault="008631A9" w:rsidP="008631A9">
      <w:pPr>
        <w:pStyle w:val="NL7"/>
      </w:pPr>
    </w:p>
    <w:p w:rsidR="008631A9" w:rsidRPr="00F04F3E" w:rsidRDefault="008631A9" w:rsidP="008631A9">
      <w:pPr>
        <w:pStyle w:val="NL7"/>
      </w:pPr>
      <w:r w:rsidRPr="00E133C7">
        <w:t>Podmínky prostorového uspořádání</w:t>
      </w:r>
      <w:r w:rsidRPr="00F04F3E">
        <w:t>:</w:t>
      </w:r>
    </w:p>
    <w:p w:rsidR="008631A9" w:rsidRPr="00D74661" w:rsidRDefault="008631A9" w:rsidP="008631A9">
      <w:pPr>
        <w:pStyle w:val="nadpisreg"/>
      </w:pPr>
      <w:r w:rsidRPr="00D74661">
        <w:t>maximální intenzita využití pozemků:</w:t>
      </w:r>
    </w:p>
    <w:p w:rsidR="006E14F3" w:rsidRDefault="006E14F3" w:rsidP="006E14F3">
      <w:pPr>
        <w:pStyle w:val="Odstavecseseznamem"/>
        <w:numPr>
          <w:ilvl w:val="0"/>
          <w:numId w:val="9"/>
        </w:numPr>
        <w:tabs>
          <w:tab w:val="num" w:pos="0"/>
        </w:tabs>
        <w:suppressAutoHyphens/>
        <w:autoSpaceDE w:val="0"/>
        <w:spacing w:after="0" w:line="240" w:lineRule="auto"/>
        <w:ind w:hanging="360"/>
        <w:contextualSpacing w:val="0"/>
        <w:jc w:val="both"/>
        <w:rPr>
          <w:rFonts w:ascii="Arial Narrow" w:hAnsi="Arial Narrow"/>
        </w:rPr>
      </w:pPr>
      <w:r>
        <w:rPr>
          <w:rFonts w:ascii="Arial Narrow" w:hAnsi="Arial Narrow"/>
        </w:rPr>
        <w:t>50 m</w:t>
      </w:r>
      <w:r w:rsidRPr="00086A74">
        <w:rPr>
          <w:rFonts w:ascii="Arial Narrow" w:hAnsi="Arial Narrow"/>
          <w:vertAlign w:val="superscript"/>
        </w:rPr>
        <w:t>2</w:t>
      </w:r>
      <w:r>
        <w:rPr>
          <w:rFonts w:ascii="Arial Narrow" w:hAnsi="Arial Narrow"/>
        </w:rPr>
        <w:t xml:space="preserve"> - platí pouze pro plochu Zm2-2 (k. </w:t>
      </w:r>
      <w:proofErr w:type="spellStart"/>
      <w:r>
        <w:rPr>
          <w:rFonts w:ascii="Arial Narrow" w:hAnsi="Arial Narrow"/>
        </w:rPr>
        <w:t>ú</w:t>
      </w:r>
      <w:proofErr w:type="spellEnd"/>
      <w:r>
        <w:rPr>
          <w:rFonts w:ascii="Arial Narrow" w:hAnsi="Arial Narrow"/>
        </w:rPr>
        <w:t>. Olbramovice)</w:t>
      </w:r>
    </w:p>
    <w:p w:rsidR="008631A9" w:rsidRPr="00D74661" w:rsidRDefault="006E14F3" w:rsidP="006E14F3">
      <w:pPr>
        <w:pStyle w:val="Odstavecseseznamem"/>
        <w:numPr>
          <w:ilvl w:val="0"/>
          <w:numId w:val="9"/>
        </w:numPr>
        <w:tabs>
          <w:tab w:val="num" w:pos="0"/>
        </w:tabs>
        <w:suppressAutoHyphens/>
        <w:autoSpaceDE w:val="0"/>
        <w:spacing w:after="0" w:line="240" w:lineRule="auto"/>
        <w:ind w:hanging="360"/>
        <w:contextualSpacing w:val="0"/>
        <w:jc w:val="both"/>
        <w:rPr>
          <w:rFonts w:ascii="Arial Narrow" w:hAnsi="Arial Narrow"/>
        </w:rPr>
      </w:pPr>
      <w:r>
        <w:rPr>
          <w:rFonts w:ascii="Arial Narrow" w:hAnsi="Arial Narrow"/>
        </w:rPr>
        <w:t>pro ostatní plochy není stanoveno</w:t>
      </w:r>
    </w:p>
    <w:p w:rsidR="008631A9" w:rsidRPr="00D74661" w:rsidRDefault="008631A9" w:rsidP="008631A9">
      <w:pPr>
        <w:pStyle w:val="nadpisreg"/>
      </w:pPr>
      <w:r w:rsidRPr="00D74661">
        <w:t>minimální koeficient zeleně:</w:t>
      </w:r>
    </w:p>
    <w:p w:rsidR="008631A9" w:rsidRDefault="008631A9" w:rsidP="008631A9">
      <w:pPr>
        <w:pStyle w:val="Odstavecseseznamem"/>
        <w:numPr>
          <w:ilvl w:val="0"/>
          <w:numId w:val="9"/>
        </w:numPr>
        <w:tabs>
          <w:tab w:val="num" w:pos="0"/>
        </w:tabs>
        <w:suppressAutoHyphens/>
        <w:autoSpaceDE w:val="0"/>
        <w:spacing w:after="0" w:line="240" w:lineRule="auto"/>
        <w:ind w:hanging="360"/>
        <w:contextualSpacing w:val="0"/>
        <w:jc w:val="both"/>
        <w:rPr>
          <w:rFonts w:ascii="Arial Narrow" w:hAnsi="Arial Narrow"/>
        </w:rPr>
      </w:pPr>
      <w:r>
        <w:rPr>
          <w:rFonts w:ascii="Arial Narrow" w:hAnsi="Arial Narrow"/>
        </w:rPr>
        <w:t>není stanoveno</w:t>
      </w:r>
    </w:p>
    <w:p w:rsidR="00071676" w:rsidRPr="00D74661" w:rsidRDefault="00071676" w:rsidP="008631A9">
      <w:pPr>
        <w:pStyle w:val="Odstavecseseznamem"/>
        <w:numPr>
          <w:ilvl w:val="0"/>
          <w:numId w:val="9"/>
        </w:numPr>
        <w:tabs>
          <w:tab w:val="num" w:pos="0"/>
        </w:tabs>
        <w:suppressAutoHyphens/>
        <w:autoSpaceDE w:val="0"/>
        <w:spacing w:after="0" w:line="240" w:lineRule="auto"/>
        <w:ind w:hanging="360"/>
        <w:contextualSpacing w:val="0"/>
        <w:jc w:val="both"/>
        <w:rPr>
          <w:rFonts w:ascii="Arial Narrow" w:hAnsi="Arial Narrow"/>
        </w:rPr>
      </w:pPr>
      <w:r>
        <w:rPr>
          <w:rFonts w:ascii="Arial Narrow" w:hAnsi="Arial Narrow"/>
        </w:rPr>
        <w:t xml:space="preserve">pro plochu Zm2-2 (k. </w:t>
      </w:r>
      <w:proofErr w:type="spellStart"/>
      <w:r>
        <w:rPr>
          <w:rFonts w:ascii="Arial Narrow" w:hAnsi="Arial Narrow"/>
        </w:rPr>
        <w:t>ú</w:t>
      </w:r>
      <w:proofErr w:type="spellEnd"/>
      <w:r>
        <w:rPr>
          <w:rFonts w:ascii="Arial Narrow" w:hAnsi="Arial Narrow"/>
        </w:rPr>
        <w:t xml:space="preserve">. Olbramovice) se stanovuje podmínka, že na jižní a východní hranici bude plocha ozeleněna řadou stromů </w:t>
      </w:r>
    </w:p>
    <w:p w:rsidR="008631A9" w:rsidRPr="00D74661" w:rsidRDefault="008631A9" w:rsidP="008631A9">
      <w:pPr>
        <w:pStyle w:val="nadpisreg"/>
      </w:pPr>
      <w:r w:rsidRPr="00D74661">
        <w:t>maximální výška zástavby:</w:t>
      </w:r>
    </w:p>
    <w:p w:rsidR="00025B05" w:rsidRPr="00025B05" w:rsidRDefault="008C65E8" w:rsidP="00025B05">
      <w:pPr>
        <w:pStyle w:val="Odstavecseseznamem"/>
        <w:numPr>
          <w:ilvl w:val="0"/>
          <w:numId w:val="9"/>
        </w:numPr>
        <w:tabs>
          <w:tab w:val="num" w:pos="0"/>
        </w:tabs>
        <w:suppressAutoHyphens/>
        <w:autoSpaceDE w:val="0"/>
        <w:spacing w:after="0" w:line="228" w:lineRule="auto"/>
        <w:ind w:hanging="360"/>
        <w:contextualSpacing w:val="0"/>
        <w:jc w:val="both"/>
        <w:rPr>
          <w:rFonts w:ascii="Arial Narrow" w:hAnsi="Arial Narrow"/>
        </w:rPr>
      </w:pPr>
      <w:r>
        <w:rPr>
          <w:rFonts w:ascii="Arial Narrow" w:hAnsi="Arial Narrow"/>
        </w:rPr>
        <w:t xml:space="preserve">1 </w:t>
      </w:r>
      <w:r w:rsidRPr="00D74661">
        <w:rPr>
          <w:rFonts w:ascii="Arial Narrow" w:hAnsi="Arial Narrow"/>
        </w:rPr>
        <w:t>nadzemní podlaží</w:t>
      </w:r>
      <w:r>
        <w:rPr>
          <w:rFonts w:ascii="Arial Narrow" w:hAnsi="Arial Narrow"/>
        </w:rPr>
        <w:t>, max. 5 m</w:t>
      </w:r>
      <w:r w:rsidR="00025B05" w:rsidRPr="00025B05">
        <w:rPr>
          <w:rFonts w:ascii="Arial Narrow" w:hAnsi="Arial Narrow"/>
        </w:rPr>
        <w:t xml:space="preserve"> </w:t>
      </w:r>
    </w:p>
    <w:p w:rsidR="008631A9" w:rsidRPr="00D74661" w:rsidRDefault="008631A9" w:rsidP="008631A9">
      <w:pPr>
        <w:pStyle w:val="nadpisreg"/>
      </w:pPr>
      <w:r>
        <w:t>minimální velikost</w:t>
      </w:r>
      <w:r w:rsidRPr="003B4C2D">
        <w:t xml:space="preserve"> </w:t>
      </w:r>
      <w:r w:rsidRPr="00D74661">
        <w:t>stavebních pozemků:</w:t>
      </w:r>
    </w:p>
    <w:p w:rsidR="008631A9" w:rsidRPr="00D74661" w:rsidRDefault="008631A9" w:rsidP="008631A9">
      <w:pPr>
        <w:pStyle w:val="Odstavecseseznamem"/>
        <w:numPr>
          <w:ilvl w:val="0"/>
          <w:numId w:val="9"/>
        </w:numPr>
        <w:tabs>
          <w:tab w:val="num" w:pos="0"/>
        </w:tabs>
        <w:suppressAutoHyphens/>
        <w:autoSpaceDE w:val="0"/>
        <w:spacing w:after="0" w:line="240" w:lineRule="auto"/>
        <w:ind w:hanging="360"/>
        <w:contextualSpacing w:val="0"/>
        <w:jc w:val="both"/>
        <w:rPr>
          <w:rFonts w:ascii="Arial Narrow" w:hAnsi="Arial Narrow"/>
        </w:rPr>
      </w:pPr>
      <w:r>
        <w:rPr>
          <w:rFonts w:ascii="Arial Narrow" w:hAnsi="Arial Narrow"/>
        </w:rPr>
        <w:t>není stanoveno</w:t>
      </w:r>
    </w:p>
    <w:p w:rsidR="008631A9" w:rsidRDefault="008631A9" w:rsidP="008631A9">
      <w:pPr>
        <w:suppressAutoHyphens/>
        <w:autoSpaceDE w:val="0"/>
        <w:jc w:val="both"/>
        <w:rPr>
          <w:rFonts w:ascii="Arial Narrow" w:hAnsi="Arial Narrow"/>
        </w:rPr>
      </w:pPr>
    </w:p>
    <w:p w:rsidR="008631A9" w:rsidRDefault="008631A9" w:rsidP="008631A9">
      <w:pPr>
        <w:suppressAutoHyphens/>
        <w:autoSpaceDE w:val="0"/>
        <w:jc w:val="both"/>
        <w:rPr>
          <w:rFonts w:ascii="Arial Narrow" w:hAnsi="Arial Narrow"/>
        </w:rPr>
      </w:pPr>
    </w:p>
    <w:p w:rsidR="00DF077F" w:rsidRDefault="00DF077F" w:rsidP="008631A9">
      <w:pPr>
        <w:suppressAutoHyphens/>
        <w:autoSpaceDE w:val="0"/>
        <w:jc w:val="both"/>
        <w:rPr>
          <w:rFonts w:ascii="Arial Narrow" w:hAnsi="Arial Narrow"/>
        </w:rPr>
      </w:pPr>
    </w:p>
    <w:p w:rsidR="008631A9" w:rsidRPr="00566A9E" w:rsidRDefault="008631A9" w:rsidP="008631A9">
      <w:pPr>
        <w:suppressAutoHyphens/>
        <w:autoSpaceDE w:val="0"/>
        <w:jc w:val="both"/>
        <w:rPr>
          <w:rFonts w:ascii="Arial Narrow" w:hAnsi="Arial Narrow"/>
        </w:rPr>
      </w:pPr>
    </w:p>
    <w:p w:rsidR="008D70A2" w:rsidRDefault="008D70A2">
      <w:r>
        <w:br w:type="page"/>
      </w:r>
    </w:p>
    <w:tbl>
      <w:tblPr>
        <w:tblW w:w="8930" w:type="dxa"/>
        <w:jc w:val="cente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tblPr>
      <w:tblGrid>
        <w:gridCol w:w="1276"/>
        <w:gridCol w:w="3048"/>
        <w:gridCol w:w="4606"/>
      </w:tblGrid>
      <w:tr w:rsidR="008631A9" w:rsidRPr="004308EC" w:rsidTr="006E14F3">
        <w:trPr>
          <w:jc w:val="center"/>
        </w:trPr>
        <w:tc>
          <w:tcPr>
            <w:tcW w:w="1276" w:type="dxa"/>
          </w:tcPr>
          <w:p w:rsidR="008631A9" w:rsidRPr="004308EC" w:rsidRDefault="008631A9" w:rsidP="006E14F3">
            <w:pPr>
              <w:tabs>
                <w:tab w:val="left" w:pos="1276"/>
                <w:tab w:val="right" w:leader="dot" w:pos="9062"/>
              </w:tabs>
              <w:jc w:val="both"/>
              <w:rPr>
                <w:rFonts w:ascii="Arial Narrow" w:hAnsi="Arial Narrow" w:cs="Times New Roman"/>
                <w:i/>
                <w:color w:val="000000"/>
                <w:lang w:eastAsia="en-US"/>
              </w:rPr>
            </w:pPr>
            <w:r w:rsidRPr="004308EC">
              <w:rPr>
                <w:rFonts w:ascii="Arial Narrow" w:hAnsi="Arial Narrow" w:cs="Times New Roman"/>
                <w:i/>
                <w:color w:val="000000"/>
                <w:lang w:eastAsia="en-US"/>
              </w:rPr>
              <w:lastRenderedPageBreak/>
              <w:t>kód plochy</w:t>
            </w:r>
          </w:p>
        </w:tc>
        <w:tc>
          <w:tcPr>
            <w:tcW w:w="3048" w:type="dxa"/>
          </w:tcPr>
          <w:p w:rsidR="008631A9" w:rsidRPr="004308EC" w:rsidRDefault="008631A9" w:rsidP="006E14F3">
            <w:pPr>
              <w:tabs>
                <w:tab w:val="left" w:pos="1276"/>
                <w:tab w:val="right" w:leader="dot" w:pos="9062"/>
              </w:tabs>
              <w:jc w:val="both"/>
              <w:rPr>
                <w:rFonts w:ascii="Arial Narrow" w:hAnsi="Arial Narrow" w:cs="Times New Roman"/>
                <w:i/>
                <w:color w:val="000000"/>
                <w:lang w:eastAsia="en-US"/>
              </w:rPr>
            </w:pPr>
            <w:r w:rsidRPr="004308EC">
              <w:rPr>
                <w:rFonts w:ascii="Arial Narrow" w:hAnsi="Arial Narrow" w:cs="Times New Roman"/>
                <w:i/>
                <w:color w:val="000000"/>
                <w:lang w:eastAsia="en-US"/>
              </w:rPr>
              <w:t xml:space="preserve">plocha dle </w:t>
            </w:r>
            <w:proofErr w:type="spellStart"/>
            <w:r w:rsidRPr="004308EC">
              <w:rPr>
                <w:rFonts w:ascii="Arial Narrow" w:hAnsi="Arial Narrow" w:cs="Times New Roman"/>
                <w:i/>
                <w:color w:val="000000"/>
                <w:lang w:eastAsia="en-US"/>
              </w:rPr>
              <w:t>vyhl</w:t>
            </w:r>
            <w:proofErr w:type="spellEnd"/>
            <w:r w:rsidRPr="004308EC">
              <w:rPr>
                <w:rFonts w:ascii="Arial Narrow" w:hAnsi="Arial Narrow" w:cs="Times New Roman"/>
                <w:i/>
                <w:color w:val="000000"/>
                <w:lang w:eastAsia="en-US"/>
              </w:rPr>
              <w:t>. 501/2006 Sb.</w:t>
            </w:r>
          </w:p>
        </w:tc>
        <w:tc>
          <w:tcPr>
            <w:tcW w:w="4606" w:type="dxa"/>
          </w:tcPr>
          <w:p w:rsidR="008631A9" w:rsidRPr="004308EC" w:rsidRDefault="008631A9" w:rsidP="006E14F3">
            <w:pPr>
              <w:tabs>
                <w:tab w:val="left" w:pos="1276"/>
                <w:tab w:val="right" w:leader="dot" w:pos="9062"/>
              </w:tabs>
              <w:jc w:val="both"/>
              <w:rPr>
                <w:rFonts w:ascii="Arial Narrow" w:hAnsi="Arial Narrow" w:cs="Times New Roman"/>
                <w:i/>
                <w:color w:val="000000"/>
                <w:lang w:eastAsia="en-US"/>
              </w:rPr>
            </w:pPr>
            <w:r w:rsidRPr="004308EC">
              <w:rPr>
                <w:rFonts w:ascii="Arial Narrow" w:hAnsi="Arial Narrow" w:cs="Times New Roman"/>
                <w:i/>
                <w:color w:val="000000"/>
                <w:lang w:eastAsia="en-US"/>
              </w:rPr>
              <w:t>legenda hlavního výkresu (typ plochy dle MINIS)</w:t>
            </w:r>
          </w:p>
        </w:tc>
      </w:tr>
      <w:tr w:rsidR="008631A9" w:rsidRPr="004308EC" w:rsidTr="006E14F3">
        <w:trPr>
          <w:jc w:val="center"/>
        </w:trPr>
        <w:tc>
          <w:tcPr>
            <w:tcW w:w="1276" w:type="dxa"/>
            <w:shd w:val="clear" w:color="auto" w:fill="C6C6F0"/>
          </w:tcPr>
          <w:p w:rsidR="008631A9" w:rsidRPr="004308EC" w:rsidRDefault="008631A9" w:rsidP="006E14F3">
            <w:pPr>
              <w:tabs>
                <w:tab w:val="left" w:pos="1276"/>
                <w:tab w:val="right" w:leader="dot" w:pos="9062"/>
              </w:tabs>
              <w:jc w:val="both"/>
              <w:rPr>
                <w:rFonts w:ascii="Arial Narrow" w:hAnsi="Arial Narrow" w:cs="Times New Roman"/>
                <w:b/>
                <w:color w:val="000000"/>
                <w:lang w:eastAsia="en-US"/>
              </w:rPr>
            </w:pPr>
            <w:r w:rsidRPr="004308EC">
              <w:rPr>
                <w:rFonts w:ascii="Arial Narrow" w:hAnsi="Arial Narrow" w:cs="Times New Roman"/>
                <w:b/>
                <w:color w:val="000000"/>
                <w:lang w:eastAsia="en-US"/>
              </w:rPr>
              <w:t>DZ</w:t>
            </w:r>
          </w:p>
        </w:tc>
        <w:tc>
          <w:tcPr>
            <w:tcW w:w="3048" w:type="dxa"/>
          </w:tcPr>
          <w:p w:rsidR="008631A9" w:rsidRPr="004308EC" w:rsidRDefault="008631A9" w:rsidP="006E14F3">
            <w:pPr>
              <w:tabs>
                <w:tab w:val="left" w:pos="1276"/>
                <w:tab w:val="right" w:leader="dot" w:pos="9062"/>
              </w:tabs>
              <w:jc w:val="both"/>
              <w:rPr>
                <w:rFonts w:ascii="Arial Narrow" w:hAnsi="Arial Narrow" w:cs="Times New Roman"/>
                <w:color w:val="000000"/>
                <w:lang w:eastAsia="en-US"/>
              </w:rPr>
            </w:pPr>
            <w:r w:rsidRPr="004308EC">
              <w:rPr>
                <w:rFonts w:ascii="Arial Narrow" w:hAnsi="Arial Narrow" w:cs="Times New Roman"/>
                <w:color w:val="000000"/>
                <w:lang w:eastAsia="en-US"/>
              </w:rPr>
              <w:t>dopravní infrastruktura (§9)</w:t>
            </w:r>
          </w:p>
        </w:tc>
        <w:tc>
          <w:tcPr>
            <w:tcW w:w="4606" w:type="dxa"/>
          </w:tcPr>
          <w:p w:rsidR="008631A9" w:rsidRPr="004308EC" w:rsidRDefault="008631A9" w:rsidP="006E14F3">
            <w:pPr>
              <w:tabs>
                <w:tab w:val="left" w:pos="1276"/>
                <w:tab w:val="right" w:leader="dot" w:pos="9062"/>
              </w:tabs>
              <w:ind w:right="-108"/>
              <w:rPr>
                <w:rFonts w:ascii="Arial Narrow" w:hAnsi="Arial Narrow" w:cs="Times New Roman"/>
                <w:b/>
                <w:color w:val="000000"/>
                <w:lang w:eastAsia="en-US"/>
              </w:rPr>
            </w:pPr>
            <w:r w:rsidRPr="004308EC">
              <w:rPr>
                <w:rFonts w:ascii="Arial Narrow" w:hAnsi="Arial Narrow" w:cs="Times New Roman"/>
                <w:b/>
                <w:caps/>
                <w:color w:val="000000"/>
                <w:lang w:eastAsia="en-US"/>
              </w:rPr>
              <w:t>dopravní infrastruktura – železniční (DRÁŽNÍ)</w:t>
            </w:r>
          </w:p>
        </w:tc>
      </w:tr>
    </w:tbl>
    <w:p w:rsidR="008631A9" w:rsidRPr="00DF077F" w:rsidRDefault="008631A9" w:rsidP="008631A9">
      <w:pPr>
        <w:rPr>
          <w:rFonts w:ascii="Arial Narrow" w:eastAsiaTheme="minorHAnsi" w:hAnsi="Arial Narrow" w:cs="TimesNewRomanPS-BoldMT"/>
          <w:bCs/>
          <w:sz w:val="12"/>
          <w:szCs w:val="12"/>
          <w:lang w:eastAsia="en-US"/>
        </w:rPr>
      </w:pPr>
    </w:p>
    <w:p w:rsidR="008631A9" w:rsidRPr="002D5901" w:rsidRDefault="008631A9" w:rsidP="008631A9">
      <w:pPr>
        <w:spacing w:after="120"/>
        <w:jc w:val="both"/>
        <w:rPr>
          <w:rFonts w:ascii="Arial Narrow" w:eastAsiaTheme="minorHAnsi" w:hAnsi="Arial Narrow" w:cs="TimesNewRomanPS-BoldMT"/>
          <w:bCs/>
          <w:i/>
          <w:sz w:val="22"/>
          <w:szCs w:val="22"/>
          <w:u w:val="single"/>
          <w:lang w:eastAsia="en-US"/>
        </w:rPr>
      </w:pPr>
      <w:r w:rsidRPr="002D5901">
        <w:rPr>
          <w:rFonts w:ascii="Arial Narrow" w:eastAsiaTheme="minorHAnsi" w:hAnsi="Arial Narrow" w:cs="TimesNewRomanPS-BoldMT"/>
          <w:bCs/>
          <w:i/>
          <w:sz w:val="22"/>
          <w:szCs w:val="22"/>
          <w:u w:val="single"/>
          <w:lang w:eastAsia="en-US"/>
        </w:rPr>
        <w:t>Podmínky pro využití ploch:</w:t>
      </w:r>
    </w:p>
    <w:p w:rsidR="008631A9" w:rsidRPr="004308EC" w:rsidRDefault="008631A9" w:rsidP="008631A9">
      <w:pPr>
        <w:jc w:val="both"/>
        <w:rPr>
          <w:rFonts w:ascii="Arial Narrow" w:eastAsiaTheme="minorHAnsi" w:hAnsi="Arial Narrow" w:cs="TimesNewRomanPS-BoldMT"/>
          <w:bCs/>
          <w:sz w:val="22"/>
          <w:szCs w:val="22"/>
          <w:lang w:eastAsia="en-US"/>
        </w:rPr>
      </w:pPr>
      <w:r w:rsidRPr="004308EC">
        <w:rPr>
          <w:rFonts w:ascii="Arial Narrow" w:eastAsiaTheme="minorHAnsi" w:hAnsi="Arial Narrow" w:cs="TimesNewRomanPS-BoldMT"/>
          <w:b/>
          <w:bCs/>
          <w:sz w:val="22"/>
          <w:szCs w:val="22"/>
          <w:lang w:eastAsia="en-US"/>
        </w:rPr>
        <w:t>Hlavní využití</w:t>
      </w:r>
    </w:p>
    <w:p w:rsidR="008631A9" w:rsidRPr="004308EC" w:rsidRDefault="008631A9" w:rsidP="008631A9">
      <w:pPr>
        <w:pStyle w:val="Odstavecseseznamem"/>
        <w:numPr>
          <w:ilvl w:val="0"/>
          <w:numId w:val="132"/>
        </w:numPr>
        <w:suppressAutoHyphens/>
        <w:autoSpaceDE w:val="0"/>
        <w:spacing w:after="0" w:line="240" w:lineRule="auto"/>
        <w:ind w:left="714" w:hanging="357"/>
        <w:jc w:val="both"/>
        <w:rPr>
          <w:rFonts w:ascii="Arial Narrow" w:hAnsi="Arial Narrow"/>
        </w:rPr>
      </w:pPr>
      <w:r w:rsidRPr="004308EC">
        <w:rPr>
          <w:rFonts w:ascii="Arial Narrow" w:hAnsi="Arial Narrow"/>
        </w:rPr>
        <w:t xml:space="preserve">plochy pro drážní dopravu, tedy obvod dráhy, včetně zařízení a budov, náspů, zářezů, opěrných zdí, mostů, kolejišť </w:t>
      </w:r>
    </w:p>
    <w:p w:rsidR="008631A9" w:rsidRPr="00DF077F" w:rsidRDefault="008631A9" w:rsidP="008631A9">
      <w:pPr>
        <w:rPr>
          <w:rFonts w:ascii="Arial Narrow" w:eastAsiaTheme="minorHAnsi" w:hAnsi="Arial Narrow" w:cs="TimesNewRomanPS-BoldMT"/>
          <w:bCs/>
          <w:sz w:val="12"/>
          <w:szCs w:val="12"/>
          <w:lang w:eastAsia="en-US"/>
        </w:rPr>
      </w:pPr>
    </w:p>
    <w:p w:rsidR="008631A9" w:rsidRPr="004308EC" w:rsidRDefault="008631A9" w:rsidP="008631A9">
      <w:pPr>
        <w:jc w:val="both"/>
        <w:rPr>
          <w:rFonts w:ascii="Arial Narrow" w:eastAsiaTheme="minorHAnsi" w:hAnsi="Arial Narrow" w:cs="TimesNewRomanPS-BoldMT"/>
          <w:b/>
          <w:bCs/>
          <w:sz w:val="22"/>
          <w:szCs w:val="22"/>
          <w:lang w:eastAsia="en-US"/>
        </w:rPr>
      </w:pPr>
      <w:r w:rsidRPr="004308EC">
        <w:rPr>
          <w:rFonts w:ascii="Arial Narrow" w:eastAsiaTheme="minorHAnsi" w:hAnsi="Arial Narrow" w:cs="TimesNewRomanPS-BoldMT"/>
          <w:b/>
          <w:bCs/>
          <w:sz w:val="22"/>
          <w:szCs w:val="22"/>
          <w:lang w:eastAsia="en-US"/>
        </w:rPr>
        <w:t>Přípustné využití</w:t>
      </w:r>
    </w:p>
    <w:p w:rsidR="008631A9" w:rsidRPr="004308EC" w:rsidRDefault="008631A9" w:rsidP="008631A9">
      <w:pPr>
        <w:pStyle w:val="Odstavecseseznamem"/>
        <w:numPr>
          <w:ilvl w:val="0"/>
          <w:numId w:val="132"/>
        </w:numPr>
        <w:suppressAutoHyphens/>
        <w:autoSpaceDE w:val="0"/>
        <w:spacing w:after="0" w:line="240" w:lineRule="auto"/>
        <w:ind w:left="714" w:hanging="357"/>
        <w:jc w:val="both"/>
        <w:rPr>
          <w:rFonts w:ascii="Arial Narrow" w:hAnsi="Arial Narrow"/>
        </w:rPr>
      </w:pPr>
      <w:r w:rsidRPr="004308EC">
        <w:rPr>
          <w:rFonts w:ascii="Arial Narrow" w:hAnsi="Arial Narrow"/>
        </w:rPr>
        <w:t>dále pozemky zařízení pro drážní dopravu (například stanice, zastávky, nástupiště a přístupové cesty)</w:t>
      </w:r>
    </w:p>
    <w:p w:rsidR="008631A9" w:rsidRPr="004308EC" w:rsidRDefault="008631A9" w:rsidP="008631A9">
      <w:pPr>
        <w:pStyle w:val="Odstavecseseznamem"/>
        <w:numPr>
          <w:ilvl w:val="0"/>
          <w:numId w:val="132"/>
        </w:numPr>
        <w:suppressAutoHyphens/>
        <w:autoSpaceDE w:val="0"/>
        <w:spacing w:after="0" w:line="240" w:lineRule="auto"/>
        <w:ind w:left="714" w:hanging="357"/>
        <w:jc w:val="both"/>
        <w:rPr>
          <w:rFonts w:ascii="Arial Narrow" w:hAnsi="Arial Narrow"/>
        </w:rPr>
      </w:pPr>
      <w:r w:rsidRPr="004308EC">
        <w:rPr>
          <w:rFonts w:ascii="Arial Narrow" w:hAnsi="Arial Narrow"/>
        </w:rPr>
        <w:t>provozní budovy a pozemky dep, opraven, vozoven, překladišť a správních budov</w:t>
      </w:r>
    </w:p>
    <w:p w:rsidR="008631A9" w:rsidRPr="004308EC" w:rsidRDefault="008631A9" w:rsidP="008631A9">
      <w:pPr>
        <w:pStyle w:val="Odstavecseseznamem"/>
        <w:numPr>
          <w:ilvl w:val="0"/>
          <w:numId w:val="132"/>
        </w:numPr>
        <w:suppressAutoHyphens/>
        <w:autoSpaceDE w:val="0"/>
        <w:spacing w:after="0" w:line="240" w:lineRule="auto"/>
        <w:ind w:left="714" w:hanging="357"/>
        <w:jc w:val="both"/>
        <w:rPr>
          <w:rFonts w:ascii="Arial Narrow" w:hAnsi="Arial Narrow"/>
        </w:rPr>
      </w:pPr>
      <w:r w:rsidRPr="004308EC">
        <w:rPr>
          <w:rFonts w:ascii="Arial Narrow" w:hAnsi="Arial Narrow"/>
        </w:rPr>
        <w:t>doprovodná zeleň</w:t>
      </w:r>
    </w:p>
    <w:p w:rsidR="008631A9" w:rsidRPr="004308EC" w:rsidRDefault="008631A9" w:rsidP="008631A9">
      <w:pPr>
        <w:pStyle w:val="Odstavecseseznamem"/>
        <w:numPr>
          <w:ilvl w:val="0"/>
          <w:numId w:val="132"/>
        </w:numPr>
        <w:suppressAutoHyphens/>
        <w:autoSpaceDE w:val="0"/>
        <w:spacing w:after="0" w:line="240" w:lineRule="auto"/>
        <w:ind w:left="714" w:hanging="357"/>
        <w:jc w:val="both"/>
        <w:rPr>
          <w:rFonts w:ascii="Arial Narrow" w:hAnsi="Arial Narrow"/>
        </w:rPr>
      </w:pPr>
      <w:r w:rsidRPr="004308EC">
        <w:rPr>
          <w:rFonts w:ascii="Arial Narrow" w:hAnsi="Arial Narrow"/>
        </w:rPr>
        <w:t>stavby pro dopravní a technickou vybavenost</w:t>
      </w:r>
    </w:p>
    <w:p w:rsidR="008631A9" w:rsidRPr="004308EC" w:rsidRDefault="008631A9" w:rsidP="008631A9">
      <w:pPr>
        <w:pStyle w:val="Odstavecseseznamem"/>
        <w:numPr>
          <w:ilvl w:val="0"/>
          <w:numId w:val="132"/>
        </w:numPr>
        <w:suppressAutoHyphens/>
        <w:autoSpaceDE w:val="0"/>
        <w:spacing w:after="0" w:line="240" w:lineRule="auto"/>
        <w:ind w:left="714" w:hanging="357"/>
        <w:jc w:val="both"/>
        <w:rPr>
          <w:rFonts w:ascii="Arial Narrow" w:hAnsi="Arial Narrow"/>
        </w:rPr>
      </w:pPr>
      <w:r w:rsidRPr="004308EC">
        <w:rPr>
          <w:rFonts w:ascii="Arial Narrow" w:hAnsi="Arial Narrow"/>
        </w:rPr>
        <w:t>technická infrastruktura</w:t>
      </w:r>
    </w:p>
    <w:p w:rsidR="008631A9" w:rsidRPr="004308EC" w:rsidRDefault="008631A9" w:rsidP="008631A9">
      <w:pPr>
        <w:pStyle w:val="Odstavecseseznamem"/>
        <w:numPr>
          <w:ilvl w:val="0"/>
          <w:numId w:val="132"/>
        </w:numPr>
        <w:suppressAutoHyphens/>
        <w:autoSpaceDE w:val="0"/>
        <w:spacing w:after="0" w:line="240" w:lineRule="auto"/>
        <w:ind w:left="714" w:hanging="357"/>
        <w:jc w:val="both"/>
        <w:rPr>
          <w:rFonts w:ascii="Arial Narrow" w:hAnsi="Arial Narrow"/>
        </w:rPr>
      </w:pPr>
      <w:r w:rsidRPr="004308EC">
        <w:rPr>
          <w:rFonts w:ascii="Arial Narrow" w:hAnsi="Arial Narrow"/>
        </w:rPr>
        <w:t xml:space="preserve">pěší stezky a cyklostezky </w:t>
      </w:r>
    </w:p>
    <w:p w:rsidR="008631A9" w:rsidRPr="004308EC" w:rsidRDefault="008631A9" w:rsidP="008631A9">
      <w:pPr>
        <w:pStyle w:val="Odstavecseseznamem"/>
        <w:numPr>
          <w:ilvl w:val="0"/>
          <w:numId w:val="132"/>
        </w:numPr>
        <w:suppressAutoHyphens/>
        <w:autoSpaceDE w:val="0"/>
        <w:spacing w:after="0" w:line="240" w:lineRule="auto"/>
        <w:ind w:left="714" w:hanging="357"/>
        <w:jc w:val="both"/>
        <w:rPr>
          <w:rFonts w:ascii="Arial Narrow" w:hAnsi="Arial Narrow"/>
        </w:rPr>
      </w:pPr>
      <w:r w:rsidRPr="004308EC">
        <w:rPr>
          <w:rFonts w:ascii="Arial Narrow" w:hAnsi="Arial Narrow"/>
        </w:rPr>
        <w:t>zeleň ochranná (izolační) a doprovodná</w:t>
      </w:r>
    </w:p>
    <w:p w:rsidR="008631A9" w:rsidRPr="00DF077F" w:rsidRDefault="008631A9" w:rsidP="008631A9">
      <w:pPr>
        <w:rPr>
          <w:rFonts w:ascii="Arial Narrow" w:eastAsiaTheme="minorHAnsi" w:hAnsi="Arial Narrow" w:cs="TimesNewRomanPS-BoldMT"/>
          <w:b/>
          <w:bCs/>
          <w:sz w:val="12"/>
          <w:szCs w:val="12"/>
          <w:lang w:eastAsia="en-US"/>
        </w:rPr>
      </w:pPr>
    </w:p>
    <w:p w:rsidR="008631A9" w:rsidRPr="004308EC" w:rsidRDefault="008631A9" w:rsidP="008631A9">
      <w:pPr>
        <w:jc w:val="both"/>
        <w:rPr>
          <w:rFonts w:ascii="Arial Narrow" w:eastAsiaTheme="minorHAnsi" w:hAnsi="Arial Narrow" w:cs="TimesNewRomanPS-BoldMT"/>
          <w:b/>
          <w:bCs/>
          <w:sz w:val="22"/>
          <w:szCs w:val="22"/>
          <w:lang w:eastAsia="en-US"/>
        </w:rPr>
      </w:pPr>
      <w:r w:rsidRPr="004308EC">
        <w:rPr>
          <w:rFonts w:ascii="Arial Narrow" w:eastAsiaTheme="minorHAnsi" w:hAnsi="Arial Narrow" w:cs="TimesNewRomanPS-BoldMT"/>
          <w:b/>
          <w:bCs/>
          <w:sz w:val="22"/>
          <w:szCs w:val="22"/>
          <w:lang w:eastAsia="en-US"/>
        </w:rPr>
        <w:t>Nepřípustné využití</w:t>
      </w:r>
    </w:p>
    <w:p w:rsidR="008631A9" w:rsidRPr="004308EC" w:rsidRDefault="008631A9" w:rsidP="008631A9">
      <w:pPr>
        <w:pStyle w:val="Odstavecseseznamem"/>
        <w:numPr>
          <w:ilvl w:val="0"/>
          <w:numId w:val="132"/>
        </w:numPr>
        <w:suppressAutoHyphens/>
        <w:autoSpaceDE w:val="0"/>
        <w:spacing w:after="0" w:line="240" w:lineRule="auto"/>
        <w:ind w:left="714" w:hanging="357"/>
        <w:jc w:val="both"/>
        <w:rPr>
          <w:rFonts w:ascii="Arial Narrow" w:hAnsi="Arial Narrow"/>
        </w:rPr>
      </w:pPr>
      <w:r w:rsidRPr="004308EC">
        <w:rPr>
          <w:rFonts w:ascii="Arial Narrow" w:hAnsi="Arial Narrow"/>
        </w:rPr>
        <w:t>bydlení s výjimkou služebních bytů</w:t>
      </w:r>
    </w:p>
    <w:p w:rsidR="008631A9" w:rsidRPr="004308EC" w:rsidRDefault="008631A9" w:rsidP="008631A9">
      <w:pPr>
        <w:pStyle w:val="Odstavecseseznamem"/>
        <w:numPr>
          <w:ilvl w:val="0"/>
          <w:numId w:val="132"/>
        </w:numPr>
        <w:suppressAutoHyphens/>
        <w:autoSpaceDE w:val="0"/>
        <w:spacing w:after="0" w:line="240" w:lineRule="auto"/>
        <w:ind w:left="714" w:hanging="357"/>
        <w:jc w:val="both"/>
        <w:rPr>
          <w:rFonts w:ascii="Arial Narrow" w:hAnsi="Arial Narrow"/>
        </w:rPr>
      </w:pPr>
      <w:r w:rsidRPr="004308EC">
        <w:rPr>
          <w:rFonts w:ascii="Arial Narrow" w:hAnsi="Arial Narrow"/>
        </w:rPr>
        <w:t>jakékoli jiné využití nesouvisející s hlavním či přípustným využitím</w:t>
      </w:r>
    </w:p>
    <w:p w:rsidR="008631A9" w:rsidRDefault="008631A9" w:rsidP="008631A9">
      <w:pPr>
        <w:pStyle w:val="NL7"/>
      </w:pPr>
    </w:p>
    <w:p w:rsidR="008631A9" w:rsidRPr="00F04F3E" w:rsidRDefault="008631A9" w:rsidP="008631A9">
      <w:pPr>
        <w:pStyle w:val="NL7"/>
      </w:pPr>
      <w:r w:rsidRPr="00E133C7">
        <w:t>Podmínky prostorového uspořádání</w:t>
      </w:r>
      <w:r w:rsidRPr="00F04F3E">
        <w:t>:</w:t>
      </w:r>
    </w:p>
    <w:p w:rsidR="008631A9" w:rsidRPr="00D74661" w:rsidRDefault="008631A9" w:rsidP="008631A9">
      <w:pPr>
        <w:pStyle w:val="nadpisreg"/>
      </w:pPr>
      <w:r w:rsidRPr="00D74661">
        <w:t>maximální intenzita využití pozemků:</w:t>
      </w:r>
    </w:p>
    <w:p w:rsidR="008631A9" w:rsidRPr="00D74661" w:rsidRDefault="008631A9" w:rsidP="008631A9">
      <w:pPr>
        <w:pStyle w:val="Odstavecseseznamem"/>
        <w:numPr>
          <w:ilvl w:val="0"/>
          <w:numId w:val="9"/>
        </w:numPr>
        <w:tabs>
          <w:tab w:val="num" w:pos="0"/>
        </w:tabs>
        <w:suppressAutoHyphens/>
        <w:autoSpaceDE w:val="0"/>
        <w:spacing w:after="0" w:line="240" w:lineRule="auto"/>
        <w:ind w:hanging="360"/>
        <w:contextualSpacing w:val="0"/>
        <w:jc w:val="both"/>
        <w:rPr>
          <w:rFonts w:ascii="Arial Narrow" w:hAnsi="Arial Narrow"/>
        </w:rPr>
      </w:pPr>
      <w:r>
        <w:rPr>
          <w:rFonts w:ascii="Arial Narrow" w:hAnsi="Arial Narrow"/>
        </w:rPr>
        <w:t>není stanoveno</w:t>
      </w:r>
    </w:p>
    <w:p w:rsidR="008631A9" w:rsidRPr="00D74661" w:rsidRDefault="008631A9" w:rsidP="008631A9">
      <w:pPr>
        <w:pStyle w:val="nadpisreg"/>
      </w:pPr>
      <w:r w:rsidRPr="00D74661">
        <w:t>minimální koeficient zeleně:</w:t>
      </w:r>
    </w:p>
    <w:p w:rsidR="008631A9" w:rsidRPr="00D74661" w:rsidRDefault="008631A9" w:rsidP="008631A9">
      <w:pPr>
        <w:pStyle w:val="Odstavecseseznamem"/>
        <w:numPr>
          <w:ilvl w:val="0"/>
          <w:numId w:val="9"/>
        </w:numPr>
        <w:tabs>
          <w:tab w:val="num" w:pos="0"/>
        </w:tabs>
        <w:suppressAutoHyphens/>
        <w:autoSpaceDE w:val="0"/>
        <w:spacing w:after="0" w:line="240" w:lineRule="auto"/>
        <w:ind w:hanging="360"/>
        <w:contextualSpacing w:val="0"/>
        <w:jc w:val="both"/>
        <w:rPr>
          <w:rFonts w:ascii="Arial Narrow" w:hAnsi="Arial Narrow"/>
        </w:rPr>
      </w:pPr>
      <w:r>
        <w:rPr>
          <w:rFonts w:ascii="Arial Narrow" w:hAnsi="Arial Narrow"/>
        </w:rPr>
        <w:t>není stanoveno</w:t>
      </w:r>
    </w:p>
    <w:p w:rsidR="008631A9" w:rsidRPr="00D74661" w:rsidRDefault="008631A9" w:rsidP="008631A9">
      <w:pPr>
        <w:pStyle w:val="nadpisreg"/>
      </w:pPr>
      <w:r w:rsidRPr="00D74661">
        <w:t>maximální výška zástavby:</w:t>
      </w:r>
    </w:p>
    <w:p w:rsidR="008631A9" w:rsidRPr="00D74661" w:rsidRDefault="008631A9" w:rsidP="008631A9">
      <w:pPr>
        <w:pStyle w:val="Odstavecseseznamem"/>
        <w:numPr>
          <w:ilvl w:val="0"/>
          <w:numId w:val="9"/>
        </w:numPr>
        <w:tabs>
          <w:tab w:val="num" w:pos="0"/>
        </w:tabs>
        <w:suppressAutoHyphens/>
        <w:autoSpaceDE w:val="0"/>
        <w:spacing w:after="0" w:line="240" w:lineRule="auto"/>
        <w:ind w:hanging="360"/>
        <w:contextualSpacing w:val="0"/>
        <w:jc w:val="both"/>
        <w:rPr>
          <w:rFonts w:ascii="Arial Narrow" w:hAnsi="Arial Narrow"/>
        </w:rPr>
      </w:pPr>
      <w:r>
        <w:rPr>
          <w:rFonts w:ascii="Arial Narrow" w:hAnsi="Arial Narrow"/>
        </w:rPr>
        <w:t>není stanoveno</w:t>
      </w:r>
      <w:r w:rsidRPr="00D74661">
        <w:rPr>
          <w:rFonts w:ascii="Arial Narrow" w:hAnsi="Arial Narrow"/>
        </w:rPr>
        <w:t xml:space="preserve"> </w:t>
      </w:r>
    </w:p>
    <w:p w:rsidR="008631A9" w:rsidRPr="00D74661" w:rsidRDefault="008631A9" w:rsidP="008631A9">
      <w:pPr>
        <w:pStyle w:val="nadpisreg"/>
      </w:pPr>
      <w:r>
        <w:t>minimální velikost</w:t>
      </w:r>
      <w:r w:rsidRPr="003B4C2D">
        <w:t xml:space="preserve"> </w:t>
      </w:r>
      <w:r w:rsidRPr="00D74661">
        <w:t>stavebních pozemků:</w:t>
      </w:r>
    </w:p>
    <w:p w:rsidR="008631A9" w:rsidRPr="00D74661" w:rsidRDefault="008631A9" w:rsidP="008631A9">
      <w:pPr>
        <w:pStyle w:val="Odstavecseseznamem"/>
        <w:numPr>
          <w:ilvl w:val="0"/>
          <w:numId w:val="9"/>
        </w:numPr>
        <w:tabs>
          <w:tab w:val="num" w:pos="0"/>
        </w:tabs>
        <w:suppressAutoHyphens/>
        <w:autoSpaceDE w:val="0"/>
        <w:spacing w:after="0" w:line="240" w:lineRule="auto"/>
        <w:ind w:hanging="360"/>
        <w:contextualSpacing w:val="0"/>
        <w:jc w:val="both"/>
        <w:rPr>
          <w:rFonts w:ascii="Arial Narrow" w:hAnsi="Arial Narrow"/>
        </w:rPr>
      </w:pPr>
      <w:r>
        <w:rPr>
          <w:rFonts w:ascii="Arial Narrow" w:hAnsi="Arial Narrow"/>
        </w:rPr>
        <w:t>není stanoveno</w:t>
      </w:r>
    </w:p>
    <w:p w:rsidR="008631A9" w:rsidRPr="004308EC" w:rsidRDefault="008631A9" w:rsidP="008631A9">
      <w:pPr>
        <w:spacing w:after="200" w:line="276" w:lineRule="auto"/>
        <w:rPr>
          <w:rFonts w:asciiTheme="minorHAnsi" w:eastAsiaTheme="minorHAnsi" w:hAnsiTheme="minorHAnsi" w:cstheme="minorBidi"/>
          <w:sz w:val="22"/>
          <w:szCs w:val="22"/>
          <w:lang w:eastAsia="en-US"/>
        </w:rPr>
      </w:pPr>
    </w:p>
    <w:p w:rsidR="008D70A2" w:rsidRDefault="008D70A2">
      <w:r>
        <w:br w:type="page"/>
      </w:r>
    </w:p>
    <w:tbl>
      <w:tblPr>
        <w:tblW w:w="8930" w:type="dxa"/>
        <w:jc w:val="cente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tblPr>
      <w:tblGrid>
        <w:gridCol w:w="1310"/>
        <w:gridCol w:w="3225"/>
        <w:gridCol w:w="4395"/>
      </w:tblGrid>
      <w:tr w:rsidR="008631A9" w:rsidRPr="004308EC" w:rsidTr="006E14F3">
        <w:trPr>
          <w:jc w:val="center"/>
        </w:trPr>
        <w:tc>
          <w:tcPr>
            <w:tcW w:w="1310" w:type="dxa"/>
          </w:tcPr>
          <w:p w:rsidR="008631A9" w:rsidRPr="004308EC" w:rsidRDefault="008631A9" w:rsidP="006E14F3">
            <w:pPr>
              <w:tabs>
                <w:tab w:val="left" w:pos="1276"/>
                <w:tab w:val="right" w:leader="dot" w:pos="9062"/>
              </w:tabs>
              <w:jc w:val="both"/>
              <w:rPr>
                <w:rFonts w:ascii="Arial Narrow" w:hAnsi="Arial Narrow" w:cs="Times New Roman"/>
                <w:i/>
                <w:color w:val="000000"/>
                <w:lang w:eastAsia="en-US"/>
              </w:rPr>
            </w:pPr>
            <w:r w:rsidRPr="004308EC">
              <w:rPr>
                <w:rFonts w:ascii="Arial Narrow" w:hAnsi="Arial Narrow" w:cs="Times New Roman"/>
                <w:i/>
                <w:color w:val="000000"/>
                <w:lang w:eastAsia="en-US"/>
              </w:rPr>
              <w:lastRenderedPageBreak/>
              <w:t>kód plochy</w:t>
            </w:r>
          </w:p>
        </w:tc>
        <w:tc>
          <w:tcPr>
            <w:tcW w:w="3225" w:type="dxa"/>
          </w:tcPr>
          <w:p w:rsidR="008631A9" w:rsidRPr="004308EC" w:rsidRDefault="008631A9" w:rsidP="006E14F3">
            <w:pPr>
              <w:tabs>
                <w:tab w:val="left" w:pos="1276"/>
                <w:tab w:val="right" w:leader="dot" w:pos="9062"/>
              </w:tabs>
              <w:jc w:val="both"/>
              <w:rPr>
                <w:rFonts w:ascii="Arial Narrow" w:hAnsi="Arial Narrow" w:cs="Times New Roman"/>
                <w:i/>
                <w:color w:val="000000"/>
                <w:lang w:eastAsia="en-US"/>
              </w:rPr>
            </w:pPr>
            <w:r w:rsidRPr="004308EC">
              <w:rPr>
                <w:rFonts w:ascii="Arial Narrow" w:hAnsi="Arial Narrow" w:cs="Times New Roman"/>
                <w:i/>
                <w:color w:val="000000"/>
                <w:lang w:eastAsia="en-US"/>
              </w:rPr>
              <w:t xml:space="preserve">plocha dle </w:t>
            </w:r>
            <w:proofErr w:type="spellStart"/>
            <w:r w:rsidRPr="004308EC">
              <w:rPr>
                <w:rFonts w:ascii="Arial Narrow" w:hAnsi="Arial Narrow" w:cs="Times New Roman"/>
                <w:i/>
                <w:color w:val="000000"/>
                <w:lang w:eastAsia="en-US"/>
              </w:rPr>
              <w:t>vyhl</w:t>
            </w:r>
            <w:proofErr w:type="spellEnd"/>
            <w:r w:rsidRPr="004308EC">
              <w:rPr>
                <w:rFonts w:ascii="Arial Narrow" w:hAnsi="Arial Narrow" w:cs="Times New Roman"/>
                <w:i/>
                <w:color w:val="000000"/>
                <w:lang w:eastAsia="en-US"/>
              </w:rPr>
              <w:t>. 501/2006 Sb.</w:t>
            </w:r>
          </w:p>
        </w:tc>
        <w:tc>
          <w:tcPr>
            <w:tcW w:w="4395" w:type="dxa"/>
          </w:tcPr>
          <w:p w:rsidR="008631A9" w:rsidRPr="004308EC" w:rsidRDefault="008631A9" w:rsidP="006E14F3">
            <w:pPr>
              <w:tabs>
                <w:tab w:val="left" w:pos="1276"/>
                <w:tab w:val="right" w:leader="dot" w:pos="9062"/>
              </w:tabs>
              <w:jc w:val="both"/>
              <w:rPr>
                <w:rFonts w:ascii="Arial Narrow" w:hAnsi="Arial Narrow" w:cs="Times New Roman"/>
                <w:i/>
                <w:color w:val="000000"/>
                <w:lang w:eastAsia="en-US"/>
              </w:rPr>
            </w:pPr>
            <w:r w:rsidRPr="004308EC">
              <w:rPr>
                <w:rFonts w:ascii="Arial Narrow" w:hAnsi="Arial Narrow" w:cs="Times New Roman"/>
                <w:i/>
                <w:color w:val="000000"/>
                <w:lang w:eastAsia="en-US"/>
              </w:rPr>
              <w:t>legenda hlavního výkresu (typ plochy dle MINIS)</w:t>
            </w:r>
          </w:p>
        </w:tc>
      </w:tr>
      <w:tr w:rsidR="008631A9" w:rsidRPr="004308EC" w:rsidTr="006E14F3">
        <w:trPr>
          <w:jc w:val="center"/>
        </w:trPr>
        <w:tc>
          <w:tcPr>
            <w:tcW w:w="1310" w:type="dxa"/>
            <w:shd w:val="clear" w:color="auto" w:fill="787878"/>
          </w:tcPr>
          <w:p w:rsidR="008631A9" w:rsidRPr="004308EC" w:rsidRDefault="008631A9" w:rsidP="006E14F3">
            <w:pPr>
              <w:tabs>
                <w:tab w:val="left" w:pos="1276"/>
                <w:tab w:val="right" w:leader="dot" w:pos="9062"/>
              </w:tabs>
              <w:jc w:val="both"/>
              <w:rPr>
                <w:rFonts w:ascii="Arial Narrow" w:hAnsi="Arial Narrow" w:cs="Times New Roman"/>
                <w:b/>
                <w:color w:val="000000"/>
                <w:lang w:eastAsia="en-US"/>
              </w:rPr>
            </w:pPr>
            <w:r w:rsidRPr="004308EC">
              <w:rPr>
                <w:rFonts w:ascii="Arial Narrow" w:hAnsi="Arial Narrow" w:cs="Times New Roman"/>
                <w:b/>
                <w:color w:val="000000"/>
                <w:lang w:eastAsia="en-US"/>
              </w:rPr>
              <w:t>TI</w:t>
            </w:r>
          </w:p>
        </w:tc>
        <w:tc>
          <w:tcPr>
            <w:tcW w:w="3225" w:type="dxa"/>
          </w:tcPr>
          <w:p w:rsidR="008631A9" w:rsidRPr="004308EC" w:rsidRDefault="008631A9" w:rsidP="006E14F3">
            <w:pPr>
              <w:tabs>
                <w:tab w:val="left" w:pos="1276"/>
                <w:tab w:val="right" w:leader="dot" w:pos="9062"/>
              </w:tabs>
              <w:jc w:val="both"/>
              <w:rPr>
                <w:rFonts w:ascii="Arial Narrow" w:hAnsi="Arial Narrow" w:cs="Times New Roman"/>
                <w:color w:val="000000"/>
                <w:lang w:eastAsia="en-US"/>
              </w:rPr>
            </w:pPr>
            <w:r w:rsidRPr="004308EC">
              <w:rPr>
                <w:rFonts w:ascii="Arial Narrow" w:hAnsi="Arial Narrow" w:cs="Times New Roman"/>
                <w:color w:val="000000"/>
                <w:lang w:eastAsia="en-US"/>
              </w:rPr>
              <w:t>technická infrastruktura (§10)</w:t>
            </w:r>
          </w:p>
        </w:tc>
        <w:tc>
          <w:tcPr>
            <w:tcW w:w="4395" w:type="dxa"/>
          </w:tcPr>
          <w:p w:rsidR="008631A9" w:rsidRPr="004308EC" w:rsidRDefault="008631A9" w:rsidP="006E14F3">
            <w:pPr>
              <w:tabs>
                <w:tab w:val="left" w:pos="1276"/>
                <w:tab w:val="right" w:leader="dot" w:pos="9062"/>
              </w:tabs>
              <w:ind w:right="-108"/>
              <w:rPr>
                <w:rFonts w:ascii="Arial Narrow" w:hAnsi="Arial Narrow" w:cs="Times New Roman"/>
                <w:b/>
                <w:color w:val="000000"/>
                <w:lang w:eastAsia="en-US"/>
              </w:rPr>
            </w:pPr>
            <w:r w:rsidRPr="004308EC">
              <w:rPr>
                <w:rFonts w:ascii="Arial Narrow" w:hAnsi="Arial Narrow" w:cs="Times New Roman"/>
                <w:b/>
                <w:caps/>
                <w:color w:val="000000"/>
                <w:lang w:eastAsia="en-US"/>
              </w:rPr>
              <w:t>technická infrastruktura – inženýrské sítě</w:t>
            </w:r>
          </w:p>
        </w:tc>
      </w:tr>
    </w:tbl>
    <w:p w:rsidR="008631A9" w:rsidRPr="005962F5" w:rsidRDefault="008631A9" w:rsidP="008631A9">
      <w:pPr>
        <w:rPr>
          <w:rFonts w:ascii="Arial Narrow" w:eastAsiaTheme="minorHAnsi" w:hAnsi="Arial Narrow" w:cs="TimesNewRomanPS-BoldMT"/>
          <w:bCs/>
          <w:sz w:val="16"/>
          <w:szCs w:val="16"/>
          <w:lang w:eastAsia="en-US"/>
        </w:rPr>
      </w:pPr>
    </w:p>
    <w:p w:rsidR="008631A9" w:rsidRPr="002D5901" w:rsidRDefault="008631A9" w:rsidP="008631A9">
      <w:pPr>
        <w:spacing w:after="120"/>
        <w:jc w:val="both"/>
        <w:rPr>
          <w:rFonts w:ascii="Arial Narrow" w:eastAsiaTheme="minorHAnsi" w:hAnsi="Arial Narrow" w:cs="TimesNewRomanPS-BoldMT"/>
          <w:bCs/>
          <w:i/>
          <w:sz w:val="22"/>
          <w:szCs w:val="22"/>
          <w:u w:val="single"/>
          <w:lang w:eastAsia="en-US"/>
        </w:rPr>
      </w:pPr>
      <w:r w:rsidRPr="002D5901">
        <w:rPr>
          <w:rFonts w:ascii="Arial Narrow" w:eastAsiaTheme="minorHAnsi" w:hAnsi="Arial Narrow" w:cs="TimesNewRomanPS-BoldMT"/>
          <w:bCs/>
          <w:i/>
          <w:sz w:val="22"/>
          <w:szCs w:val="22"/>
          <w:u w:val="single"/>
          <w:lang w:eastAsia="en-US"/>
        </w:rPr>
        <w:t>Podmínky pro využití ploch:</w:t>
      </w:r>
    </w:p>
    <w:p w:rsidR="008631A9" w:rsidRPr="004308EC" w:rsidRDefault="008631A9" w:rsidP="008631A9">
      <w:pPr>
        <w:jc w:val="both"/>
        <w:rPr>
          <w:rFonts w:ascii="Arial Narrow" w:eastAsiaTheme="minorHAnsi" w:hAnsi="Arial Narrow" w:cs="TimesNewRomanPS-BoldMT"/>
          <w:bCs/>
          <w:sz w:val="22"/>
          <w:szCs w:val="22"/>
          <w:lang w:eastAsia="en-US"/>
        </w:rPr>
      </w:pPr>
      <w:r w:rsidRPr="004308EC">
        <w:rPr>
          <w:rFonts w:ascii="Arial Narrow" w:eastAsiaTheme="minorHAnsi" w:hAnsi="Arial Narrow" w:cs="TimesNewRomanPS-BoldMT"/>
          <w:b/>
          <w:bCs/>
          <w:sz w:val="22"/>
          <w:szCs w:val="22"/>
          <w:lang w:eastAsia="en-US"/>
        </w:rPr>
        <w:t>Hlavní využití</w:t>
      </w:r>
    </w:p>
    <w:p w:rsidR="008631A9" w:rsidRPr="004308EC" w:rsidRDefault="008631A9" w:rsidP="008631A9">
      <w:pPr>
        <w:pStyle w:val="Odstavecseseznamem"/>
        <w:numPr>
          <w:ilvl w:val="0"/>
          <w:numId w:val="132"/>
        </w:numPr>
        <w:suppressAutoHyphens/>
        <w:autoSpaceDE w:val="0"/>
        <w:spacing w:after="0" w:line="240" w:lineRule="auto"/>
        <w:ind w:left="714" w:hanging="357"/>
        <w:jc w:val="both"/>
        <w:rPr>
          <w:rFonts w:ascii="Arial Narrow" w:hAnsi="Arial Narrow"/>
        </w:rPr>
      </w:pPr>
      <w:r w:rsidRPr="004308EC">
        <w:rPr>
          <w:rFonts w:ascii="Arial Narrow" w:hAnsi="Arial Narrow"/>
        </w:rPr>
        <w:t>plochy pro stavby, zařízení a provozy na energetických sítích, telekomunikačních sítích, plynovodech, vodovodech, kanalizacích a další technické infrastruktury včetně pozemků (s omezeným přístupem), jako jsou</w:t>
      </w:r>
      <w:r w:rsidRPr="00566A9E">
        <w:rPr>
          <w:rFonts w:ascii="Arial Narrow" w:hAnsi="Arial Narrow"/>
        </w:rPr>
        <w:t xml:space="preserve"> zejména</w:t>
      </w:r>
      <w:r w:rsidRPr="004308EC">
        <w:rPr>
          <w:rFonts w:ascii="Arial Narrow" w:hAnsi="Arial Narrow" w:cs="TimesNewRomanPS-BoldMT"/>
          <w:bCs/>
        </w:rPr>
        <w:t xml:space="preserve"> vodárny, vodojemy, ČOV, trafostanice, apod.</w:t>
      </w:r>
    </w:p>
    <w:p w:rsidR="008631A9" w:rsidRPr="005962F5" w:rsidRDefault="008631A9" w:rsidP="008631A9">
      <w:pPr>
        <w:rPr>
          <w:rFonts w:ascii="Arial Narrow" w:eastAsiaTheme="minorHAnsi" w:hAnsi="Arial Narrow" w:cs="TimesNewRomanPS-BoldMT"/>
          <w:bCs/>
          <w:sz w:val="16"/>
          <w:szCs w:val="16"/>
          <w:lang w:eastAsia="en-US"/>
        </w:rPr>
      </w:pPr>
    </w:p>
    <w:p w:rsidR="008631A9" w:rsidRPr="004308EC" w:rsidRDefault="008631A9" w:rsidP="008631A9">
      <w:pPr>
        <w:jc w:val="both"/>
        <w:rPr>
          <w:rFonts w:ascii="Arial Narrow" w:eastAsiaTheme="minorHAnsi" w:hAnsi="Arial Narrow" w:cs="TimesNewRomanPS-BoldMT"/>
          <w:b/>
          <w:bCs/>
          <w:sz w:val="22"/>
          <w:szCs w:val="22"/>
          <w:lang w:eastAsia="en-US"/>
        </w:rPr>
      </w:pPr>
      <w:r w:rsidRPr="004308EC">
        <w:rPr>
          <w:rFonts w:ascii="Arial Narrow" w:eastAsiaTheme="minorHAnsi" w:hAnsi="Arial Narrow" w:cs="TimesNewRomanPS-BoldMT"/>
          <w:b/>
          <w:bCs/>
          <w:sz w:val="22"/>
          <w:szCs w:val="22"/>
          <w:lang w:eastAsia="en-US"/>
        </w:rPr>
        <w:t>Přípustné využití</w:t>
      </w:r>
    </w:p>
    <w:p w:rsidR="008631A9" w:rsidRPr="004308EC" w:rsidRDefault="008631A9" w:rsidP="008631A9">
      <w:pPr>
        <w:pStyle w:val="Odstavecseseznamem"/>
        <w:numPr>
          <w:ilvl w:val="0"/>
          <w:numId w:val="132"/>
        </w:numPr>
        <w:suppressAutoHyphens/>
        <w:autoSpaceDE w:val="0"/>
        <w:spacing w:after="0" w:line="240" w:lineRule="auto"/>
        <w:ind w:left="714" w:hanging="357"/>
        <w:jc w:val="both"/>
        <w:rPr>
          <w:rFonts w:ascii="Arial Narrow" w:hAnsi="Arial Narrow"/>
        </w:rPr>
      </w:pPr>
      <w:r w:rsidRPr="004308EC">
        <w:rPr>
          <w:rFonts w:ascii="Arial Narrow" w:hAnsi="Arial Narrow"/>
        </w:rPr>
        <w:t>zeleň ochranná (izolační) při dodržení souvisejících norem a předpisů (ochranná pásma apod.)</w:t>
      </w:r>
    </w:p>
    <w:p w:rsidR="008631A9" w:rsidRPr="004308EC" w:rsidRDefault="008631A9" w:rsidP="008631A9">
      <w:pPr>
        <w:pStyle w:val="Odstavecseseznamem"/>
        <w:numPr>
          <w:ilvl w:val="0"/>
          <w:numId w:val="132"/>
        </w:numPr>
        <w:suppressAutoHyphens/>
        <w:autoSpaceDE w:val="0"/>
        <w:spacing w:after="0" w:line="240" w:lineRule="auto"/>
        <w:ind w:left="714" w:hanging="357"/>
        <w:jc w:val="both"/>
        <w:rPr>
          <w:rFonts w:ascii="Arial Narrow" w:hAnsi="Arial Narrow"/>
        </w:rPr>
      </w:pPr>
      <w:r w:rsidRPr="004308EC">
        <w:rPr>
          <w:rFonts w:ascii="Arial Narrow" w:hAnsi="Arial Narrow"/>
        </w:rPr>
        <w:t>nezbytná dopravní infrastruktura</w:t>
      </w:r>
    </w:p>
    <w:p w:rsidR="008631A9" w:rsidRPr="005962F5" w:rsidRDefault="008631A9" w:rsidP="008631A9">
      <w:pPr>
        <w:rPr>
          <w:rFonts w:ascii="Arial Narrow" w:eastAsiaTheme="minorHAnsi" w:hAnsi="Arial Narrow" w:cs="TimesNewRomanPS-BoldMT"/>
          <w:b/>
          <w:bCs/>
          <w:sz w:val="16"/>
          <w:szCs w:val="16"/>
          <w:lang w:eastAsia="en-US"/>
        </w:rPr>
      </w:pPr>
    </w:p>
    <w:p w:rsidR="008631A9" w:rsidRPr="004308EC" w:rsidRDefault="008631A9" w:rsidP="008631A9">
      <w:pPr>
        <w:jc w:val="both"/>
        <w:rPr>
          <w:rFonts w:ascii="Arial Narrow" w:eastAsiaTheme="minorHAnsi" w:hAnsi="Arial Narrow" w:cs="TimesNewRomanPS-BoldMT"/>
          <w:b/>
          <w:bCs/>
          <w:sz w:val="22"/>
          <w:szCs w:val="22"/>
          <w:lang w:eastAsia="en-US"/>
        </w:rPr>
      </w:pPr>
      <w:r w:rsidRPr="004308EC">
        <w:rPr>
          <w:rFonts w:ascii="Arial Narrow" w:eastAsiaTheme="minorHAnsi" w:hAnsi="Arial Narrow" w:cs="TimesNewRomanPS-BoldMT"/>
          <w:b/>
          <w:bCs/>
          <w:sz w:val="22"/>
          <w:szCs w:val="22"/>
          <w:lang w:eastAsia="en-US"/>
        </w:rPr>
        <w:t>Nepřípustné využití</w:t>
      </w:r>
    </w:p>
    <w:p w:rsidR="008631A9" w:rsidRPr="004308EC" w:rsidRDefault="008631A9" w:rsidP="008631A9">
      <w:pPr>
        <w:pStyle w:val="Odstavecseseznamem"/>
        <w:numPr>
          <w:ilvl w:val="0"/>
          <w:numId w:val="132"/>
        </w:numPr>
        <w:suppressAutoHyphens/>
        <w:autoSpaceDE w:val="0"/>
        <w:spacing w:after="0" w:line="240" w:lineRule="auto"/>
        <w:ind w:left="714" w:hanging="357"/>
        <w:jc w:val="both"/>
        <w:rPr>
          <w:rFonts w:ascii="Arial Narrow" w:hAnsi="Arial Narrow"/>
        </w:rPr>
      </w:pPr>
      <w:r w:rsidRPr="004308EC">
        <w:rPr>
          <w:rFonts w:ascii="Arial Narrow" w:hAnsi="Arial Narrow"/>
        </w:rPr>
        <w:t>jakékoli jiné využití nesouvisející s hlavním či přípustným využitím</w:t>
      </w:r>
    </w:p>
    <w:p w:rsidR="008631A9" w:rsidRDefault="008631A9" w:rsidP="008631A9">
      <w:pPr>
        <w:pStyle w:val="NL7"/>
      </w:pPr>
    </w:p>
    <w:p w:rsidR="008631A9" w:rsidRPr="00F04F3E" w:rsidRDefault="008631A9" w:rsidP="008631A9">
      <w:pPr>
        <w:pStyle w:val="NL7"/>
      </w:pPr>
      <w:r w:rsidRPr="00E133C7">
        <w:t>Podmínky prostorového uspořádání</w:t>
      </w:r>
      <w:r w:rsidRPr="00F04F3E">
        <w:t>:</w:t>
      </w:r>
    </w:p>
    <w:p w:rsidR="008631A9" w:rsidRPr="00D74661" w:rsidRDefault="008631A9" w:rsidP="008631A9">
      <w:pPr>
        <w:pStyle w:val="nadpisreg"/>
      </w:pPr>
      <w:r w:rsidRPr="00D74661">
        <w:t>maximální intenzita využití pozemků:</w:t>
      </w:r>
    </w:p>
    <w:p w:rsidR="008631A9" w:rsidRPr="00D74661" w:rsidRDefault="008631A9" w:rsidP="008631A9">
      <w:pPr>
        <w:pStyle w:val="Odstavecseseznamem"/>
        <w:numPr>
          <w:ilvl w:val="0"/>
          <w:numId w:val="9"/>
        </w:numPr>
        <w:tabs>
          <w:tab w:val="num" w:pos="0"/>
        </w:tabs>
        <w:suppressAutoHyphens/>
        <w:autoSpaceDE w:val="0"/>
        <w:spacing w:after="0" w:line="240" w:lineRule="auto"/>
        <w:ind w:hanging="360"/>
        <w:contextualSpacing w:val="0"/>
        <w:jc w:val="both"/>
        <w:rPr>
          <w:rFonts w:ascii="Arial Narrow" w:hAnsi="Arial Narrow"/>
        </w:rPr>
      </w:pPr>
      <w:r>
        <w:rPr>
          <w:rFonts w:ascii="Arial Narrow" w:hAnsi="Arial Narrow"/>
        </w:rPr>
        <w:t>není stanoveno</w:t>
      </w:r>
    </w:p>
    <w:p w:rsidR="008631A9" w:rsidRPr="00D74661" w:rsidRDefault="008631A9" w:rsidP="008631A9">
      <w:pPr>
        <w:pStyle w:val="nadpisreg"/>
      </w:pPr>
      <w:r w:rsidRPr="00D74661">
        <w:t>minimální koeficient zeleně:</w:t>
      </w:r>
    </w:p>
    <w:p w:rsidR="008631A9" w:rsidRPr="00D74661" w:rsidRDefault="008631A9" w:rsidP="008631A9">
      <w:pPr>
        <w:pStyle w:val="Odstavecseseznamem"/>
        <w:numPr>
          <w:ilvl w:val="0"/>
          <w:numId w:val="9"/>
        </w:numPr>
        <w:tabs>
          <w:tab w:val="num" w:pos="0"/>
        </w:tabs>
        <w:suppressAutoHyphens/>
        <w:autoSpaceDE w:val="0"/>
        <w:spacing w:after="0" w:line="240" w:lineRule="auto"/>
        <w:ind w:hanging="360"/>
        <w:contextualSpacing w:val="0"/>
        <w:jc w:val="both"/>
        <w:rPr>
          <w:rFonts w:ascii="Arial Narrow" w:hAnsi="Arial Narrow"/>
        </w:rPr>
      </w:pPr>
      <w:r>
        <w:rPr>
          <w:rFonts w:ascii="Arial Narrow" w:hAnsi="Arial Narrow"/>
        </w:rPr>
        <w:t>není stanoveno</w:t>
      </w:r>
    </w:p>
    <w:p w:rsidR="008631A9" w:rsidRPr="00D74661" w:rsidRDefault="008631A9" w:rsidP="008631A9">
      <w:pPr>
        <w:pStyle w:val="nadpisreg"/>
      </w:pPr>
      <w:r w:rsidRPr="00D74661">
        <w:t>maximální výška zástavby:</w:t>
      </w:r>
    </w:p>
    <w:p w:rsidR="008631A9" w:rsidRDefault="008631A9" w:rsidP="008631A9">
      <w:pPr>
        <w:pStyle w:val="Odstavecseseznamem"/>
        <w:numPr>
          <w:ilvl w:val="0"/>
          <w:numId w:val="9"/>
        </w:numPr>
        <w:tabs>
          <w:tab w:val="num" w:pos="0"/>
        </w:tabs>
        <w:suppressAutoHyphens/>
        <w:autoSpaceDE w:val="0"/>
        <w:spacing w:after="0" w:line="240" w:lineRule="auto"/>
        <w:ind w:hanging="360"/>
        <w:contextualSpacing w:val="0"/>
        <w:jc w:val="both"/>
        <w:rPr>
          <w:rFonts w:ascii="Arial Narrow" w:hAnsi="Arial Narrow"/>
        </w:rPr>
      </w:pPr>
      <w:r>
        <w:rPr>
          <w:rFonts w:ascii="Arial Narrow" w:hAnsi="Arial Narrow"/>
        </w:rPr>
        <w:t xml:space="preserve">1 </w:t>
      </w:r>
      <w:r w:rsidRPr="00D74661">
        <w:rPr>
          <w:rFonts w:ascii="Arial Narrow" w:hAnsi="Arial Narrow"/>
        </w:rPr>
        <w:t>nadzemní podlaží a podkroví</w:t>
      </w:r>
      <w:r>
        <w:rPr>
          <w:rFonts w:ascii="Arial Narrow" w:hAnsi="Arial Narrow"/>
        </w:rPr>
        <w:t xml:space="preserve"> – platí pro plochu Z9 (k. </w:t>
      </w:r>
      <w:proofErr w:type="spellStart"/>
      <w:r>
        <w:rPr>
          <w:rFonts w:ascii="Arial Narrow" w:hAnsi="Arial Narrow"/>
        </w:rPr>
        <w:t>ú</w:t>
      </w:r>
      <w:proofErr w:type="spellEnd"/>
      <w:r>
        <w:rPr>
          <w:rFonts w:ascii="Arial Narrow" w:hAnsi="Arial Narrow"/>
        </w:rPr>
        <w:t xml:space="preserve">. </w:t>
      </w:r>
      <w:proofErr w:type="spellStart"/>
      <w:r>
        <w:rPr>
          <w:rFonts w:ascii="Arial Narrow" w:hAnsi="Arial Narrow"/>
        </w:rPr>
        <w:t>Tomice</w:t>
      </w:r>
      <w:proofErr w:type="spellEnd"/>
      <w:r>
        <w:rPr>
          <w:rFonts w:ascii="Arial Narrow" w:hAnsi="Arial Narrow"/>
        </w:rPr>
        <w:t>)</w:t>
      </w:r>
    </w:p>
    <w:p w:rsidR="008631A9" w:rsidRPr="00D74661" w:rsidRDefault="008631A9" w:rsidP="008631A9">
      <w:pPr>
        <w:pStyle w:val="Odstavecseseznamem"/>
        <w:numPr>
          <w:ilvl w:val="0"/>
          <w:numId w:val="9"/>
        </w:numPr>
        <w:tabs>
          <w:tab w:val="num" w:pos="0"/>
        </w:tabs>
        <w:suppressAutoHyphens/>
        <w:autoSpaceDE w:val="0"/>
        <w:spacing w:after="0" w:line="240" w:lineRule="auto"/>
        <w:ind w:hanging="360"/>
        <w:contextualSpacing w:val="0"/>
        <w:jc w:val="both"/>
        <w:rPr>
          <w:rFonts w:ascii="Arial Narrow" w:hAnsi="Arial Narrow"/>
        </w:rPr>
      </w:pPr>
      <w:r>
        <w:rPr>
          <w:rFonts w:ascii="Arial Narrow" w:hAnsi="Arial Narrow"/>
        </w:rPr>
        <w:t>nezvyšovat stávající výškovou hladinu – platí pro změny staveb v zastavěném území</w:t>
      </w:r>
      <w:r w:rsidRPr="00D74661">
        <w:rPr>
          <w:rFonts w:ascii="Arial Narrow" w:hAnsi="Arial Narrow"/>
        </w:rPr>
        <w:t xml:space="preserve"> </w:t>
      </w:r>
    </w:p>
    <w:p w:rsidR="008631A9" w:rsidRPr="00D74661" w:rsidRDefault="008631A9" w:rsidP="008631A9">
      <w:pPr>
        <w:pStyle w:val="nadpisreg"/>
      </w:pPr>
      <w:r>
        <w:t>minimální velikost</w:t>
      </w:r>
      <w:r w:rsidRPr="003B4C2D">
        <w:t xml:space="preserve"> </w:t>
      </w:r>
      <w:r w:rsidRPr="00D74661">
        <w:t>stavebních pozemků:</w:t>
      </w:r>
    </w:p>
    <w:p w:rsidR="008631A9" w:rsidRDefault="008631A9" w:rsidP="008631A9">
      <w:pPr>
        <w:pStyle w:val="Odstavecseseznamem"/>
        <w:numPr>
          <w:ilvl w:val="0"/>
          <w:numId w:val="9"/>
        </w:numPr>
        <w:tabs>
          <w:tab w:val="num" w:pos="0"/>
        </w:tabs>
        <w:suppressAutoHyphens/>
        <w:autoSpaceDE w:val="0"/>
        <w:spacing w:after="0" w:line="240" w:lineRule="auto"/>
        <w:ind w:hanging="360"/>
        <w:contextualSpacing w:val="0"/>
        <w:jc w:val="both"/>
        <w:rPr>
          <w:rFonts w:ascii="Arial Narrow" w:hAnsi="Arial Narrow"/>
          <w:i/>
          <w:u w:val="single"/>
        </w:rPr>
      </w:pPr>
      <w:r>
        <w:rPr>
          <w:rFonts w:ascii="Arial Narrow" w:hAnsi="Arial Narrow"/>
        </w:rPr>
        <w:t>není st</w:t>
      </w:r>
      <w:r w:rsidRPr="003B4C2D">
        <w:rPr>
          <w:rFonts w:ascii="Arial Narrow" w:hAnsi="Arial Narrow"/>
        </w:rPr>
        <w:t>a</w:t>
      </w:r>
      <w:r>
        <w:rPr>
          <w:rFonts w:ascii="Arial Narrow" w:hAnsi="Arial Narrow"/>
        </w:rPr>
        <w:t>noveno</w:t>
      </w:r>
    </w:p>
    <w:p w:rsidR="008631A9" w:rsidRPr="004308EC" w:rsidRDefault="008631A9" w:rsidP="008631A9">
      <w:pPr>
        <w:spacing w:after="120"/>
        <w:rPr>
          <w:rFonts w:ascii="Arial Narrow" w:eastAsiaTheme="minorHAnsi" w:hAnsi="Arial Narrow" w:cs="TimesNewRomanPS-BoldMT"/>
          <w:bCs/>
          <w:sz w:val="22"/>
          <w:szCs w:val="22"/>
          <w:lang w:eastAsia="en-US"/>
        </w:rPr>
      </w:pPr>
    </w:p>
    <w:p w:rsidR="008631A9" w:rsidRPr="004308EC" w:rsidRDefault="008631A9" w:rsidP="008631A9">
      <w:pPr>
        <w:spacing w:after="200" w:line="276" w:lineRule="auto"/>
        <w:rPr>
          <w:rFonts w:asciiTheme="minorHAnsi" w:eastAsiaTheme="minorHAnsi" w:hAnsiTheme="minorHAnsi" w:cstheme="minorBidi"/>
          <w:sz w:val="22"/>
          <w:szCs w:val="22"/>
          <w:lang w:eastAsia="en-US"/>
        </w:rPr>
      </w:pPr>
    </w:p>
    <w:p w:rsidR="008D70A2" w:rsidRDefault="008D70A2">
      <w:r>
        <w:br w:type="page"/>
      </w:r>
    </w:p>
    <w:tbl>
      <w:tblPr>
        <w:tblW w:w="8930" w:type="dxa"/>
        <w:jc w:val="cente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tblPr>
      <w:tblGrid>
        <w:gridCol w:w="1381"/>
        <w:gridCol w:w="3189"/>
        <w:gridCol w:w="4360"/>
      </w:tblGrid>
      <w:tr w:rsidR="008631A9" w:rsidRPr="004308EC" w:rsidTr="006E14F3">
        <w:trPr>
          <w:jc w:val="center"/>
        </w:trPr>
        <w:tc>
          <w:tcPr>
            <w:tcW w:w="1381" w:type="dxa"/>
            <w:tcBorders>
              <w:bottom w:val="single" w:sz="4" w:space="0" w:color="auto"/>
            </w:tcBorders>
          </w:tcPr>
          <w:p w:rsidR="008631A9" w:rsidRPr="004308EC" w:rsidRDefault="008631A9" w:rsidP="006E14F3">
            <w:pPr>
              <w:tabs>
                <w:tab w:val="left" w:pos="1276"/>
                <w:tab w:val="right" w:leader="dot" w:pos="9062"/>
              </w:tabs>
              <w:jc w:val="both"/>
              <w:rPr>
                <w:rFonts w:ascii="Arial Narrow" w:hAnsi="Arial Narrow" w:cs="Times New Roman"/>
                <w:i/>
                <w:color w:val="000000"/>
                <w:lang w:eastAsia="en-US"/>
              </w:rPr>
            </w:pPr>
            <w:r w:rsidRPr="004308EC">
              <w:rPr>
                <w:rFonts w:ascii="Arial Narrow" w:hAnsi="Arial Narrow" w:cs="Times New Roman"/>
                <w:i/>
                <w:color w:val="000000"/>
                <w:lang w:eastAsia="en-US"/>
              </w:rPr>
              <w:lastRenderedPageBreak/>
              <w:t>kód plochy</w:t>
            </w:r>
          </w:p>
        </w:tc>
        <w:tc>
          <w:tcPr>
            <w:tcW w:w="3189" w:type="dxa"/>
          </w:tcPr>
          <w:p w:rsidR="008631A9" w:rsidRPr="004308EC" w:rsidRDefault="008631A9" w:rsidP="006E14F3">
            <w:pPr>
              <w:tabs>
                <w:tab w:val="left" w:pos="1276"/>
                <w:tab w:val="right" w:leader="dot" w:pos="9062"/>
              </w:tabs>
              <w:jc w:val="both"/>
              <w:rPr>
                <w:rFonts w:ascii="Arial Narrow" w:hAnsi="Arial Narrow" w:cs="Times New Roman"/>
                <w:i/>
                <w:color w:val="000000"/>
                <w:lang w:eastAsia="en-US"/>
              </w:rPr>
            </w:pPr>
            <w:r w:rsidRPr="004308EC">
              <w:rPr>
                <w:rFonts w:ascii="Arial Narrow" w:hAnsi="Arial Narrow" w:cs="Times New Roman"/>
                <w:i/>
                <w:color w:val="000000"/>
                <w:lang w:eastAsia="en-US"/>
              </w:rPr>
              <w:t xml:space="preserve">plocha dle </w:t>
            </w:r>
            <w:proofErr w:type="spellStart"/>
            <w:r w:rsidRPr="004308EC">
              <w:rPr>
                <w:rFonts w:ascii="Arial Narrow" w:hAnsi="Arial Narrow" w:cs="Times New Roman"/>
                <w:i/>
                <w:color w:val="000000"/>
                <w:lang w:eastAsia="en-US"/>
              </w:rPr>
              <w:t>vyhl</w:t>
            </w:r>
            <w:proofErr w:type="spellEnd"/>
            <w:r w:rsidRPr="004308EC">
              <w:rPr>
                <w:rFonts w:ascii="Arial Narrow" w:hAnsi="Arial Narrow" w:cs="Times New Roman"/>
                <w:i/>
                <w:color w:val="000000"/>
                <w:lang w:eastAsia="en-US"/>
              </w:rPr>
              <w:t>. 501/2006 Sb.</w:t>
            </w:r>
          </w:p>
        </w:tc>
        <w:tc>
          <w:tcPr>
            <w:tcW w:w="4360" w:type="dxa"/>
          </w:tcPr>
          <w:p w:rsidR="008631A9" w:rsidRPr="004308EC" w:rsidRDefault="008631A9" w:rsidP="006E14F3">
            <w:pPr>
              <w:tabs>
                <w:tab w:val="left" w:pos="1276"/>
                <w:tab w:val="right" w:leader="dot" w:pos="9062"/>
              </w:tabs>
              <w:jc w:val="both"/>
              <w:rPr>
                <w:rFonts w:ascii="Arial Narrow" w:hAnsi="Arial Narrow" w:cs="Times New Roman"/>
                <w:i/>
                <w:color w:val="000000"/>
                <w:lang w:eastAsia="en-US"/>
              </w:rPr>
            </w:pPr>
            <w:r w:rsidRPr="004308EC">
              <w:rPr>
                <w:rFonts w:ascii="Arial Narrow" w:hAnsi="Arial Narrow" w:cs="Times New Roman"/>
                <w:i/>
                <w:color w:val="000000"/>
                <w:lang w:eastAsia="en-US"/>
              </w:rPr>
              <w:t>legenda hlavního výkresu (typ plochy dle MINIS)</w:t>
            </w:r>
          </w:p>
        </w:tc>
      </w:tr>
      <w:tr w:rsidR="008631A9" w:rsidRPr="004308EC" w:rsidTr="006E14F3">
        <w:trPr>
          <w:jc w:val="center"/>
        </w:trPr>
        <w:tc>
          <w:tcPr>
            <w:tcW w:w="1381" w:type="dxa"/>
            <w:tcBorders>
              <w:bottom w:val="single" w:sz="4" w:space="0" w:color="auto"/>
            </w:tcBorders>
            <w:shd w:val="clear" w:color="auto" w:fill="666699"/>
          </w:tcPr>
          <w:p w:rsidR="008631A9" w:rsidRPr="004308EC" w:rsidRDefault="008631A9" w:rsidP="006E14F3">
            <w:pPr>
              <w:tabs>
                <w:tab w:val="left" w:pos="1276"/>
                <w:tab w:val="right" w:leader="dot" w:pos="9062"/>
              </w:tabs>
              <w:jc w:val="both"/>
              <w:rPr>
                <w:rFonts w:ascii="Arial Narrow" w:hAnsi="Arial Narrow" w:cs="Times New Roman"/>
                <w:b/>
                <w:color w:val="000000"/>
                <w:lang w:eastAsia="en-US"/>
              </w:rPr>
            </w:pPr>
            <w:r w:rsidRPr="004308EC">
              <w:rPr>
                <w:rFonts w:ascii="Arial Narrow" w:hAnsi="Arial Narrow" w:cs="Times New Roman"/>
                <w:b/>
                <w:color w:val="000000"/>
                <w:lang w:eastAsia="en-US"/>
              </w:rPr>
              <w:t>VL</w:t>
            </w:r>
          </w:p>
        </w:tc>
        <w:tc>
          <w:tcPr>
            <w:tcW w:w="3189" w:type="dxa"/>
          </w:tcPr>
          <w:p w:rsidR="008631A9" w:rsidRPr="004308EC" w:rsidRDefault="008631A9" w:rsidP="006E14F3">
            <w:pPr>
              <w:tabs>
                <w:tab w:val="left" w:pos="1276"/>
                <w:tab w:val="right" w:leader="dot" w:pos="9062"/>
              </w:tabs>
              <w:jc w:val="both"/>
              <w:rPr>
                <w:rFonts w:ascii="Arial Narrow" w:hAnsi="Arial Narrow" w:cs="Times New Roman"/>
                <w:color w:val="000000"/>
                <w:lang w:eastAsia="en-US"/>
              </w:rPr>
            </w:pPr>
            <w:r w:rsidRPr="004308EC">
              <w:rPr>
                <w:rFonts w:ascii="Arial Narrow" w:hAnsi="Arial Narrow" w:cs="Times New Roman"/>
                <w:color w:val="000000"/>
                <w:lang w:eastAsia="en-US"/>
              </w:rPr>
              <w:t>výroba a skladování (§11)</w:t>
            </w:r>
          </w:p>
        </w:tc>
        <w:tc>
          <w:tcPr>
            <w:tcW w:w="4360" w:type="dxa"/>
          </w:tcPr>
          <w:p w:rsidR="008631A9" w:rsidRPr="004308EC" w:rsidRDefault="008631A9" w:rsidP="006E14F3">
            <w:pPr>
              <w:tabs>
                <w:tab w:val="left" w:pos="1276"/>
                <w:tab w:val="right" w:leader="dot" w:pos="9062"/>
              </w:tabs>
              <w:ind w:right="-108"/>
              <w:rPr>
                <w:rFonts w:ascii="Arial Narrow" w:hAnsi="Arial Narrow" w:cs="Times New Roman"/>
                <w:b/>
                <w:caps/>
                <w:color w:val="000000"/>
                <w:lang w:eastAsia="en-US"/>
              </w:rPr>
            </w:pPr>
            <w:r w:rsidRPr="004308EC">
              <w:rPr>
                <w:rFonts w:ascii="Arial Narrow" w:hAnsi="Arial Narrow" w:cs="Times New Roman"/>
                <w:b/>
                <w:caps/>
                <w:color w:val="000000"/>
                <w:lang w:eastAsia="en-US"/>
              </w:rPr>
              <w:t>výroba a skladování – LEHKÝ PRŮMYSL</w:t>
            </w:r>
          </w:p>
        </w:tc>
      </w:tr>
    </w:tbl>
    <w:p w:rsidR="008631A9" w:rsidRPr="004308EC" w:rsidRDefault="008631A9" w:rsidP="008631A9">
      <w:pPr>
        <w:rPr>
          <w:rFonts w:ascii="Arial Narrow" w:eastAsiaTheme="minorHAnsi" w:hAnsi="Arial Narrow" w:cs="TimesNewRomanPS-BoldMT"/>
          <w:bCs/>
          <w:sz w:val="22"/>
          <w:szCs w:val="22"/>
          <w:lang w:eastAsia="en-US"/>
        </w:rPr>
      </w:pPr>
    </w:p>
    <w:p w:rsidR="008631A9" w:rsidRPr="002D5901" w:rsidRDefault="008631A9" w:rsidP="008631A9">
      <w:pPr>
        <w:spacing w:after="120"/>
        <w:jc w:val="both"/>
        <w:rPr>
          <w:rFonts w:ascii="Arial Narrow" w:eastAsiaTheme="minorHAnsi" w:hAnsi="Arial Narrow" w:cs="TimesNewRomanPS-BoldMT"/>
          <w:bCs/>
          <w:i/>
          <w:sz w:val="22"/>
          <w:szCs w:val="22"/>
          <w:u w:val="single"/>
          <w:lang w:eastAsia="en-US"/>
        </w:rPr>
      </w:pPr>
      <w:r w:rsidRPr="002D5901">
        <w:rPr>
          <w:rFonts w:ascii="Arial Narrow" w:eastAsiaTheme="minorHAnsi" w:hAnsi="Arial Narrow" w:cs="TimesNewRomanPS-BoldMT"/>
          <w:bCs/>
          <w:i/>
          <w:sz w:val="22"/>
          <w:szCs w:val="22"/>
          <w:u w:val="single"/>
          <w:lang w:eastAsia="en-US"/>
        </w:rPr>
        <w:t>Podmínky pro využití ploch:</w:t>
      </w:r>
    </w:p>
    <w:p w:rsidR="008631A9" w:rsidRPr="004308EC" w:rsidRDefault="008631A9" w:rsidP="008631A9">
      <w:pPr>
        <w:jc w:val="both"/>
        <w:rPr>
          <w:rFonts w:ascii="Arial Narrow" w:eastAsiaTheme="minorHAnsi" w:hAnsi="Arial Narrow" w:cs="TimesNewRomanPS-BoldMT"/>
          <w:b/>
          <w:bCs/>
          <w:sz w:val="22"/>
          <w:szCs w:val="22"/>
          <w:lang w:eastAsia="en-US"/>
        </w:rPr>
      </w:pPr>
      <w:r w:rsidRPr="004308EC">
        <w:rPr>
          <w:rFonts w:ascii="Arial Narrow" w:eastAsiaTheme="minorHAnsi" w:hAnsi="Arial Narrow" w:cs="TimesNewRomanPS-BoldMT"/>
          <w:b/>
          <w:bCs/>
          <w:sz w:val="22"/>
          <w:szCs w:val="22"/>
          <w:lang w:eastAsia="en-US"/>
        </w:rPr>
        <w:t>Hlavní využití</w:t>
      </w:r>
    </w:p>
    <w:p w:rsidR="008631A9" w:rsidRPr="004308EC" w:rsidRDefault="008631A9" w:rsidP="008631A9">
      <w:pPr>
        <w:pStyle w:val="Odstavecseseznamem"/>
        <w:numPr>
          <w:ilvl w:val="0"/>
          <w:numId w:val="132"/>
        </w:numPr>
        <w:suppressAutoHyphens/>
        <w:autoSpaceDE w:val="0"/>
        <w:spacing w:after="0" w:line="240" w:lineRule="auto"/>
        <w:ind w:left="714" w:hanging="357"/>
        <w:jc w:val="both"/>
        <w:rPr>
          <w:rFonts w:ascii="Arial Narrow" w:hAnsi="Arial Narrow"/>
        </w:rPr>
      </w:pPr>
      <w:r w:rsidRPr="004308EC">
        <w:rPr>
          <w:rFonts w:ascii="Arial Narrow" w:hAnsi="Arial Narrow"/>
        </w:rPr>
        <w:t xml:space="preserve">plochy výrobních areálů lehkého průmyslu a skladování související s výrobou, </w:t>
      </w:r>
      <w:r w:rsidRPr="004308EC">
        <w:rPr>
          <w:rFonts w:ascii="Arial Narrow" w:hAnsi="Arial Narrow" w:cs="TimesNewRomanPS-BoldMT"/>
          <w:bCs/>
        </w:rPr>
        <w:t>hranice negativních vlivů nad přípustnou mez bude na hranici této plochy rozdílného využití (případně na hranici vlastního pozemku)</w:t>
      </w:r>
    </w:p>
    <w:p w:rsidR="008631A9" w:rsidRPr="004308EC" w:rsidRDefault="008631A9" w:rsidP="008631A9">
      <w:pPr>
        <w:rPr>
          <w:rFonts w:ascii="Arial Narrow" w:eastAsiaTheme="minorHAnsi" w:hAnsi="Arial Narrow" w:cs="TimesNewRomanPS-BoldMT"/>
          <w:bCs/>
          <w:sz w:val="22"/>
          <w:szCs w:val="22"/>
          <w:lang w:eastAsia="en-US"/>
        </w:rPr>
      </w:pPr>
    </w:p>
    <w:p w:rsidR="008631A9" w:rsidRPr="004308EC" w:rsidRDefault="008631A9" w:rsidP="008631A9">
      <w:pPr>
        <w:jc w:val="both"/>
        <w:rPr>
          <w:rFonts w:ascii="Arial Narrow" w:eastAsiaTheme="minorHAnsi" w:hAnsi="Arial Narrow" w:cs="TimesNewRomanPS-BoldMT"/>
          <w:b/>
          <w:bCs/>
          <w:sz w:val="22"/>
          <w:szCs w:val="22"/>
          <w:lang w:eastAsia="en-US"/>
        </w:rPr>
      </w:pPr>
      <w:r w:rsidRPr="004308EC">
        <w:rPr>
          <w:rFonts w:ascii="Arial Narrow" w:eastAsiaTheme="minorHAnsi" w:hAnsi="Arial Narrow" w:cs="TimesNewRomanPS-BoldMT"/>
          <w:b/>
          <w:bCs/>
          <w:sz w:val="22"/>
          <w:szCs w:val="22"/>
          <w:lang w:eastAsia="en-US"/>
        </w:rPr>
        <w:t>Přípustné využití</w:t>
      </w:r>
    </w:p>
    <w:p w:rsidR="008631A9" w:rsidRPr="004308EC" w:rsidRDefault="008631A9" w:rsidP="008631A9">
      <w:pPr>
        <w:pStyle w:val="Odstavecseseznamem"/>
        <w:numPr>
          <w:ilvl w:val="0"/>
          <w:numId w:val="132"/>
        </w:numPr>
        <w:suppressAutoHyphens/>
        <w:autoSpaceDE w:val="0"/>
        <w:spacing w:after="0" w:line="240" w:lineRule="auto"/>
        <w:ind w:left="714" w:hanging="357"/>
        <w:jc w:val="both"/>
        <w:rPr>
          <w:rFonts w:ascii="Arial Narrow" w:hAnsi="Arial Narrow"/>
        </w:rPr>
      </w:pPr>
      <w:r w:rsidRPr="004308EC">
        <w:rPr>
          <w:rFonts w:ascii="Arial Narrow" w:hAnsi="Arial Narrow"/>
        </w:rPr>
        <w:t>související dopravní a technická infrastruktura, včetně parkování a garáží</w:t>
      </w:r>
    </w:p>
    <w:p w:rsidR="008631A9" w:rsidRPr="004308EC" w:rsidRDefault="008631A9" w:rsidP="008631A9">
      <w:pPr>
        <w:pStyle w:val="Odstavecseseznamem"/>
        <w:numPr>
          <w:ilvl w:val="0"/>
          <w:numId w:val="132"/>
        </w:numPr>
        <w:suppressAutoHyphens/>
        <w:autoSpaceDE w:val="0"/>
        <w:spacing w:after="0" w:line="240" w:lineRule="auto"/>
        <w:ind w:left="714" w:hanging="357"/>
        <w:jc w:val="both"/>
        <w:rPr>
          <w:rFonts w:ascii="Arial Narrow" w:hAnsi="Arial Narrow"/>
        </w:rPr>
      </w:pPr>
      <w:r w:rsidRPr="004308EC">
        <w:rPr>
          <w:rFonts w:ascii="Arial Narrow" w:hAnsi="Arial Narrow"/>
        </w:rPr>
        <w:t>manipulační plochy</w:t>
      </w:r>
    </w:p>
    <w:p w:rsidR="008631A9" w:rsidRPr="004308EC" w:rsidRDefault="008631A9" w:rsidP="008631A9">
      <w:pPr>
        <w:pStyle w:val="Odstavecseseznamem"/>
        <w:numPr>
          <w:ilvl w:val="0"/>
          <w:numId w:val="132"/>
        </w:numPr>
        <w:suppressAutoHyphens/>
        <w:autoSpaceDE w:val="0"/>
        <w:spacing w:after="0" w:line="240" w:lineRule="auto"/>
        <w:ind w:left="714" w:hanging="357"/>
        <w:jc w:val="both"/>
        <w:rPr>
          <w:rFonts w:ascii="Arial Narrow" w:hAnsi="Arial Narrow"/>
        </w:rPr>
      </w:pPr>
      <w:r w:rsidRPr="004308EC">
        <w:rPr>
          <w:rFonts w:ascii="Arial Narrow" w:hAnsi="Arial Narrow"/>
        </w:rPr>
        <w:t>bydlení jako doplňková funkce - 1 byt správce</w:t>
      </w:r>
    </w:p>
    <w:p w:rsidR="008631A9" w:rsidRPr="004308EC" w:rsidRDefault="008631A9" w:rsidP="008631A9">
      <w:pPr>
        <w:pStyle w:val="Odstavecseseznamem"/>
        <w:numPr>
          <w:ilvl w:val="0"/>
          <w:numId w:val="132"/>
        </w:numPr>
        <w:suppressAutoHyphens/>
        <w:autoSpaceDE w:val="0"/>
        <w:spacing w:after="0" w:line="240" w:lineRule="auto"/>
        <w:ind w:left="714" w:hanging="357"/>
        <w:jc w:val="both"/>
        <w:rPr>
          <w:rFonts w:ascii="Arial Narrow" w:hAnsi="Arial Narrow"/>
        </w:rPr>
      </w:pPr>
      <w:r w:rsidRPr="004308EC">
        <w:rPr>
          <w:rFonts w:ascii="Arial Narrow" w:hAnsi="Arial Narrow"/>
        </w:rPr>
        <w:t>izolační a doplňková zeleň</w:t>
      </w:r>
    </w:p>
    <w:p w:rsidR="008631A9" w:rsidRPr="004308EC" w:rsidRDefault="008631A9" w:rsidP="008631A9">
      <w:pPr>
        <w:pStyle w:val="Odstavecseseznamem"/>
        <w:numPr>
          <w:ilvl w:val="0"/>
          <w:numId w:val="132"/>
        </w:numPr>
        <w:suppressAutoHyphens/>
        <w:autoSpaceDE w:val="0"/>
        <w:spacing w:after="0" w:line="240" w:lineRule="auto"/>
        <w:ind w:left="714" w:hanging="357"/>
        <w:jc w:val="both"/>
        <w:rPr>
          <w:rFonts w:ascii="Arial Narrow" w:hAnsi="Arial Narrow"/>
        </w:rPr>
      </w:pPr>
      <w:r w:rsidRPr="004308EC">
        <w:rPr>
          <w:rFonts w:ascii="Arial Narrow" w:hAnsi="Arial Narrow"/>
        </w:rPr>
        <w:t>pozemní komunikace, parkovací stání</w:t>
      </w:r>
    </w:p>
    <w:p w:rsidR="008631A9" w:rsidRPr="004308EC" w:rsidRDefault="008631A9" w:rsidP="008631A9">
      <w:pPr>
        <w:pStyle w:val="Odstavecseseznamem"/>
        <w:numPr>
          <w:ilvl w:val="0"/>
          <w:numId w:val="132"/>
        </w:numPr>
        <w:suppressAutoHyphens/>
        <w:autoSpaceDE w:val="0"/>
        <w:spacing w:after="0" w:line="240" w:lineRule="auto"/>
        <w:ind w:left="714" w:hanging="357"/>
        <w:jc w:val="both"/>
        <w:rPr>
          <w:rFonts w:ascii="Arial Narrow" w:hAnsi="Arial Narrow"/>
        </w:rPr>
      </w:pPr>
      <w:r w:rsidRPr="004308EC">
        <w:rPr>
          <w:rFonts w:ascii="Arial Narrow" w:hAnsi="Arial Narrow"/>
        </w:rPr>
        <w:t>administrativní a správní objekty související s hlavním využitím</w:t>
      </w:r>
    </w:p>
    <w:p w:rsidR="008631A9" w:rsidRPr="004308EC" w:rsidRDefault="008631A9" w:rsidP="008631A9">
      <w:pPr>
        <w:pStyle w:val="Odstavecseseznamem"/>
        <w:numPr>
          <w:ilvl w:val="0"/>
          <w:numId w:val="132"/>
        </w:numPr>
        <w:suppressAutoHyphens/>
        <w:autoSpaceDE w:val="0"/>
        <w:spacing w:after="0" w:line="240" w:lineRule="auto"/>
        <w:ind w:left="714" w:hanging="357"/>
        <w:jc w:val="both"/>
        <w:rPr>
          <w:rFonts w:ascii="Arial Narrow" w:hAnsi="Arial Narrow"/>
        </w:rPr>
      </w:pPr>
      <w:r w:rsidRPr="004308EC">
        <w:rPr>
          <w:rFonts w:ascii="Arial Narrow" w:hAnsi="Arial Narrow"/>
        </w:rPr>
        <w:t>doprovodná, izolační a ochranná zeleň</w:t>
      </w:r>
    </w:p>
    <w:p w:rsidR="008631A9" w:rsidRPr="004308EC" w:rsidRDefault="008631A9" w:rsidP="008631A9">
      <w:pPr>
        <w:pStyle w:val="Odstavecseseznamem"/>
        <w:numPr>
          <w:ilvl w:val="0"/>
          <w:numId w:val="132"/>
        </w:numPr>
        <w:suppressAutoHyphens/>
        <w:autoSpaceDE w:val="0"/>
        <w:spacing w:after="0" w:line="240" w:lineRule="auto"/>
        <w:ind w:left="714" w:hanging="357"/>
        <w:jc w:val="both"/>
        <w:rPr>
          <w:rFonts w:ascii="Arial Narrow" w:hAnsi="Arial Narrow"/>
        </w:rPr>
      </w:pPr>
      <w:r w:rsidRPr="004308EC">
        <w:rPr>
          <w:rFonts w:ascii="Arial Narrow" w:hAnsi="Arial Narrow"/>
        </w:rPr>
        <w:t>nezbytné opěrné zdi a terénní úpravy</w:t>
      </w:r>
    </w:p>
    <w:p w:rsidR="008631A9" w:rsidRPr="004308EC" w:rsidRDefault="008631A9" w:rsidP="008631A9">
      <w:pPr>
        <w:rPr>
          <w:rFonts w:ascii="Arial Narrow" w:eastAsiaTheme="minorHAnsi" w:hAnsi="Arial Narrow" w:cs="TimesNewRomanPS-BoldMT"/>
          <w:b/>
          <w:bCs/>
          <w:sz w:val="22"/>
          <w:szCs w:val="22"/>
          <w:lang w:eastAsia="en-US"/>
        </w:rPr>
      </w:pPr>
    </w:p>
    <w:p w:rsidR="008631A9" w:rsidRPr="004308EC" w:rsidRDefault="008631A9" w:rsidP="008631A9">
      <w:pPr>
        <w:jc w:val="both"/>
        <w:rPr>
          <w:rFonts w:ascii="Arial Narrow" w:eastAsiaTheme="minorHAnsi" w:hAnsi="Arial Narrow" w:cs="TimesNewRomanPS-BoldMT"/>
          <w:b/>
          <w:bCs/>
          <w:sz w:val="22"/>
          <w:szCs w:val="22"/>
          <w:lang w:eastAsia="en-US"/>
        </w:rPr>
      </w:pPr>
      <w:r w:rsidRPr="004308EC">
        <w:rPr>
          <w:rFonts w:ascii="Arial Narrow" w:eastAsiaTheme="minorHAnsi" w:hAnsi="Arial Narrow" w:cs="TimesNewRomanPS-BoldMT"/>
          <w:b/>
          <w:bCs/>
          <w:sz w:val="22"/>
          <w:szCs w:val="22"/>
          <w:lang w:eastAsia="en-US"/>
        </w:rPr>
        <w:t>Nepřípustné využití</w:t>
      </w:r>
    </w:p>
    <w:p w:rsidR="008631A9" w:rsidRPr="004308EC" w:rsidRDefault="008631A9" w:rsidP="008631A9">
      <w:pPr>
        <w:pStyle w:val="Odstavecseseznamem"/>
        <w:numPr>
          <w:ilvl w:val="0"/>
          <w:numId w:val="132"/>
        </w:numPr>
        <w:suppressAutoHyphens/>
        <w:autoSpaceDE w:val="0"/>
        <w:spacing w:after="0" w:line="240" w:lineRule="auto"/>
        <w:ind w:left="714" w:hanging="357"/>
        <w:jc w:val="both"/>
        <w:rPr>
          <w:rFonts w:ascii="Arial Narrow" w:hAnsi="Arial Narrow"/>
        </w:rPr>
      </w:pPr>
      <w:r w:rsidRPr="004308EC">
        <w:rPr>
          <w:rFonts w:ascii="Arial Narrow" w:hAnsi="Arial Narrow"/>
        </w:rPr>
        <w:t>skladové areály a logistická centra s vysokými nároky na dopravní obsluhu,</w:t>
      </w:r>
    </w:p>
    <w:p w:rsidR="008631A9" w:rsidRPr="004308EC" w:rsidRDefault="008631A9" w:rsidP="008631A9">
      <w:pPr>
        <w:pStyle w:val="Odstavecseseznamem"/>
        <w:numPr>
          <w:ilvl w:val="0"/>
          <w:numId w:val="132"/>
        </w:numPr>
        <w:suppressAutoHyphens/>
        <w:autoSpaceDE w:val="0"/>
        <w:spacing w:after="0" w:line="240" w:lineRule="auto"/>
        <w:ind w:left="714" w:hanging="357"/>
        <w:jc w:val="both"/>
        <w:rPr>
          <w:rFonts w:ascii="Arial Narrow" w:hAnsi="Arial Narrow"/>
        </w:rPr>
      </w:pPr>
      <w:r w:rsidRPr="004308EC">
        <w:rPr>
          <w:rFonts w:ascii="Arial Narrow" w:hAnsi="Arial Narrow"/>
        </w:rPr>
        <w:t>veškeré stavby a činnosti, včetně související dopravní obsluhy, jejichž negativní účinky za hranicí areálu překračují přípustné hygienické limity</w:t>
      </w:r>
    </w:p>
    <w:p w:rsidR="008631A9" w:rsidRPr="004308EC" w:rsidRDefault="008631A9" w:rsidP="008631A9">
      <w:pPr>
        <w:pStyle w:val="Odstavecseseznamem"/>
        <w:numPr>
          <w:ilvl w:val="0"/>
          <w:numId w:val="132"/>
        </w:numPr>
        <w:suppressAutoHyphens/>
        <w:autoSpaceDE w:val="0"/>
        <w:spacing w:after="0" w:line="240" w:lineRule="auto"/>
        <w:ind w:left="714" w:hanging="357"/>
        <w:jc w:val="both"/>
        <w:rPr>
          <w:rFonts w:ascii="Arial Narrow" w:hAnsi="Arial Narrow"/>
        </w:rPr>
      </w:pPr>
      <w:r w:rsidRPr="004308EC">
        <w:rPr>
          <w:rFonts w:ascii="Arial Narrow" w:hAnsi="Arial Narrow"/>
        </w:rPr>
        <w:t>veškeré stavby, zařízení a činnosti nesouvisející s hlavním nebo přípustným využitím</w:t>
      </w:r>
    </w:p>
    <w:p w:rsidR="008631A9" w:rsidRDefault="008631A9" w:rsidP="008631A9">
      <w:pPr>
        <w:pStyle w:val="NL7"/>
      </w:pPr>
    </w:p>
    <w:p w:rsidR="008631A9" w:rsidRPr="00F04F3E" w:rsidRDefault="008631A9" w:rsidP="008631A9">
      <w:pPr>
        <w:pStyle w:val="NL7"/>
      </w:pPr>
      <w:r w:rsidRPr="00E133C7">
        <w:t>Podmínky prostorového uspořádání</w:t>
      </w:r>
      <w:r w:rsidRPr="00F04F3E">
        <w:t>:</w:t>
      </w:r>
    </w:p>
    <w:p w:rsidR="008631A9" w:rsidRPr="00D74661" w:rsidRDefault="008631A9" w:rsidP="008631A9">
      <w:pPr>
        <w:pStyle w:val="nadpisreg"/>
      </w:pPr>
      <w:r w:rsidRPr="00D74661">
        <w:t>maximální intenzita využití pozemků:</w:t>
      </w:r>
    </w:p>
    <w:p w:rsidR="008631A9" w:rsidRPr="00386062" w:rsidRDefault="008631A9" w:rsidP="008631A9">
      <w:pPr>
        <w:pStyle w:val="Odstavecseseznamem"/>
        <w:numPr>
          <w:ilvl w:val="0"/>
          <w:numId w:val="9"/>
        </w:numPr>
        <w:tabs>
          <w:tab w:val="num" w:pos="0"/>
        </w:tabs>
        <w:suppressAutoHyphens/>
        <w:autoSpaceDE w:val="0"/>
        <w:spacing w:after="0" w:line="240" w:lineRule="auto"/>
        <w:ind w:hanging="360"/>
        <w:contextualSpacing w:val="0"/>
        <w:jc w:val="both"/>
        <w:rPr>
          <w:rFonts w:ascii="Arial Narrow" w:hAnsi="Arial Narrow"/>
        </w:rPr>
      </w:pPr>
      <w:r w:rsidRPr="003B4C2D">
        <w:rPr>
          <w:rFonts w:ascii="Arial Narrow" w:hAnsi="Arial Narrow"/>
        </w:rPr>
        <w:t>50 %</w:t>
      </w:r>
    </w:p>
    <w:p w:rsidR="008631A9" w:rsidRPr="00386062" w:rsidRDefault="008631A9" w:rsidP="008631A9">
      <w:pPr>
        <w:pStyle w:val="Odstavecseseznamem"/>
        <w:numPr>
          <w:ilvl w:val="0"/>
          <w:numId w:val="9"/>
        </w:numPr>
        <w:tabs>
          <w:tab w:val="num" w:pos="0"/>
        </w:tabs>
        <w:suppressAutoHyphens/>
        <w:autoSpaceDE w:val="0"/>
        <w:spacing w:after="0" w:line="240" w:lineRule="auto"/>
        <w:ind w:hanging="360"/>
        <w:contextualSpacing w:val="0"/>
        <w:jc w:val="both"/>
        <w:rPr>
          <w:rFonts w:ascii="Arial Narrow" w:hAnsi="Arial Narrow"/>
        </w:rPr>
      </w:pPr>
      <w:r w:rsidRPr="003B4C2D">
        <w:rPr>
          <w:rFonts w:ascii="Arial Narrow" w:hAnsi="Arial Narrow"/>
        </w:rPr>
        <w:t xml:space="preserve">65 % - platí pouze pro plochu Zm2-1 (k. </w:t>
      </w:r>
      <w:proofErr w:type="spellStart"/>
      <w:r w:rsidRPr="003B4C2D">
        <w:rPr>
          <w:rFonts w:ascii="Arial Narrow" w:hAnsi="Arial Narrow"/>
        </w:rPr>
        <w:t>ú</w:t>
      </w:r>
      <w:proofErr w:type="spellEnd"/>
      <w:r w:rsidRPr="003B4C2D">
        <w:rPr>
          <w:rFonts w:ascii="Arial Narrow" w:hAnsi="Arial Narrow"/>
        </w:rPr>
        <w:t xml:space="preserve">. </w:t>
      </w:r>
      <w:proofErr w:type="spellStart"/>
      <w:r w:rsidRPr="003B4C2D">
        <w:rPr>
          <w:rFonts w:ascii="Arial Narrow" w:hAnsi="Arial Narrow"/>
        </w:rPr>
        <w:t>Tomice</w:t>
      </w:r>
      <w:proofErr w:type="spellEnd"/>
      <w:r w:rsidRPr="003B4C2D">
        <w:rPr>
          <w:rFonts w:ascii="Arial Narrow" w:hAnsi="Arial Narrow"/>
        </w:rPr>
        <w:t>)</w:t>
      </w:r>
    </w:p>
    <w:p w:rsidR="008631A9" w:rsidRPr="00D74661" w:rsidRDefault="008631A9" w:rsidP="008631A9">
      <w:pPr>
        <w:pStyle w:val="nadpisreg"/>
      </w:pPr>
      <w:r w:rsidRPr="003B4C2D">
        <w:t>minimální koeficient zeleně</w:t>
      </w:r>
      <w:r w:rsidRPr="00D74661">
        <w:t>:</w:t>
      </w:r>
    </w:p>
    <w:p w:rsidR="008631A9" w:rsidRPr="00D74661" w:rsidRDefault="008631A9" w:rsidP="008631A9">
      <w:pPr>
        <w:pStyle w:val="Odstavecseseznamem"/>
        <w:numPr>
          <w:ilvl w:val="0"/>
          <w:numId w:val="9"/>
        </w:numPr>
        <w:tabs>
          <w:tab w:val="num" w:pos="0"/>
        </w:tabs>
        <w:suppressAutoHyphens/>
        <w:autoSpaceDE w:val="0"/>
        <w:spacing w:after="0" w:line="240" w:lineRule="auto"/>
        <w:ind w:hanging="360"/>
        <w:contextualSpacing w:val="0"/>
        <w:jc w:val="both"/>
        <w:rPr>
          <w:rFonts w:ascii="Arial Narrow" w:hAnsi="Arial Narrow"/>
        </w:rPr>
      </w:pPr>
      <w:r>
        <w:rPr>
          <w:rFonts w:ascii="Arial Narrow" w:hAnsi="Arial Narrow"/>
        </w:rPr>
        <w:t>2</w:t>
      </w:r>
      <w:r w:rsidRPr="00D74661">
        <w:rPr>
          <w:rFonts w:ascii="Arial Narrow" w:hAnsi="Arial Narrow"/>
        </w:rPr>
        <w:t>0 %</w:t>
      </w:r>
      <w:r>
        <w:rPr>
          <w:rFonts w:ascii="Arial Narrow" w:hAnsi="Arial Narrow"/>
        </w:rPr>
        <w:t xml:space="preserve"> - po obvodě areálů</w:t>
      </w:r>
      <w:r w:rsidR="00500985">
        <w:rPr>
          <w:rFonts w:ascii="Arial Narrow" w:hAnsi="Arial Narrow"/>
        </w:rPr>
        <w:t xml:space="preserve">, v plochách uplatnit zejména vzrostlé dřeviny </w:t>
      </w:r>
    </w:p>
    <w:p w:rsidR="008631A9" w:rsidRPr="00D74661" w:rsidRDefault="008631A9" w:rsidP="008631A9">
      <w:pPr>
        <w:pStyle w:val="nadpisreg"/>
      </w:pPr>
      <w:r w:rsidRPr="00D74661">
        <w:t>maximální výška zástavby:</w:t>
      </w:r>
    </w:p>
    <w:p w:rsidR="008631A9" w:rsidRDefault="008631A9" w:rsidP="008631A9">
      <w:pPr>
        <w:pStyle w:val="Odstavecseseznamem"/>
        <w:numPr>
          <w:ilvl w:val="0"/>
          <w:numId w:val="9"/>
        </w:numPr>
        <w:tabs>
          <w:tab w:val="num" w:pos="0"/>
        </w:tabs>
        <w:suppressAutoHyphens/>
        <w:autoSpaceDE w:val="0"/>
        <w:spacing w:after="0" w:line="240" w:lineRule="auto"/>
        <w:ind w:hanging="360"/>
        <w:contextualSpacing w:val="0"/>
        <w:jc w:val="both"/>
        <w:rPr>
          <w:rFonts w:ascii="Arial Narrow" w:hAnsi="Arial Narrow"/>
        </w:rPr>
      </w:pPr>
      <w:r>
        <w:rPr>
          <w:rFonts w:ascii="Arial Narrow" w:hAnsi="Arial Narrow"/>
        </w:rPr>
        <w:t>1</w:t>
      </w:r>
      <w:r w:rsidRPr="00D74661">
        <w:rPr>
          <w:rFonts w:ascii="Arial Narrow" w:hAnsi="Arial Narrow"/>
        </w:rPr>
        <w:t xml:space="preserve"> nadzemní podlaží a podkroví</w:t>
      </w:r>
      <w:r>
        <w:rPr>
          <w:rFonts w:ascii="Arial Narrow" w:hAnsi="Arial Narrow"/>
        </w:rPr>
        <w:t xml:space="preserve"> – platí pro plochy Z36, Z47, Z48, Z59, Z73, Z118 (k. </w:t>
      </w:r>
      <w:proofErr w:type="spellStart"/>
      <w:r>
        <w:rPr>
          <w:rFonts w:ascii="Arial Narrow" w:hAnsi="Arial Narrow"/>
        </w:rPr>
        <w:t>ú</w:t>
      </w:r>
      <w:proofErr w:type="spellEnd"/>
      <w:r>
        <w:rPr>
          <w:rFonts w:ascii="Arial Narrow" w:hAnsi="Arial Narrow"/>
        </w:rPr>
        <w:t>. Olbramovice)</w:t>
      </w:r>
    </w:p>
    <w:p w:rsidR="008631A9" w:rsidRDefault="008631A9" w:rsidP="008631A9">
      <w:pPr>
        <w:pStyle w:val="Odstavecseseznamem"/>
        <w:numPr>
          <w:ilvl w:val="0"/>
          <w:numId w:val="9"/>
        </w:numPr>
        <w:tabs>
          <w:tab w:val="num" w:pos="0"/>
        </w:tabs>
        <w:suppressAutoHyphens/>
        <w:autoSpaceDE w:val="0"/>
        <w:spacing w:after="0" w:line="240" w:lineRule="auto"/>
        <w:ind w:hanging="360"/>
        <w:contextualSpacing w:val="0"/>
        <w:jc w:val="both"/>
        <w:rPr>
          <w:rFonts w:ascii="Arial Narrow" w:hAnsi="Arial Narrow"/>
        </w:rPr>
      </w:pPr>
      <w:r>
        <w:rPr>
          <w:rFonts w:ascii="Arial Narrow" w:hAnsi="Arial Narrow"/>
        </w:rPr>
        <w:t xml:space="preserve">8 m – platí pouze pro plochu Zm2-1 (k. </w:t>
      </w:r>
      <w:proofErr w:type="spellStart"/>
      <w:r>
        <w:rPr>
          <w:rFonts w:ascii="Arial Narrow" w:hAnsi="Arial Narrow"/>
        </w:rPr>
        <w:t>ú</w:t>
      </w:r>
      <w:proofErr w:type="spellEnd"/>
      <w:r>
        <w:rPr>
          <w:rFonts w:ascii="Arial Narrow" w:hAnsi="Arial Narrow"/>
        </w:rPr>
        <w:t xml:space="preserve">. </w:t>
      </w:r>
      <w:proofErr w:type="spellStart"/>
      <w:r>
        <w:rPr>
          <w:rFonts w:ascii="Arial Narrow" w:hAnsi="Arial Narrow"/>
        </w:rPr>
        <w:t>Tomice</w:t>
      </w:r>
      <w:proofErr w:type="spellEnd"/>
      <w:r>
        <w:rPr>
          <w:rFonts w:ascii="Arial Narrow" w:hAnsi="Arial Narrow"/>
        </w:rPr>
        <w:t xml:space="preserve">) </w:t>
      </w:r>
    </w:p>
    <w:p w:rsidR="008631A9" w:rsidRPr="00D74661" w:rsidRDefault="008631A9" w:rsidP="008631A9">
      <w:pPr>
        <w:pStyle w:val="Odstavecseseznamem"/>
        <w:numPr>
          <w:ilvl w:val="0"/>
          <w:numId w:val="9"/>
        </w:numPr>
        <w:tabs>
          <w:tab w:val="num" w:pos="0"/>
        </w:tabs>
        <w:suppressAutoHyphens/>
        <w:autoSpaceDE w:val="0"/>
        <w:spacing w:after="0" w:line="240" w:lineRule="auto"/>
        <w:ind w:hanging="360"/>
        <w:contextualSpacing w:val="0"/>
        <w:jc w:val="both"/>
        <w:rPr>
          <w:rFonts w:ascii="Arial Narrow" w:hAnsi="Arial Narrow"/>
        </w:rPr>
      </w:pPr>
      <w:r>
        <w:rPr>
          <w:rFonts w:ascii="Arial Narrow" w:hAnsi="Arial Narrow"/>
        </w:rPr>
        <w:t>12 m – platí pro změny staveb v zastavěném území</w:t>
      </w:r>
      <w:r w:rsidRPr="00D74661">
        <w:rPr>
          <w:rFonts w:ascii="Arial Narrow" w:hAnsi="Arial Narrow"/>
        </w:rPr>
        <w:t xml:space="preserve"> </w:t>
      </w:r>
    </w:p>
    <w:p w:rsidR="008631A9" w:rsidRPr="00D74661" w:rsidRDefault="008631A9" w:rsidP="008631A9">
      <w:pPr>
        <w:pStyle w:val="nadpisreg"/>
      </w:pPr>
      <w:r>
        <w:t>minimální velikost</w:t>
      </w:r>
      <w:r w:rsidRPr="003B4C2D">
        <w:t xml:space="preserve"> </w:t>
      </w:r>
      <w:r w:rsidRPr="00D74661">
        <w:t>stavebních pozemků:</w:t>
      </w:r>
    </w:p>
    <w:p w:rsidR="008631A9" w:rsidRDefault="008631A9" w:rsidP="008631A9">
      <w:pPr>
        <w:pStyle w:val="Odstavecseseznamem"/>
        <w:numPr>
          <w:ilvl w:val="0"/>
          <w:numId w:val="9"/>
        </w:numPr>
        <w:tabs>
          <w:tab w:val="num" w:pos="0"/>
        </w:tabs>
        <w:suppressAutoHyphens/>
        <w:autoSpaceDE w:val="0"/>
        <w:spacing w:after="0" w:line="240" w:lineRule="auto"/>
        <w:ind w:hanging="360"/>
        <w:contextualSpacing w:val="0"/>
        <w:jc w:val="both"/>
        <w:rPr>
          <w:rFonts w:ascii="Arial Narrow" w:hAnsi="Arial Narrow"/>
        </w:rPr>
      </w:pPr>
      <w:r>
        <w:rPr>
          <w:rFonts w:ascii="Arial Narrow" w:hAnsi="Arial Narrow"/>
        </w:rPr>
        <w:t>8000 m</w:t>
      </w:r>
      <w:r w:rsidRPr="003B4C2D">
        <w:rPr>
          <w:rFonts w:ascii="Arial Narrow" w:hAnsi="Arial Narrow"/>
          <w:vertAlign w:val="superscript"/>
        </w:rPr>
        <w:t>2</w:t>
      </w:r>
      <w:r>
        <w:rPr>
          <w:rFonts w:ascii="Arial Narrow" w:hAnsi="Arial Narrow"/>
        </w:rPr>
        <w:t xml:space="preserve"> – platí pro plochu Z59 (k. </w:t>
      </w:r>
      <w:proofErr w:type="spellStart"/>
      <w:r>
        <w:rPr>
          <w:rFonts w:ascii="Arial Narrow" w:hAnsi="Arial Narrow"/>
        </w:rPr>
        <w:t>ú</w:t>
      </w:r>
      <w:proofErr w:type="spellEnd"/>
      <w:r>
        <w:rPr>
          <w:rFonts w:ascii="Arial Narrow" w:hAnsi="Arial Narrow"/>
        </w:rPr>
        <w:t>. Olbramovice)</w:t>
      </w:r>
    </w:p>
    <w:p w:rsidR="008631A9" w:rsidRDefault="008631A9" w:rsidP="008631A9">
      <w:pPr>
        <w:pStyle w:val="Odstavecseseznamem"/>
        <w:numPr>
          <w:ilvl w:val="0"/>
          <w:numId w:val="9"/>
        </w:numPr>
        <w:tabs>
          <w:tab w:val="num" w:pos="0"/>
        </w:tabs>
        <w:suppressAutoHyphens/>
        <w:autoSpaceDE w:val="0"/>
        <w:spacing w:after="0" w:line="240" w:lineRule="auto"/>
        <w:ind w:hanging="360"/>
        <w:contextualSpacing w:val="0"/>
        <w:jc w:val="both"/>
        <w:rPr>
          <w:rFonts w:ascii="Arial Narrow" w:hAnsi="Arial Narrow"/>
        </w:rPr>
      </w:pPr>
      <w:r>
        <w:rPr>
          <w:rFonts w:ascii="Arial Narrow" w:hAnsi="Arial Narrow"/>
        </w:rPr>
        <w:t>4000 m</w:t>
      </w:r>
      <w:r w:rsidRPr="003B4C2D">
        <w:rPr>
          <w:rFonts w:ascii="Arial Narrow" w:hAnsi="Arial Narrow"/>
          <w:vertAlign w:val="superscript"/>
        </w:rPr>
        <w:t>2</w:t>
      </w:r>
      <w:r>
        <w:rPr>
          <w:rFonts w:ascii="Arial Narrow" w:hAnsi="Arial Narrow"/>
        </w:rPr>
        <w:t xml:space="preserve"> – platí pro plochy Z36, Z47, Z48, Z73, Z118 (k. </w:t>
      </w:r>
      <w:proofErr w:type="spellStart"/>
      <w:r>
        <w:rPr>
          <w:rFonts w:ascii="Arial Narrow" w:hAnsi="Arial Narrow"/>
        </w:rPr>
        <w:t>ú</w:t>
      </w:r>
      <w:proofErr w:type="spellEnd"/>
      <w:r>
        <w:rPr>
          <w:rFonts w:ascii="Arial Narrow" w:hAnsi="Arial Narrow"/>
        </w:rPr>
        <w:t>. Olbramovice)</w:t>
      </w:r>
    </w:p>
    <w:p w:rsidR="008631A9" w:rsidRDefault="008631A9" w:rsidP="008631A9">
      <w:pPr>
        <w:pStyle w:val="Odstavecseseznamem"/>
        <w:numPr>
          <w:ilvl w:val="0"/>
          <w:numId w:val="9"/>
        </w:numPr>
        <w:tabs>
          <w:tab w:val="num" w:pos="0"/>
        </w:tabs>
        <w:suppressAutoHyphens/>
        <w:autoSpaceDE w:val="0"/>
        <w:spacing w:after="0" w:line="240" w:lineRule="auto"/>
        <w:ind w:hanging="360"/>
        <w:contextualSpacing w:val="0"/>
        <w:jc w:val="both"/>
        <w:rPr>
          <w:rFonts w:ascii="Arial Narrow" w:hAnsi="Arial Narrow"/>
        </w:rPr>
      </w:pPr>
      <w:r>
        <w:rPr>
          <w:rFonts w:ascii="Arial Narrow" w:hAnsi="Arial Narrow"/>
        </w:rPr>
        <w:t>3000 m</w:t>
      </w:r>
      <w:r w:rsidRPr="003B4C2D">
        <w:rPr>
          <w:rFonts w:ascii="Arial Narrow" w:hAnsi="Arial Narrow"/>
          <w:vertAlign w:val="superscript"/>
        </w:rPr>
        <w:t>2</w:t>
      </w:r>
      <w:r>
        <w:rPr>
          <w:rFonts w:ascii="Arial Narrow" w:hAnsi="Arial Narrow"/>
        </w:rPr>
        <w:t xml:space="preserve"> – platí pro plochu Zm2-1 (k. </w:t>
      </w:r>
      <w:proofErr w:type="spellStart"/>
      <w:r>
        <w:rPr>
          <w:rFonts w:ascii="Arial Narrow" w:hAnsi="Arial Narrow"/>
        </w:rPr>
        <w:t>ú</w:t>
      </w:r>
      <w:proofErr w:type="spellEnd"/>
      <w:r>
        <w:rPr>
          <w:rFonts w:ascii="Arial Narrow" w:hAnsi="Arial Narrow"/>
        </w:rPr>
        <w:t>. Olbramovice)</w:t>
      </w:r>
    </w:p>
    <w:p w:rsidR="008631A9" w:rsidRPr="00D74661" w:rsidRDefault="008631A9" w:rsidP="008631A9">
      <w:pPr>
        <w:pStyle w:val="Odstavecseseznamem"/>
        <w:numPr>
          <w:ilvl w:val="0"/>
          <w:numId w:val="9"/>
        </w:numPr>
        <w:tabs>
          <w:tab w:val="num" w:pos="0"/>
        </w:tabs>
        <w:suppressAutoHyphens/>
        <w:autoSpaceDE w:val="0"/>
        <w:spacing w:after="0" w:line="240" w:lineRule="auto"/>
        <w:ind w:hanging="360"/>
        <w:contextualSpacing w:val="0"/>
        <w:jc w:val="both"/>
        <w:rPr>
          <w:rFonts w:ascii="Arial Narrow" w:hAnsi="Arial Narrow"/>
        </w:rPr>
      </w:pPr>
      <w:r>
        <w:rPr>
          <w:rFonts w:ascii="Arial Narrow" w:hAnsi="Arial Narrow"/>
        </w:rPr>
        <w:t>pro ostatní plochy není stanoveno</w:t>
      </w:r>
    </w:p>
    <w:p w:rsidR="00025B05" w:rsidRDefault="00025B05" w:rsidP="00025B05">
      <w:pPr>
        <w:rPr>
          <w:rFonts w:asciiTheme="minorHAnsi" w:eastAsiaTheme="minorHAnsi" w:hAnsiTheme="minorHAnsi" w:cstheme="minorBidi"/>
          <w:sz w:val="22"/>
          <w:szCs w:val="22"/>
          <w:lang w:eastAsia="en-US"/>
        </w:rPr>
      </w:pPr>
    </w:p>
    <w:p w:rsidR="008631A9" w:rsidRPr="004308EC" w:rsidRDefault="008631A9" w:rsidP="008631A9">
      <w:pPr>
        <w:spacing w:after="200" w:line="276" w:lineRule="auto"/>
        <w:rPr>
          <w:rFonts w:asciiTheme="minorHAnsi" w:eastAsiaTheme="minorHAnsi" w:hAnsiTheme="minorHAnsi" w:cstheme="minorBidi"/>
          <w:sz w:val="22"/>
          <w:szCs w:val="22"/>
          <w:lang w:eastAsia="en-US"/>
        </w:rPr>
      </w:pPr>
    </w:p>
    <w:p w:rsidR="008D70A2" w:rsidRDefault="008D70A2">
      <w:r>
        <w:br w:type="page"/>
      </w:r>
    </w:p>
    <w:tbl>
      <w:tblPr>
        <w:tblW w:w="8930" w:type="dxa"/>
        <w:jc w:val="cente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tblPr>
      <w:tblGrid>
        <w:gridCol w:w="1418"/>
        <w:gridCol w:w="3152"/>
        <w:gridCol w:w="4360"/>
      </w:tblGrid>
      <w:tr w:rsidR="008631A9" w:rsidRPr="004308EC" w:rsidTr="006E14F3">
        <w:trPr>
          <w:jc w:val="center"/>
        </w:trPr>
        <w:tc>
          <w:tcPr>
            <w:tcW w:w="1418" w:type="dxa"/>
            <w:tcBorders>
              <w:bottom w:val="single" w:sz="4" w:space="0" w:color="auto"/>
            </w:tcBorders>
          </w:tcPr>
          <w:p w:rsidR="008631A9" w:rsidRPr="004308EC" w:rsidRDefault="008631A9" w:rsidP="006E14F3">
            <w:pPr>
              <w:tabs>
                <w:tab w:val="left" w:pos="1276"/>
                <w:tab w:val="right" w:leader="dot" w:pos="9062"/>
              </w:tabs>
              <w:jc w:val="both"/>
              <w:rPr>
                <w:rFonts w:ascii="Arial Narrow" w:hAnsi="Arial Narrow" w:cs="Times New Roman"/>
                <w:i/>
                <w:color w:val="000000"/>
                <w:lang w:eastAsia="en-US"/>
              </w:rPr>
            </w:pPr>
            <w:r w:rsidRPr="004308EC">
              <w:rPr>
                <w:rFonts w:ascii="Arial Narrow" w:hAnsi="Arial Narrow" w:cs="Times New Roman"/>
                <w:i/>
                <w:color w:val="000000"/>
                <w:lang w:eastAsia="en-US"/>
              </w:rPr>
              <w:lastRenderedPageBreak/>
              <w:t>kód plochy</w:t>
            </w:r>
          </w:p>
        </w:tc>
        <w:tc>
          <w:tcPr>
            <w:tcW w:w="3152" w:type="dxa"/>
          </w:tcPr>
          <w:p w:rsidR="008631A9" w:rsidRPr="004308EC" w:rsidRDefault="008631A9" w:rsidP="006E14F3">
            <w:pPr>
              <w:tabs>
                <w:tab w:val="left" w:pos="1276"/>
                <w:tab w:val="right" w:leader="dot" w:pos="9062"/>
              </w:tabs>
              <w:jc w:val="both"/>
              <w:rPr>
                <w:rFonts w:ascii="Arial Narrow" w:hAnsi="Arial Narrow" w:cs="Times New Roman"/>
                <w:i/>
                <w:color w:val="000000"/>
                <w:lang w:eastAsia="en-US"/>
              </w:rPr>
            </w:pPr>
            <w:r w:rsidRPr="004308EC">
              <w:rPr>
                <w:rFonts w:ascii="Arial Narrow" w:hAnsi="Arial Narrow" w:cs="Times New Roman"/>
                <w:i/>
                <w:color w:val="000000"/>
                <w:lang w:eastAsia="en-US"/>
              </w:rPr>
              <w:t xml:space="preserve">plocha dle </w:t>
            </w:r>
            <w:proofErr w:type="spellStart"/>
            <w:r w:rsidRPr="004308EC">
              <w:rPr>
                <w:rFonts w:ascii="Arial Narrow" w:hAnsi="Arial Narrow" w:cs="Times New Roman"/>
                <w:i/>
                <w:color w:val="000000"/>
                <w:lang w:eastAsia="en-US"/>
              </w:rPr>
              <w:t>vyhl</w:t>
            </w:r>
            <w:proofErr w:type="spellEnd"/>
            <w:r w:rsidRPr="004308EC">
              <w:rPr>
                <w:rFonts w:ascii="Arial Narrow" w:hAnsi="Arial Narrow" w:cs="Times New Roman"/>
                <w:i/>
                <w:color w:val="000000"/>
                <w:lang w:eastAsia="en-US"/>
              </w:rPr>
              <w:t>. 501/2006 Sb.</w:t>
            </w:r>
          </w:p>
        </w:tc>
        <w:tc>
          <w:tcPr>
            <w:tcW w:w="4360" w:type="dxa"/>
          </w:tcPr>
          <w:p w:rsidR="008631A9" w:rsidRPr="004308EC" w:rsidRDefault="008631A9" w:rsidP="006E14F3">
            <w:pPr>
              <w:tabs>
                <w:tab w:val="left" w:pos="1276"/>
                <w:tab w:val="right" w:leader="dot" w:pos="9062"/>
              </w:tabs>
              <w:jc w:val="both"/>
              <w:rPr>
                <w:rFonts w:ascii="Arial Narrow" w:hAnsi="Arial Narrow" w:cs="Times New Roman"/>
                <w:i/>
                <w:color w:val="000000"/>
                <w:lang w:eastAsia="en-US"/>
              </w:rPr>
            </w:pPr>
            <w:r w:rsidRPr="004308EC">
              <w:rPr>
                <w:rFonts w:ascii="Arial Narrow" w:hAnsi="Arial Narrow" w:cs="Times New Roman"/>
                <w:i/>
                <w:color w:val="000000"/>
                <w:lang w:eastAsia="en-US"/>
              </w:rPr>
              <w:t>legenda hlavního výkresu (typ plochy dle MINIS)</w:t>
            </w:r>
          </w:p>
        </w:tc>
      </w:tr>
      <w:tr w:rsidR="008631A9" w:rsidRPr="004308EC" w:rsidTr="006E14F3">
        <w:trPr>
          <w:jc w:val="center"/>
        </w:trPr>
        <w:tc>
          <w:tcPr>
            <w:tcW w:w="1418" w:type="dxa"/>
            <w:tcBorders>
              <w:bottom w:val="single" w:sz="4" w:space="0" w:color="auto"/>
            </w:tcBorders>
            <w:shd w:val="clear" w:color="auto" w:fill="B28C3F"/>
          </w:tcPr>
          <w:p w:rsidR="008631A9" w:rsidRPr="004308EC" w:rsidRDefault="008631A9" w:rsidP="006E14F3">
            <w:pPr>
              <w:tabs>
                <w:tab w:val="left" w:pos="1276"/>
                <w:tab w:val="right" w:leader="dot" w:pos="9062"/>
              </w:tabs>
              <w:jc w:val="both"/>
              <w:rPr>
                <w:rFonts w:ascii="Arial Narrow" w:hAnsi="Arial Narrow" w:cs="Times New Roman"/>
                <w:b/>
                <w:color w:val="000000"/>
                <w:lang w:eastAsia="en-US"/>
              </w:rPr>
            </w:pPr>
            <w:r w:rsidRPr="004308EC">
              <w:rPr>
                <w:rFonts w:ascii="Arial Narrow" w:hAnsi="Arial Narrow" w:cs="Times New Roman"/>
                <w:b/>
                <w:color w:val="000000"/>
                <w:lang w:eastAsia="en-US"/>
              </w:rPr>
              <w:t>VZ</w:t>
            </w:r>
          </w:p>
        </w:tc>
        <w:tc>
          <w:tcPr>
            <w:tcW w:w="3152" w:type="dxa"/>
          </w:tcPr>
          <w:p w:rsidR="008631A9" w:rsidRPr="004308EC" w:rsidRDefault="008631A9" w:rsidP="006E14F3">
            <w:pPr>
              <w:tabs>
                <w:tab w:val="left" w:pos="1276"/>
                <w:tab w:val="right" w:leader="dot" w:pos="9062"/>
              </w:tabs>
              <w:jc w:val="both"/>
              <w:rPr>
                <w:rFonts w:ascii="Arial Narrow" w:hAnsi="Arial Narrow" w:cs="Times New Roman"/>
                <w:color w:val="000000"/>
                <w:lang w:eastAsia="en-US"/>
              </w:rPr>
            </w:pPr>
            <w:r w:rsidRPr="004308EC">
              <w:rPr>
                <w:rFonts w:ascii="Arial Narrow" w:hAnsi="Arial Narrow" w:cs="Times New Roman"/>
                <w:color w:val="000000"/>
                <w:lang w:eastAsia="en-US"/>
              </w:rPr>
              <w:t>výroba a skladování (§11)</w:t>
            </w:r>
          </w:p>
        </w:tc>
        <w:tc>
          <w:tcPr>
            <w:tcW w:w="4360" w:type="dxa"/>
          </w:tcPr>
          <w:p w:rsidR="008631A9" w:rsidRPr="004308EC" w:rsidRDefault="008631A9" w:rsidP="006E14F3">
            <w:pPr>
              <w:tabs>
                <w:tab w:val="left" w:pos="1276"/>
                <w:tab w:val="right" w:leader="dot" w:pos="9062"/>
              </w:tabs>
              <w:ind w:right="-108"/>
              <w:rPr>
                <w:rFonts w:ascii="Arial Narrow" w:hAnsi="Arial Narrow" w:cs="Times New Roman"/>
                <w:b/>
                <w:caps/>
                <w:color w:val="000000"/>
                <w:lang w:eastAsia="en-US"/>
              </w:rPr>
            </w:pPr>
            <w:r w:rsidRPr="004308EC">
              <w:rPr>
                <w:rFonts w:ascii="Arial Narrow" w:hAnsi="Arial Narrow" w:cs="Times New Roman"/>
                <w:b/>
                <w:caps/>
                <w:color w:val="000000"/>
                <w:lang w:eastAsia="en-US"/>
              </w:rPr>
              <w:t>výroba a skladování – zemědělská výroba</w:t>
            </w:r>
          </w:p>
        </w:tc>
      </w:tr>
    </w:tbl>
    <w:p w:rsidR="008631A9" w:rsidRPr="00267CE3" w:rsidRDefault="008631A9" w:rsidP="008631A9">
      <w:pPr>
        <w:rPr>
          <w:rFonts w:ascii="Arial Narrow" w:eastAsiaTheme="minorHAnsi" w:hAnsi="Arial Narrow" w:cs="TimesNewRomanPS-BoldMT"/>
          <w:bCs/>
          <w:sz w:val="12"/>
          <w:szCs w:val="12"/>
          <w:lang w:eastAsia="en-US"/>
        </w:rPr>
      </w:pPr>
    </w:p>
    <w:p w:rsidR="008631A9" w:rsidRPr="002D5901" w:rsidRDefault="008631A9" w:rsidP="008631A9">
      <w:pPr>
        <w:spacing w:after="120"/>
        <w:jc w:val="both"/>
        <w:rPr>
          <w:rFonts w:ascii="Arial Narrow" w:eastAsiaTheme="minorHAnsi" w:hAnsi="Arial Narrow" w:cs="TimesNewRomanPS-BoldMT"/>
          <w:bCs/>
          <w:i/>
          <w:sz w:val="22"/>
          <w:szCs w:val="22"/>
          <w:u w:val="single"/>
          <w:lang w:eastAsia="en-US"/>
        </w:rPr>
      </w:pPr>
      <w:r w:rsidRPr="002D5901">
        <w:rPr>
          <w:rFonts w:ascii="Arial Narrow" w:eastAsiaTheme="minorHAnsi" w:hAnsi="Arial Narrow" w:cs="TimesNewRomanPS-BoldMT"/>
          <w:bCs/>
          <w:i/>
          <w:sz w:val="22"/>
          <w:szCs w:val="22"/>
          <w:u w:val="single"/>
          <w:lang w:eastAsia="en-US"/>
        </w:rPr>
        <w:t>Podmínky pro využití ploch:</w:t>
      </w:r>
    </w:p>
    <w:p w:rsidR="008631A9" w:rsidRPr="004308EC" w:rsidRDefault="008631A9" w:rsidP="008631A9">
      <w:pPr>
        <w:jc w:val="both"/>
        <w:rPr>
          <w:rFonts w:ascii="Arial Narrow" w:eastAsiaTheme="minorHAnsi" w:hAnsi="Arial Narrow" w:cs="TimesNewRomanPS-BoldMT"/>
          <w:bCs/>
          <w:sz w:val="22"/>
          <w:szCs w:val="22"/>
          <w:lang w:eastAsia="en-US"/>
        </w:rPr>
      </w:pPr>
      <w:r w:rsidRPr="004308EC">
        <w:rPr>
          <w:rFonts w:ascii="Arial Narrow" w:eastAsiaTheme="minorHAnsi" w:hAnsi="Arial Narrow" w:cs="TimesNewRomanPS-BoldMT"/>
          <w:b/>
          <w:bCs/>
          <w:sz w:val="22"/>
          <w:szCs w:val="22"/>
          <w:lang w:eastAsia="en-US"/>
        </w:rPr>
        <w:t>Hlavní využití</w:t>
      </w:r>
    </w:p>
    <w:p w:rsidR="008631A9" w:rsidRPr="004308EC" w:rsidRDefault="008631A9" w:rsidP="008631A9">
      <w:pPr>
        <w:pStyle w:val="Odstavecseseznamem"/>
        <w:numPr>
          <w:ilvl w:val="0"/>
          <w:numId w:val="132"/>
        </w:numPr>
        <w:suppressAutoHyphens/>
        <w:autoSpaceDE w:val="0"/>
        <w:spacing w:after="0" w:line="240" w:lineRule="auto"/>
        <w:ind w:left="714" w:hanging="357"/>
        <w:jc w:val="both"/>
        <w:rPr>
          <w:rFonts w:ascii="Arial Narrow" w:hAnsi="Arial Narrow"/>
          <w:b/>
        </w:rPr>
      </w:pPr>
      <w:r w:rsidRPr="004308EC">
        <w:rPr>
          <w:rFonts w:ascii="Arial Narrow" w:hAnsi="Arial Narrow" w:cs="TimesNewRomanPS-BoldMT"/>
          <w:bCs/>
        </w:rPr>
        <w:t xml:space="preserve">plochy </w:t>
      </w:r>
      <w:r w:rsidRPr="00566A9E">
        <w:rPr>
          <w:rFonts w:ascii="Arial Narrow" w:hAnsi="Arial Narrow"/>
        </w:rPr>
        <w:t>v</w:t>
      </w:r>
      <w:r w:rsidRPr="004308EC">
        <w:rPr>
          <w:rFonts w:ascii="Arial Narrow" w:hAnsi="Arial Narrow" w:cs="TimesNewRomanPS-BoldMT"/>
          <w:bCs/>
        </w:rPr>
        <w:t xml:space="preserve">ýrobních </w:t>
      </w:r>
      <w:r w:rsidRPr="00566A9E">
        <w:rPr>
          <w:rFonts w:ascii="Arial Narrow" w:hAnsi="Arial Narrow"/>
        </w:rPr>
        <w:t>areálů</w:t>
      </w:r>
      <w:r w:rsidRPr="004308EC">
        <w:rPr>
          <w:rFonts w:ascii="Arial Narrow" w:hAnsi="Arial Narrow" w:cs="TimesNewRomanPS-BoldMT"/>
          <w:bCs/>
        </w:rPr>
        <w:t xml:space="preserve"> a provozoven zemědělského charakteru, jejichž ochranné pásmo plynoucí z rozsahu ploch rostlinné či živočišné výroby nesmí zasáhnout plochy s bydlením</w:t>
      </w:r>
      <w:r w:rsidRPr="004308EC">
        <w:rPr>
          <w:rFonts w:ascii="Arial Narrow" w:hAnsi="Arial Narrow"/>
        </w:rPr>
        <w:t xml:space="preserve"> </w:t>
      </w:r>
    </w:p>
    <w:p w:rsidR="008631A9" w:rsidRPr="00267CE3" w:rsidRDefault="008631A9" w:rsidP="008631A9">
      <w:pPr>
        <w:rPr>
          <w:rFonts w:ascii="Arial Narrow" w:eastAsiaTheme="minorHAnsi" w:hAnsi="Arial Narrow" w:cs="TimesNewRomanPS-BoldMT"/>
          <w:bCs/>
          <w:sz w:val="12"/>
          <w:szCs w:val="12"/>
          <w:lang w:eastAsia="en-US"/>
        </w:rPr>
      </w:pPr>
    </w:p>
    <w:p w:rsidR="008631A9" w:rsidRPr="004308EC" w:rsidRDefault="008631A9" w:rsidP="008631A9">
      <w:pPr>
        <w:jc w:val="both"/>
        <w:rPr>
          <w:rFonts w:ascii="Arial Narrow" w:eastAsiaTheme="minorHAnsi" w:hAnsi="Arial Narrow" w:cs="TimesNewRomanPS-BoldMT"/>
          <w:b/>
          <w:bCs/>
          <w:sz w:val="22"/>
          <w:szCs w:val="22"/>
          <w:lang w:eastAsia="en-US"/>
        </w:rPr>
      </w:pPr>
      <w:r w:rsidRPr="004308EC">
        <w:rPr>
          <w:rFonts w:ascii="Arial Narrow" w:eastAsiaTheme="minorHAnsi" w:hAnsi="Arial Narrow" w:cs="TimesNewRomanPS-BoldMT"/>
          <w:b/>
          <w:bCs/>
          <w:sz w:val="22"/>
          <w:szCs w:val="22"/>
          <w:lang w:eastAsia="en-US"/>
        </w:rPr>
        <w:t>Přípustné využití</w:t>
      </w:r>
    </w:p>
    <w:p w:rsidR="008631A9" w:rsidRPr="004308EC" w:rsidRDefault="008631A9" w:rsidP="008631A9">
      <w:pPr>
        <w:pStyle w:val="Odstavecseseznamem"/>
        <w:numPr>
          <w:ilvl w:val="0"/>
          <w:numId w:val="132"/>
        </w:numPr>
        <w:suppressAutoHyphens/>
        <w:autoSpaceDE w:val="0"/>
        <w:spacing w:after="0" w:line="240" w:lineRule="auto"/>
        <w:ind w:left="714" w:hanging="357"/>
        <w:jc w:val="both"/>
        <w:rPr>
          <w:rFonts w:ascii="Arial Narrow" w:hAnsi="Arial Narrow"/>
        </w:rPr>
      </w:pPr>
      <w:r w:rsidRPr="004308EC">
        <w:rPr>
          <w:rFonts w:ascii="Arial Narrow" w:hAnsi="Arial Narrow"/>
        </w:rPr>
        <w:t>plochy určené pro stavby a činnosti související s lesní a zemědělskou prvovýrobou (např. dílny, přístřešky a stání pro mechanizaci, odstavné plochy apod.)</w:t>
      </w:r>
    </w:p>
    <w:p w:rsidR="008631A9" w:rsidRPr="004308EC" w:rsidRDefault="008631A9" w:rsidP="008631A9">
      <w:pPr>
        <w:pStyle w:val="Odstavecseseznamem"/>
        <w:numPr>
          <w:ilvl w:val="0"/>
          <w:numId w:val="132"/>
        </w:numPr>
        <w:suppressAutoHyphens/>
        <w:autoSpaceDE w:val="0"/>
        <w:spacing w:after="0" w:line="240" w:lineRule="auto"/>
        <w:ind w:left="714" w:hanging="357"/>
        <w:jc w:val="both"/>
        <w:rPr>
          <w:rFonts w:ascii="Arial Narrow" w:hAnsi="Arial Narrow"/>
        </w:rPr>
      </w:pPr>
      <w:r w:rsidRPr="004308EC">
        <w:rPr>
          <w:rFonts w:ascii="Arial Narrow" w:hAnsi="Arial Narrow"/>
        </w:rPr>
        <w:t>plochy a stavby pro skladování a manipulační činnosti</w:t>
      </w:r>
    </w:p>
    <w:p w:rsidR="008631A9" w:rsidRPr="004308EC" w:rsidRDefault="008631A9" w:rsidP="008631A9">
      <w:pPr>
        <w:pStyle w:val="Odstavecseseznamem"/>
        <w:numPr>
          <w:ilvl w:val="0"/>
          <w:numId w:val="132"/>
        </w:numPr>
        <w:suppressAutoHyphens/>
        <w:autoSpaceDE w:val="0"/>
        <w:spacing w:after="0" w:line="240" w:lineRule="auto"/>
        <w:ind w:left="714" w:hanging="357"/>
        <w:jc w:val="both"/>
        <w:rPr>
          <w:rFonts w:ascii="Arial Narrow" w:hAnsi="Arial Narrow"/>
        </w:rPr>
      </w:pPr>
      <w:r w:rsidRPr="004308EC">
        <w:rPr>
          <w:rFonts w:ascii="Arial Narrow" w:hAnsi="Arial Narrow"/>
        </w:rPr>
        <w:t>nezbytná a související technická a dopravní infrastruktura</w:t>
      </w:r>
    </w:p>
    <w:p w:rsidR="008631A9" w:rsidRPr="004308EC" w:rsidRDefault="008631A9" w:rsidP="008631A9">
      <w:pPr>
        <w:pStyle w:val="Odstavecseseznamem"/>
        <w:numPr>
          <w:ilvl w:val="0"/>
          <w:numId w:val="132"/>
        </w:numPr>
        <w:suppressAutoHyphens/>
        <w:autoSpaceDE w:val="0"/>
        <w:spacing w:after="0" w:line="240" w:lineRule="auto"/>
        <w:ind w:left="714" w:hanging="357"/>
        <w:jc w:val="both"/>
        <w:rPr>
          <w:rFonts w:ascii="Arial Narrow" w:hAnsi="Arial Narrow"/>
        </w:rPr>
      </w:pPr>
      <w:r w:rsidRPr="004308EC">
        <w:rPr>
          <w:rFonts w:ascii="Arial Narrow" w:hAnsi="Arial Narrow"/>
        </w:rPr>
        <w:t>občanská vybavenost komerční i nekomerční doplňkového charakteru vůči hlavnímu využití</w:t>
      </w:r>
    </w:p>
    <w:p w:rsidR="008631A9" w:rsidRDefault="008631A9" w:rsidP="008631A9">
      <w:pPr>
        <w:pStyle w:val="Odstavecseseznamem"/>
        <w:numPr>
          <w:ilvl w:val="0"/>
          <w:numId w:val="132"/>
        </w:numPr>
        <w:suppressAutoHyphens/>
        <w:autoSpaceDE w:val="0"/>
        <w:spacing w:after="0" w:line="240" w:lineRule="auto"/>
        <w:ind w:left="714" w:hanging="357"/>
        <w:jc w:val="both"/>
        <w:rPr>
          <w:rFonts w:ascii="Arial Narrow" w:hAnsi="Arial Narrow"/>
        </w:rPr>
      </w:pPr>
      <w:r w:rsidRPr="004308EC">
        <w:rPr>
          <w:rFonts w:ascii="Arial Narrow" w:hAnsi="Arial Narrow"/>
        </w:rPr>
        <w:t>bydlení -  jen jako pohotovostní byt správce</w:t>
      </w:r>
    </w:p>
    <w:p w:rsidR="008631A9" w:rsidRPr="004308EC" w:rsidRDefault="008631A9" w:rsidP="008631A9">
      <w:pPr>
        <w:pStyle w:val="Odstavecseseznamem"/>
        <w:numPr>
          <w:ilvl w:val="0"/>
          <w:numId w:val="132"/>
        </w:numPr>
        <w:suppressAutoHyphens/>
        <w:autoSpaceDE w:val="0"/>
        <w:spacing w:after="0" w:line="240" w:lineRule="auto"/>
        <w:ind w:left="714" w:hanging="357"/>
        <w:jc w:val="both"/>
        <w:rPr>
          <w:rFonts w:ascii="Arial Narrow" w:hAnsi="Arial Narrow"/>
        </w:rPr>
      </w:pPr>
      <w:r w:rsidRPr="004308EC">
        <w:rPr>
          <w:rFonts w:ascii="Arial Narrow" w:hAnsi="Arial Narrow"/>
        </w:rPr>
        <w:t>doprovodná, izolační a ochranná zeleň</w:t>
      </w:r>
    </w:p>
    <w:p w:rsidR="008631A9" w:rsidRPr="00267CE3" w:rsidRDefault="008631A9" w:rsidP="008631A9">
      <w:pPr>
        <w:rPr>
          <w:rFonts w:ascii="Arial Narrow" w:eastAsiaTheme="minorHAnsi" w:hAnsi="Arial Narrow" w:cs="TimesNewRomanPS-BoldMT"/>
          <w:b/>
          <w:bCs/>
          <w:sz w:val="12"/>
          <w:szCs w:val="12"/>
          <w:lang w:eastAsia="en-US"/>
        </w:rPr>
      </w:pPr>
    </w:p>
    <w:p w:rsidR="008631A9" w:rsidRPr="004308EC" w:rsidRDefault="008631A9" w:rsidP="008631A9">
      <w:pPr>
        <w:jc w:val="both"/>
        <w:rPr>
          <w:rFonts w:ascii="Arial Narrow" w:eastAsiaTheme="minorHAnsi" w:hAnsi="Arial Narrow" w:cs="TimesNewRomanPS-BoldMT"/>
          <w:b/>
          <w:bCs/>
          <w:sz w:val="22"/>
          <w:szCs w:val="22"/>
          <w:lang w:eastAsia="en-US"/>
        </w:rPr>
      </w:pPr>
      <w:r w:rsidRPr="004308EC">
        <w:rPr>
          <w:rFonts w:ascii="Arial Narrow" w:eastAsiaTheme="minorHAnsi" w:hAnsi="Arial Narrow" w:cs="TimesNewRomanPS-BoldMT"/>
          <w:b/>
          <w:bCs/>
          <w:sz w:val="22"/>
          <w:szCs w:val="22"/>
          <w:lang w:eastAsia="en-US"/>
        </w:rPr>
        <w:t>Nepřípustné využití</w:t>
      </w:r>
    </w:p>
    <w:p w:rsidR="008631A9" w:rsidRPr="004308EC" w:rsidRDefault="008631A9" w:rsidP="008631A9">
      <w:pPr>
        <w:pStyle w:val="Odstavecseseznamem"/>
        <w:numPr>
          <w:ilvl w:val="0"/>
          <w:numId w:val="132"/>
        </w:numPr>
        <w:suppressAutoHyphens/>
        <w:autoSpaceDE w:val="0"/>
        <w:spacing w:after="0" w:line="240" w:lineRule="auto"/>
        <w:ind w:left="714" w:hanging="357"/>
        <w:jc w:val="both"/>
        <w:rPr>
          <w:rFonts w:ascii="Arial Narrow" w:hAnsi="Arial Narrow"/>
        </w:rPr>
      </w:pPr>
      <w:r w:rsidRPr="004308EC">
        <w:rPr>
          <w:rFonts w:ascii="Arial Narrow" w:hAnsi="Arial Narrow"/>
        </w:rPr>
        <w:t>jakékoli jiné využití nesouvisející s hlavním či přípustným využitím</w:t>
      </w:r>
    </w:p>
    <w:p w:rsidR="008631A9" w:rsidRPr="00267CE3" w:rsidRDefault="008631A9" w:rsidP="008631A9">
      <w:pPr>
        <w:keepNext/>
        <w:spacing w:line="228" w:lineRule="auto"/>
        <w:jc w:val="both"/>
        <w:rPr>
          <w:rFonts w:ascii="Arial Narrow" w:hAnsi="Arial Narrow" w:cs="Times New Roman"/>
          <w:i/>
          <w:sz w:val="12"/>
          <w:szCs w:val="12"/>
          <w:u w:val="single"/>
          <w:lang w:eastAsia="en-US"/>
        </w:rPr>
      </w:pPr>
    </w:p>
    <w:p w:rsidR="008631A9" w:rsidRPr="004308EC" w:rsidRDefault="008631A9" w:rsidP="008631A9">
      <w:pPr>
        <w:keepNext/>
        <w:spacing w:line="228" w:lineRule="auto"/>
        <w:jc w:val="both"/>
        <w:rPr>
          <w:rFonts w:ascii="Arial Narrow" w:hAnsi="Arial Narrow" w:cs="Times New Roman"/>
          <w:i/>
          <w:sz w:val="22"/>
          <w:szCs w:val="22"/>
          <w:u w:val="single"/>
          <w:lang w:eastAsia="en-US"/>
        </w:rPr>
      </w:pPr>
      <w:r w:rsidRPr="004308EC">
        <w:rPr>
          <w:rFonts w:ascii="Arial Narrow" w:hAnsi="Arial Narrow" w:cs="Times New Roman"/>
          <w:i/>
          <w:sz w:val="22"/>
          <w:szCs w:val="22"/>
          <w:u w:val="single"/>
          <w:lang w:eastAsia="en-US"/>
        </w:rPr>
        <w:t>Další regulace:</w:t>
      </w:r>
    </w:p>
    <w:p w:rsidR="008631A9" w:rsidRPr="004308EC" w:rsidRDefault="008631A9" w:rsidP="008631A9">
      <w:pPr>
        <w:pStyle w:val="Odstavecseseznamem"/>
        <w:numPr>
          <w:ilvl w:val="0"/>
          <w:numId w:val="132"/>
        </w:numPr>
        <w:suppressAutoHyphens/>
        <w:autoSpaceDE w:val="0"/>
        <w:spacing w:after="0" w:line="240" w:lineRule="auto"/>
        <w:ind w:left="714" w:hanging="357"/>
        <w:jc w:val="both"/>
        <w:rPr>
          <w:rFonts w:ascii="Arial Narrow" w:hAnsi="Arial Narrow"/>
        </w:rPr>
      </w:pPr>
      <w:r w:rsidRPr="004308EC">
        <w:rPr>
          <w:rFonts w:ascii="Arial Narrow" w:hAnsi="Arial Narrow"/>
        </w:rPr>
        <w:t>provozované činnosti, uskladněné materiály či zaparkovaná technika nesmí negativně ovlivnit povrchové nebo podzemní vody</w:t>
      </w:r>
    </w:p>
    <w:p w:rsidR="008631A9" w:rsidRDefault="008631A9" w:rsidP="008631A9">
      <w:pPr>
        <w:pStyle w:val="NL7"/>
      </w:pPr>
    </w:p>
    <w:p w:rsidR="008631A9" w:rsidRPr="00F04F3E" w:rsidRDefault="008631A9" w:rsidP="008631A9">
      <w:pPr>
        <w:pStyle w:val="NL7"/>
      </w:pPr>
      <w:r w:rsidRPr="00E133C7">
        <w:t>Podmínky prostorového uspořádání</w:t>
      </w:r>
      <w:r w:rsidRPr="00F04F3E">
        <w:t>:</w:t>
      </w:r>
    </w:p>
    <w:p w:rsidR="008631A9" w:rsidRPr="00D74661" w:rsidRDefault="008631A9" w:rsidP="008631A9">
      <w:pPr>
        <w:pStyle w:val="nadpisreg"/>
      </w:pPr>
      <w:r w:rsidRPr="00D74661">
        <w:t>maximální intenzita využití pozemků:</w:t>
      </w:r>
    </w:p>
    <w:p w:rsidR="008631A9" w:rsidRPr="00D74661" w:rsidRDefault="008631A9" w:rsidP="008631A9">
      <w:pPr>
        <w:pStyle w:val="Odstavecseseznamem"/>
        <w:numPr>
          <w:ilvl w:val="0"/>
          <w:numId w:val="9"/>
        </w:numPr>
        <w:tabs>
          <w:tab w:val="num" w:pos="0"/>
        </w:tabs>
        <w:suppressAutoHyphens/>
        <w:autoSpaceDE w:val="0"/>
        <w:spacing w:after="0" w:line="240" w:lineRule="auto"/>
        <w:ind w:hanging="360"/>
        <w:contextualSpacing w:val="0"/>
        <w:jc w:val="both"/>
        <w:rPr>
          <w:rFonts w:ascii="Arial Narrow" w:hAnsi="Arial Narrow"/>
        </w:rPr>
      </w:pPr>
      <w:r>
        <w:rPr>
          <w:rFonts w:ascii="Arial Narrow" w:hAnsi="Arial Narrow"/>
        </w:rPr>
        <w:t>50</w:t>
      </w:r>
      <w:r w:rsidRPr="00D74661">
        <w:rPr>
          <w:rFonts w:ascii="Arial Narrow" w:hAnsi="Arial Narrow"/>
        </w:rPr>
        <w:t xml:space="preserve"> %</w:t>
      </w:r>
    </w:p>
    <w:p w:rsidR="008631A9" w:rsidRPr="00D74661" w:rsidRDefault="008631A9" w:rsidP="008631A9">
      <w:pPr>
        <w:pStyle w:val="nadpisreg"/>
      </w:pPr>
      <w:r w:rsidRPr="00D74661">
        <w:t>minimální koeficient zeleně:</w:t>
      </w:r>
    </w:p>
    <w:p w:rsidR="008631A9" w:rsidRPr="00D74661" w:rsidRDefault="008631A9" w:rsidP="008631A9">
      <w:pPr>
        <w:pStyle w:val="Odstavecseseznamem"/>
        <w:numPr>
          <w:ilvl w:val="0"/>
          <w:numId w:val="9"/>
        </w:numPr>
        <w:tabs>
          <w:tab w:val="num" w:pos="0"/>
        </w:tabs>
        <w:suppressAutoHyphens/>
        <w:autoSpaceDE w:val="0"/>
        <w:spacing w:after="0" w:line="240" w:lineRule="auto"/>
        <w:ind w:hanging="360"/>
        <w:contextualSpacing w:val="0"/>
        <w:jc w:val="both"/>
        <w:rPr>
          <w:rFonts w:ascii="Arial Narrow" w:hAnsi="Arial Narrow"/>
        </w:rPr>
      </w:pPr>
      <w:r>
        <w:rPr>
          <w:rFonts w:ascii="Arial Narrow" w:hAnsi="Arial Narrow"/>
        </w:rPr>
        <w:t>2</w:t>
      </w:r>
      <w:r w:rsidRPr="00D74661">
        <w:rPr>
          <w:rFonts w:ascii="Arial Narrow" w:hAnsi="Arial Narrow"/>
        </w:rPr>
        <w:t>0 %</w:t>
      </w:r>
      <w:r>
        <w:rPr>
          <w:rFonts w:ascii="Arial Narrow" w:hAnsi="Arial Narrow"/>
        </w:rPr>
        <w:t xml:space="preserve"> - po obvodě areálů</w:t>
      </w:r>
      <w:r w:rsidR="008F7B96">
        <w:rPr>
          <w:rFonts w:ascii="Arial Narrow" w:hAnsi="Arial Narrow"/>
        </w:rPr>
        <w:t>, v plochách uplatnit zejména vzrostlé dřeviny</w:t>
      </w:r>
    </w:p>
    <w:p w:rsidR="008631A9" w:rsidRPr="00D74661" w:rsidRDefault="008631A9" w:rsidP="008631A9">
      <w:pPr>
        <w:pStyle w:val="nadpisreg"/>
      </w:pPr>
      <w:r w:rsidRPr="00D74661">
        <w:t>maximální výška zástavby:</w:t>
      </w:r>
    </w:p>
    <w:p w:rsidR="008631A9" w:rsidRDefault="008631A9" w:rsidP="008631A9">
      <w:pPr>
        <w:pStyle w:val="Odstavecseseznamem"/>
        <w:numPr>
          <w:ilvl w:val="0"/>
          <w:numId w:val="9"/>
        </w:numPr>
        <w:tabs>
          <w:tab w:val="num" w:pos="0"/>
        </w:tabs>
        <w:suppressAutoHyphens/>
        <w:autoSpaceDE w:val="0"/>
        <w:spacing w:after="0" w:line="240" w:lineRule="auto"/>
        <w:ind w:hanging="360"/>
        <w:contextualSpacing w:val="0"/>
        <w:jc w:val="both"/>
        <w:rPr>
          <w:rFonts w:ascii="Arial Narrow" w:hAnsi="Arial Narrow"/>
        </w:rPr>
      </w:pPr>
      <w:r>
        <w:rPr>
          <w:rFonts w:ascii="Arial Narrow" w:hAnsi="Arial Narrow"/>
        </w:rPr>
        <w:t xml:space="preserve">1 </w:t>
      </w:r>
      <w:r w:rsidRPr="00D74661">
        <w:rPr>
          <w:rFonts w:ascii="Arial Narrow" w:hAnsi="Arial Narrow"/>
        </w:rPr>
        <w:t>nadzemní podlaží a podkroví</w:t>
      </w:r>
      <w:r>
        <w:rPr>
          <w:rFonts w:ascii="Arial Narrow" w:hAnsi="Arial Narrow"/>
        </w:rPr>
        <w:t xml:space="preserve"> – platí pro plochu Z122 (k. </w:t>
      </w:r>
      <w:proofErr w:type="spellStart"/>
      <w:r>
        <w:rPr>
          <w:rFonts w:ascii="Arial Narrow" w:hAnsi="Arial Narrow"/>
        </w:rPr>
        <w:t>ú</w:t>
      </w:r>
      <w:proofErr w:type="spellEnd"/>
      <w:r>
        <w:rPr>
          <w:rFonts w:ascii="Arial Narrow" w:hAnsi="Arial Narrow"/>
        </w:rPr>
        <w:t xml:space="preserve">. </w:t>
      </w:r>
      <w:proofErr w:type="spellStart"/>
      <w:r>
        <w:rPr>
          <w:rFonts w:ascii="Arial Narrow" w:hAnsi="Arial Narrow"/>
        </w:rPr>
        <w:t>Křešice</w:t>
      </w:r>
      <w:proofErr w:type="spellEnd"/>
      <w:r>
        <w:rPr>
          <w:rFonts w:ascii="Arial Narrow" w:hAnsi="Arial Narrow"/>
        </w:rPr>
        <w:t>)</w:t>
      </w:r>
    </w:p>
    <w:p w:rsidR="008631A9" w:rsidRPr="00D74661" w:rsidRDefault="008631A9" w:rsidP="008631A9">
      <w:pPr>
        <w:pStyle w:val="Odstavecseseznamem"/>
        <w:numPr>
          <w:ilvl w:val="0"/>
          <w:numId w:val="9"/>
        </w:numPr>
        <w:tabs>
          <w:tab w:val="num" w:pos="0"/>
        </w:tabs>
        <w:suppressAutoHyphens/>
        <w:autoSpaceDE w:val="0"/>
        <w:spacing w:after="0" w:line="240" w:lineRule="auto"/>
        <w:ind w:hanging="360"/>
        <w:contextualSpacing w:val="0"/>
        <w:jc w:val="both"/>
        <w:rPr>
          <w:rFonts w:ascii="Arial Narrow" w:hAnsi="Arial Narrow"/>
        </w:rPr>
      </w:pPr>
      <w:r>
        <w:rPr>
          <w:rFonts w:ascii="Arial Narrow" w:hAnsi="Arial Narrow"/>
        </w:rPr>
        <w:t>nezvyšovat stávající výškovou hladinu – platí pro změny staveb v zastavěném území</w:t>
      </w:r>
    </w:p>
    <w:p w:rsidR="008631A9" w:rsidRPr="00D74661" w:rsidRDefault="008631A9" w:rsidP="008631A9">
      <w:pPr>
        <w:pStyle w:val="nadpisreg"/>
      </w:pPr>
      <w:r>
        <w:t>minimální velikost</w:t>
      </w:r>
      <w:r w:rsidRPr="003B4C2D">
        <w:t xml:space="preserve"> </w:t>
      </w:r>
      <w:r w:rsidRPr="00D74661">
        <w:t>stavebních pozemků:</w:t>
      </w:r>
    </w:p>
    <w:p w:rsidR="008631A9" w:rsidRDefault="008631A9" w:rsidP="008631A9">
      <w:pPr>
        <w:pStyle w:val="Odstavecseseznamem"/>
        <w:numPr>
          <w:ilvl w:val="0"/>
          <w:numId w:val="9"/>
        </w:numPr>
        <w:tabs>
          <w:tab w:val="num" w:pos="0"/>
        </w:tabs>
        <w:suppressAutoHyphens/>
        <w:autoSpaceDE w:val="0"/>
        <w:spacing w:after="0" w:line="240" w:lineRule="auto"/>
        <w:ind w:hanging="360"/>
        <w:contextualSpacing w:val="0"/>
        <w:jc w:val="both"/>
        <w:rPr>
          <w:rFonts w:ascii="Arial Narrow" w:hAnsi="Arial Narrow"/>
        </w:rPr>
      </w:pPr>
      <w:r>
        <w:rPr>
          <w:rFonts w:ascii="Arial Narrow" w:hAnsi="Arial Narrow"/>
        </w:rPr>
        <w:t>3000 m</w:t>
      </w:r>
      <w:r w:rsidRPr="003B4C2D">
        <w:rPr>
          <w:rFonts w:ascii="Arial Narrow" w:hAnsi="Arial Narrow"/>
          <w:vertAlign w:val="superscript"/>
        </w:rPr>
        <w:t>2</w:t>
      </w:r>
      <w:r>
        <w:rPr>
          <w:rFonts w:ascii="Arial Narrow" w:hAnsi="Arial Narrow"/>
        </w:rPr>
        <w:t xml:space="preserve"> – platí pro plochu Z122 (k. </w:t>
      </w:r>
      <w:proofErr w:type="spellStart"/>
      <w:r>
        <w:rPr>
          <w:rFonts w:ascii="Arial Narrow" w:hAnsi="Arial Narrow"/>
        </w:rPr>
        <w:t>ú</w:t>
      </w:r>
      <w:proofErr w:type="spellEnd"/>
      <w:r>
        <w:rPr>
          <w:rFonts w:ascii="Arial Narrow" w:hAnsi="Arial Narrow"/>
        </w:rPr>
        <w:t xml:space="preserve">. </w:t>
      </w:r>
      <w:proofErr w:type="spellStart"/>
      <w:r>
        <w:rPr>
          <w:rFonts w:ascii="Arial Narrow" w:hAnsi="Arial Narrow"/>
        </w:rPr>
        <w:t>Křešice</w:t>
      </w:r>
      <w:proofErr w:type="spellEnd"/>
      <w:r>
        <w:rPr>
          <w:rFonts w:ascii="Arial Narrow" w:hAnsi="Arial Narrow"/>
        </w:rPr>
        <w:t>)</w:t>
      </w:r>
    </w:p>
    <w:p w:rsidR="008631A9" w:rsidRPr="00D74661" w:rsidRDefault="008631A9" w:rsidP="008631A9">
      <w:pPr>
        <w:pStyle w:val="Odstavecseseznamem"/>
        <w:numPr>
          <w:ilvl w:val="0"/>
          <w:numId w:val="9"/>
        </w:numPr>
        <w:tabs>
          <w:tab w:val="num" w:pos="0"/>
        </w:tabs>
        <w:suppressAutoHyphens/>
        <w:autoSpaceDE w:val="0"/>
        <w:spacing w:after="0" w:line="240" w:lineRule="auto"/>
        <w:ind w:hanging="360"/>
        <w:contextualSpacing w:val="0"/>
        <w:jc w:val="both"/>
        <w:rPr>
          <w:rFonts w:ascii="Arial Narrow" w:hAnsi="Arial Narrow"/>
        </w:rPr>
      </w:pPr>
      <w:r>
        <w:rPr>
          <w:rFonts w:ascii="Arial Narrow" w:hAnsi="Arial Narrow"/>
        </w:rPr>
        <w:t>pro ostatní plochy není stanoveno</w:t>
      </w:r>
    </w:p>
    <w:p w:rsidR="008631A9" w:rsidRDefault="008631A9" w:rsidP="008631A9">
      <w:pPr>
        <w:spacing w:after="120"/>
        <w:rPr>
          <w:rFonts w:ascii="Arial Narrow" w:eastAsiaTheme="minorHAnsi" w:hAnsi="Arial Narrow" w:cs="TimesNewRomanPS-BoldMT"/>
          <w:bCs/>
          <w:sz w:val="22"/>
          <w:szCs w:val="22"/>
          <w:lang w:eastAsia="en-US"/>
        </w:rPr>
      </w:pPr>
    </w:p>
    <w:p w:rsidR="008D70A2" w:rsidRDefault="008D70A2">
      <w:r>
        <w:br w:type="page"/>
      </w:r>
    </w:p>
    <w:tbl>
      <w:tblPr>
        <w:tblW w:w="8930" w:type="dxa"/>
        <w:jc w:val="cente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tblPr>
      <w:tblGrid>
        <w:gridCol w:w="1418"/>
        <w:gridCol w:w="3152"/>
        <w:gridCol w:w="4360"/>
      </w:tblGrid>
      <w:tr w:rsidR="008631A9" w:rsidRPr="004308EC" w:rsidTr="006E14F3">
        <w:trPr>
          <w:jc w:val="center"/>
        </w:trPr>
        <w:tc>
          <w:tcPr>
            <w:tcW w:w="1418" w:type="dxa"/>
            <w:tcBorders>
              <w:bottom w:val="single" w:sz="4" w:space="0" w:color="auto"/>
            </w:tcBorders>
          </w:tcPr>
          <w:p w:rsidR="00025B05" w:rsidRDefault="008631A9" w:rsidP="00025B05">
            <w:pPr>
              <w:spacing w:line="228" w:lineRule="auto"/>
              <w:rPr>
                <w:rFonts w:asciiTheme="minorHAnsi" w:eastAsiaTheme="minorHAnsi" w:hAnsiTheme="minorHAnsi" w:cstheme="minorBidi"/>
                <w:i/>
                <w:szCs w:val="22"/>
                <w:lang w:eastAsia="en-US"/>
              </w:rPr>
            </w:pPr>
            <w:r w:rsidRPr="004308EC">
              <w:rPr>
                <w:rFonts w:asciiTheme="minorHAnsi" w:eastAsiaTheme="minorHAnsi" w:hAnsiTheme="minorHAnsi" w:cstheme="minorBidi"/>
                <w:i/>
                <w:szCs w:val="22"/>
                <w:lang w:eastAsia="en-US"/>
              </w:rPr>
              <w:lastRenderedPageBreak/>
              <w:t>kód plochy</w:t>
            </w:r>
          </w:p>
        </w:tc>
        <w:tc>
          <w:tcPr>
            <w:tcW w:w="3152" w:type="dxa"/>
          </w:tcPr>
          <w:p w:rsidR="00025B05" w:rsidRDefault="008631A9" w:rsidP="00025B05">
            <w:pPr>
              <w:spacing w:line="228" w:lineRule="auto"/>
              <w:rPr>
                <w:rFonts w:asciiTheme="minorHAnsi" w:eastAsiaTheme="minorHAnsi" w:hAnsiTheme="minorHAnsi" w:cstheme="minorBidi"/>
                <w:i/>
                <w:szCs w:val="22"/>
                <w:lang w:eastAsia="en-US"/>
              </w:rPr>
            </w:pPr>
            <w:r w:rsidRPr="004308EC">
              <w:rPr>
                <w:rFonts w:asciiTheme="minorHAnsi" w:eastAsiaTheme="minorHAnsi" w:hAnsiTheme="minorHAnsi" w:cstheme="minorBidi"/>
                <w:i/>
                <w:szCs w:val="22"/>
                <w:lang w:eastAsia="en-US"/>
              </w:rPr>
              <w:t xml:space="preserve">plocha dle </w:t>
            </w:r>
            <w:proofErr w:type="spellStart"/>
            <w:r w:rsidRPr="004308EC">
              <w:rPr>
                <w:rFonts w:asciiTheme="minorHAnsi" w:eastAsiaTheme="minorHAnsi" w:hAnsiTheme="minorHAnsi" w:cstheme="minorBidi"/>
                <w:i/>
                <w:szCs w:val="22"/>
                <w:lang w:eastAsia="en-US"/>
              </w:rPr>
              <w:t>vyhl</w:t>
            </w:r>
            <w:proofErr w:type="spellEnd"/>
            <w:r w:rsidRPr="004308EC">
              <w:rPr>
                <w:rFonts w:asciiTheme="minorHAnsi" w:eastAsiaTheme="minorHAnsi" w:hAnsiTheme="minorHAnsi" w:cstheme="minorBidi"/>
                <w:i/>
                <w:szCs w:val="22"/>
                <w:lang w:eastAsia="en-US"/>
              </w:rPr>
              <w:t>. 501/2006 Sb.</w:t>
            </w:r>
          </w:p>
        </w:tc>
        <w:tc>
          <w:tcPr>
            <w:tcW w:w="4360" w:type="dxa"/>
          </w:tcPr>
          <w:p w:rsidR="00025B05" w:rsidRDefault="008631A9" w:rsidP="00025B05">
            <w:pPr>
              <w:spacing w:line="228" w:lineRule="auto"/>
              <w:rPr>
                <w:rFonts w:asciiTheme="minorHAnsi" w:eastAsiaTheme="minorHAnsi" w:hAnsiTheme="minorHAnsi" w:cstheme="minorBidi"/>
                <w:i/>
                <w:szCs w:val="22"/>
                <w:lang w:eastAsia="en-US"/>
              </w:rPr>
            </w:pPr>
            <w:r w:rsidRPr="004308EC">
              <w:rPr>
                <w:rFonts w:asciiTheme="minorHAnsi" w:eastAsiaTheme="minorHAnsi" w:hAnsiTheme="minorHAnsi" w:cstheme="minorBidi"/>
                <w:i/>
                <w:szCs w:val="22"/>
                <w:lang w:eastAsia="en-US"/>
              </w:rPr>
              <w:t>legenda hlavního výkresu (typ plochy dle MINIS)</w:t>
            </w:r>
          </w:p>
        </w:tc>
      </w:tr>
      <w:tr w:rsidR="008631A9" w:rsidRPr="004308EC" w:rsidTr="006E14F3">
        <w:trPr>
          <w:trHeight w:val="248"/>
          <w:jc w:val="center"/>
        </w:trPr>
        <w:tc>
          <w:tcPr>
            <w:tcW w:w="1418" w:type="dxa"/>
            <w:tcBorders>
              <w:bottom w:val="single" w:sz="4" w:space="0" w:color="auto"/>
            </w:tcBorders>
            <w:shd w:val="clear" w:color="auto" w:fill="B4A18A"/>
          </w:tcPr>
          <w:p w:rsidR="00025B05" w:rsidRDefault="008631A9" w:rsidP="00025B05">
            <w:pPr>
              <w:tabs>
                <w:tab w:val="left" w:pos="1276"/>
                <w:tab w:val="right" w:leader="dot" w:pos="9062"/>
              </w:tabs>
              <w:spacing w:line="228" w:lineRule="auto"/>
              <w:jc w:val="both"/>
              <w:rPr>
                <w:rFonts w:ascii="Arial Narrow" w:hAnsi="Arial Narrow" w:cs="Times New Roman"/>
                <w:b/>
                <w:color w:val="000000"/>
                <w:lang w:eastAsia="en-US"/>
              </w:rPr>
            </w:pPr>
            <w:r w:rsidRPr="004308EC">
              <w:rPr>
                <w:rFonts w:ascii="Arial Narrow" w:hAnsi="Arial Narrow" w:cs="Times New Roman"/>
                <w:b/>
                <w:color w:val="000000"/>
                <w:lang w:eastAsia="en-US"/>
              </w:rPr>
              <w:t>VS</w:t>
            </w:r>
          </w:p>
        </w:tc>
        <w:tc>
          <w:tcPr>
            <w:tcW w:w="3152" w:type="dxa"/>
          </w:tcPr>
          <w:p w:rsidR="00025B05" w:rsidRDefault="008631A9" w:rsidP="00025B05">
            <w:pPr>
              <w:spacing w:line="228" w:lineRule="auto"/>
              <w:rPr>
                <w:rFonts w:asciiTheme="minorHAnsi" w:eastAsiaTheme="minorHAnsi" w:hAnsiTheme="minorHAnsi" w:cstheme="minorBidi"/>
                <w:lang w:eastAsia="en-US"/>
              </w:rPr>
            </w:pPr>
            <w:r w:rsidRPr="004308EC">
              <w:rPr>
                <w:rFonts w:ascii="Arial Narrow" w:eastAsiaTheme="minorHAnsi" w:hAnsi="Arial Narrow" w:cs="TimesNewRomanPS-BoldMT"/>
                <w:bCs/>
                <w:lang w:eastAsia="en-US"/>
              </w:rPr>
              <w:t>plochy smíšené výrobní (§12)</w:t>
            </w:r>
          </w:p>
        </w:tc>
        <w:tc>
          <w:tcPr>
            <w:tcW w:w="4360" w:type="dxa"/>
          </w:tcPr>
          <w:p w:rsidR="00025B05" w:rsidRDefault="008631A9" w:rsidP="00025B05">
            <w:pPr>
              <w:tabs>
                <w:tab w:val="left" w:pos="1276"/>
                <w:tab w:val="right" w:leader="dot" w:pos="9062"/>
              </w:tabs>
              <w:spacing w:line="228" w:lineRule="auto"/>
              <w:ind w:right="-108"/>
              <w:rPr>
                <w:rFonts w:ascii="Arial Narrow" w:hAnsi="Arial Narrow" w:cs="Times New Roman"/>
                <w:b/>
                <w:color w:val="000000"/>
                <w:lang w:eastAsia="en-US"/>
              </w:rPr>
            </w:pPr>
            <w:r w:rsidRPr="004308EC">
              <w:rPr>
                <w:rFonts w:ascii="Arial Narrow" w:hAnsi="Arial Narrow" w:cs="Times New Roman"/>
                <w:b/>
                <w:caps/>
                <w:color w:val="000000"/>
                <w:lang w:eastAsia="en-US"/>
              </w:rPr>
              <w:t>plochy smíšené výrobní</w:t>
            </w:r>
          </w:p>
        </w:tc>
      </w:tr>
    </w:tbl>
    <w:p w:rsidR="00025B05" w:rsidRDefault="00025B05" w:rsidP="00025B05">
      <w:pPr>
        <w:spacing w:line="228" w:lineRule="auto"/>
        <w:rPr>
          <w:rFonts w:ascii="Arial Narrow" w:eastAsiaTheme="minorHAnsi" w:hAnsi="Arial Narrow" w:cs="TimesNewRomanPS-BoldMT"/>
          <w:bCs/>
          <w:sz w:val="12"/>
          <w:szCs w:val="12"/>
          <w:lang w:eastAsia="en-US"/>
        </w:rPr>
      </w:pPr>
    </w:p>
    <w:p w:rsidR="00025B05" w:rsidRDefault="008631A9" w:rsidP="00025B05">
      <w:pPr>
        <w:spacing w:after="120" w:line="228" w:lineRule="auto"/>
        <w:jc w:val="both"/>
        <w:rPr>
          <w:rFonts w:ascii="Arial Narrow" w:eastAsiaTheme="minorHAnsi" w:hAnsi="Arial Narrow" w:cs="TimesNewRomanPS-BoldMT"/>
          <w:bCs/>
          <w:i/>
          <w:sz w:val="22"/>
          <w:szCs w:val="22"/>
          <w:u w:val="single"/>
          <w:lang w:eastAsia="en-US"/>
        </w:rPr>
      </w:pPr>
      <w:r w:rsidRPr="002D5901">
        <w:rPr>
          <w:rFonts w:ascii="Arial Narrow" w:eastAsiaTheme="minorHAnsi" w:hAnsi="Arial Narrow" w:cs="TimesNewRomanPS-BoldMT"/>
          <w:bCs/>
          <w:i/>
          <w:sz w:val="22"/>
          <w:szCs w:val="22"/>
          <w:u w:val="single"/>
          <w:lang w:eastAsia="en-US"/>
        </w:rPr>
        <w:t>Podmínky pro využití ploch:</w:t>
      </w:r>
    </w:p>
    <w:p w:rsidR="00025B05" w:rsidRDefault="008631A9" w:rsidP="00025B05">
      <w:pPr>
        <w:spacing w:line="228" w:lineRule="auto"/>
        <w:jc w:val="both"/>
        <w:rPr>
          <w:rFonts w:ascii="Arial Narrow" w:eastAsiaTheme="minorHAnsi" w:hAnsi="Arial Narrow" w:cs="TimesNewRomanPS-BoldMT"/>
          <w:b/>
          <w:bCs/>
          <w:sz w:val="22"/>
          <w:szCs w:val="22"/>
          <w:lang w:eastAsia="en-US"/>
        </w:rPr>
      </w:pPr>
      <w:r w:rsidRPr="004308EC">
        <w:rPr>
          <w:rFonts w:ascii="Arial Narrow" w:eastAsiaTheme="minorHAnsi" w:hAnsi="Arial Narrow" w:cs="TimesNewRomanPS-BoldMT"/>
          <w:b/>
          <w:bCs/>
          <w:sz w:val="22"/>
          <w:szCs w:val="22"/>
          <w:lang w:eastAsia="en-US"/>
        </w:rPr>
        <w:t>Hlavní využití</w:t>
      </w:r>
    </w:p>
    <w:p w:rsidR="00025B05" w:rsidRDefault="008631A9" w:rsidP="00025B05">
      <w:pPr>
        <w:pStyle w:val="Odstavecseseznamem"/>
        <w:numPr>
          <w:ilvl w:val="0"/>
          <w:numId w:val="132"/>
        </w:numPr>
        <w:suppressAutoHyphens/>
        <w:autoSpaceDE w:val="0"/>
        <w:spacing w:after="0" w:line="228" w:lineRule="auto"/>
        <w:ind w:left="714" w:hanging="357"/>
        <w:jc w:val="both"/>
        <w:rPr>
          <w:rFonts w:ascii="Arial Narrow" w:hAnsi="Arial Narrow"/>
        </w:rPr>
      </w:pPr>
      <w:r w:rsidRPr="004308EC">
        <w:rPr>
          <w:rFonts w:ascii="Arial Narrow" w:hAnsi="Arial Narrow"/>
        </w:rPr>
        <w:t>plochy staveb a zařízení pro řemeslnou výrobu a výrobní i nevýrobní služby,</w:t>
      </w:r>
      <w:r w:rsidRPr="004308EC">
        <w:rPr>
          <w:rFonts w:ascii="Arial Narrow" w:hAnsi="Arial Narrow" w:cs="TimesNewRomanPS-BoldMT"/>
          <w:bCs/>
        </w:rPr>
        <w:t xml:space="preserve"> provozovny živnostenského charakteru</w:t>
      </w:r>
    </w:p>
    <w:p w:rsidR="00025B05" w:rsidRDefault="00025B05" w:rsidP="00025B05">
      <w:pPr>
        <w:spacing w:line="228" w:lineRule="auto"/>
        <w:rPr>
          <w:rFonts w:ascii="Arial Narrow" w:eastAsiaTheme="minorHAnsi" w:hAnsi="Arial Narrow" w:cs="TimesNewRomanPS-BoldMT"/>
          <w:bCs/>
          <w:sz w:val="12"/>
          <w:szCs w:val="12"/>
          <w:lang w:eastAsia="en-US"/>
        </w:rPr>
      </w:pPr>
    </w:p>
    <w:p w:rsidR="00025B05" w:rsidRDefault="008631A9" w:rsidP="00025B05">
      <w:pPr>
        <w:spacing w:line="228" w:lineRule="auto"/>
        <w:jc w:val="both"/>
        <w:rPr>
          <w:rFonts w:ascii="Arial Narrow" w:eastAsiaTheme="minorHAnsi" w:hAnsi="Arial Narrow" w:cs="TimesNewRomanPS-BoldMT"/>
          <w:b/>
          <w:bCs/>
          <w:sz w:val="22"/>
          <w:szCs w:val="22"/>
          <w:lang w:eastAsia="en-US"/>
        </w:rPr>
      </w:pPr>
      <w:r w:rsidRPr="004308EC">
        <w:rPr>
          <w:rFonts w:ascii="Arial Narrow" w:eastAsiaTheme="minorHAnsi" w:hAnsi="Arial Narrow" w:cs="TimesNewRomanPS-BoldMT"/>
          <w:b/>
          <w:bCs/>
          <w:sz w:val="22"/>
          <w:szCs w:val="22"/>
          <w:lang w:eastAsia="en-US"/>
        </w:rPr>
        <w:t>Přípustné využití</w:t>
      </w:r>
    </w:p>
    <w:p w:rsidR="00025B05" w:rsidRDefault="008631A9" w:rsidP="00025B05">
      <w:pPr>
        <w:pStyle w:val="Odstavecseseznamem"/>
        <w:numPr>
          <w:ilvl w:val="0"/>
          <w:numId w:val="132"/>
        </w:numPr>
        <w:suppressAutoHyphens/>
        <w:autoSpaceDE w:val="0"/>
        <w:spacing w:after="0" w:line="228" w:lineRule="auto"/>
        <w:ind w:left="714" w:hanging="357"/>
        <w:jc w:val="both"/>
        <w:rPr>
          <w:rFonts w:ascii="Arial Narrow" w:hAnsi="Arial Narrow"/>
        </w:rPr>
      </w:pPr>
      <w:r w:rsidRPr="004308EC">
        <w:rPr>
          <w:rFonts w:ascii="Arial Narrow" w:hAnsi="Arial Narrow"/>
        </w:rPr>
        <w:t xml:space="preserve">plochy pro komerční zařízení sloužící například pro administrativu a maloobchodní prodej, skladování, služby, pokud nevyžadují obsluhu těžkou dopravou a nemají negativní vlivy na okolí </w:t>
      </w:r>
    </w:p>
    <w:p w:rsidR="00025B05" w:rsidRDefault="008631A9" w:rsidP="00025B05">
      <w:pPr>
        <w:pStyle w:val="Odstavecseseznamem"/>
        <w:numPr>
          <w:ilvl w:val="0"/>
          <w:numId w:val="132"/>
        </w:numPr>
        <w:suppressAutoHyphens/>
        <w:autoSpaceDE w:val="0"/>
        <w:spacing w:after="0" w:line="228" w:lineRule="auto"/>
        <w:ind w:left="714" w:hanging="357"/>
        <w:jc w:val="both"/>
        <w:rPr>
          <w:rFonts w:ascii="Arial Narrow" w:hAnsi="Arial Narrow"/>
        </w:rPr>
      </w:pPr>
      <w:r w:rsidRPr="004308EC">
        <w:rPr>
          <w:rFonts w:ascii="Arial Narrow" w:hAnsi="Arial Narrow"/>
        </w:rPr>
        <w:t xml:space="preserve">stavby a zařízení pro servisní a opravárenské služby </w:t>
      </w:r>
    </w:p>
    <w:p w:rsidR="00025B05" w:rsidRDefault="008631A9" w:rsidP="00025B05">
      <w:pPr>
        <w:pStyle w:val="Odstavecseseznamem"/>
        <w:numPr>
          <w:ilvl w:val="0"/>
          <w:numId w:val="132"/>
        </w:numPr>
        <w:suppressAutoHyphens/>
        <w:autoSpaceDE w:val="0"/>
        <w:spacing w:after="0" w:line="228" w:lineRule="auto"/>
        <w:ind w:left="714" w:hanging="357"/>
        <w:jc w:val="both"/>
        <w:rPr>
          <w:rFonts w:ascii="Arial Narrow" w:hAnsi="Arial Narrow"/>
        </w:rPr>
      </w:pPr>
      <w:r w:rsidRPr="004308EC">
        <w:rPr>
          <w:rFonts w:ascii="Arial Narrow" w:hAnsi="Arial Narrow"/>
        </w:rPr>
        <w:t>drobná výroba</w:t>
      </w:r>
    </w:p>
    <w:p w:rsidR="00025B05" w:rsidRDefault="008631A9" w:rsidP="00025B05">
      <w:pPr>
        <w:pStyle w:val="Odstavecseseznamem"/>
        <w:numPr>
          <w:ilvl w:val="0"/>
          <w:numId w:val="132"/>
        </w:numPr>
        <w:suppressAutoHyphens/>
        <w:autoSpaceDE w:val="0"/>
        <w:spacing w:after="0" w:line="228" w:lineRule="auto"/>
        <w:ind w:left="714" w:hanging="357"/>
        <w:jc w:val="both"/>
        <w:rPr>
          <w:rFonts w:ascii="Arial Narrow" w:hAnsi="Arial Narrow"/>
        </w:rPr>
      </w:pPr>
      <w:r w:rsidRPr="004308EC">
        <w:rPr>
          <w:rFonts w:ascii="Arial Narrow" w:hAnsi="Arial Narrow"/>
        </w:rPr>
        <w:t>manipulační plochy a stavby (např. dílny, přístřešky a stání pro mechanizaci, odstavné plochy apod.)</w:t>
      </w:r>
    </w:p>
    <w:p w:rsidR="00025B05" w:rsidRDefault="008631A9" w:rsidP="00025B05">
      <w:pPr>
        <w:pStyle w:val="Odstavecseseznamem"/>
        <w:numPr>
          <w:ilvl w:val="0"/>
          <w:numId w:val="132"/>
        </w:numPr>
        <w:suppressAutoHyphens/>
        <w:autoSpaceDE w:val="0"/>
        <w:spacing w:after="0" w:line="228" w:lineRule="auto"/>
        <w:ind w:left="714" w:hanging="357"/>
        <w:jc w:val="both"/>
        <w:rPr>
          <w:rFonts w:ascii="Arial Narrow" w:hAnsi="Arial Narrow"/>
        </w:rPr>
      </w:pPr>
      <w:r w:rsidRPr="004308EC">
        <w:rPr>
          <w:rFonts w:ascii="Arial Narrow" w:hAnsi="Arial Narrow"/>
        </w:rPr>
        <w:t>plochy a stavby pro skladování a manipulační činnosti</w:t>
      </w:r>
    </w:p>
    <w:p w:rsidR="00025B05" w:rsidRDefault="008631A9" w:rsidP="00025B05">
      <w:pPr>
        <w:pStyle w:val="Odstavecseseznamem"/>
        <w:numPr>
          <w:ilvl w:val="0"/>
          <w:numId w:val="132"/>
        </w:numPr>
        <w:suppressAutoHyphens/>
        <w:autoSpaceDE w:val="0"/>
        <w:spacing w:after="0" w:line="228" w:lineRule="auto"/>
        <w:ind w:left="714" w:hanging="357"/>
        <w:jc w:val="both"/>
        <w:rPr>
          <w:rFonts w:ascii="Arial Narrow" w:hAnsi="Arial Narrow"/>
        </w:rPr>
      </w:pPr>
      <w:r w:rsidRPr="004308EC">
        <w:rPr>
          <w:rFonts w:ascii="Arial Narrow" w:hAnsi="Arial Narrow"/>
        </w:rPr>
        <w:t>související technická a dopravní infrastruktura</w:t>
      </w:r>
    </w:p>
    <w:p w:rsidR="00025B05" w:rsidRDefault="008631A9" w:rsidP="00025B05">
      <w:pPr>
        <w:pStyle w:val="Odstavecseseznamem"/>
        <w:numPr>
          <w:ilvl w:val="0"/>
          <w:numId w:val="132"/>
        </w:numPr>
        <w:suppressAutoHyphens/>
        <w:autoSpaceDE w:val="0"/>
        <w:spacing w:after="0" w:line="228" w:lineRule="auto"/>
        <w:ind w:left="714" w:hanging="357"/>
        <w:jc w:val="both"/>
        <w:rPr>
          <w:rFonts w:ascii="Arial Narrow" w:hAnsi="Arial Narrow"/>
        </w:rPr>
      </w:pPr>
      <w:r w:rsidRPr="004308EC">
        <w:rPr>
          <w:rFonts w:ascii="Arial Narrow" w:hAnsi="Arial Narrow"/>
        </w:rPr>
        <w:t>občanská vybavenost komerční i nekomerční doplňkového charakteru vůči hlavnímu využití</w:t>
      </w:r>
    </w:p>
    <w:p w:rsidR="00025B05" w:rsidRDefault="008631A9" w:rsidP="00025B05">
      <w:pPr>
        <w:pStyle w:val="Odstavecseseznamem"/>
        <w:numPr>
          <w:ilvl w:val="0"/>
          <w:numId w:val="132"/>
        </w:numPr>
        <w:suppressAutoHyphens/>
        <w:autoSpaceDE w:val="0"/>
        <w:spacing w:after="0" w:line="228" w:lineRule="auto"/>
        <w:ind w:left="714" w:hanging="357"/>
        <w:jc w:val="both"/>
        <w:rPr>
          <w:rFonts w:ascii="Arial Narrow" w:hAnsi="Arial Narrow"/>
        </w:rPr>
      </w:pPr>
      <w:r w:rsidRPr="004308EC">
        <w:rPr>
          <w:rFonts w:ascii="Arial Narrow" w:hAnsi="Arial Narrow"/>
        </w:rPr>
        <w:t>služební byty do 20% hrubé podlažní plochy</w:t>
      </w:r>
    </w:p>
    <w:p w:rsidR="00025B05" w:rsidRDefault="008631A9" w:rsidP="00025B05">
      <w:pPr>
        <w:pStyle w:val="Odstavecseseznamem"/>
        <w:numPr>
          <w:ilvl w:val="0"/>
          <w:numId w:val="132"/>
        </w:numPr>
        <w:suppressAutoHyphens/>
        <w:autoSpaceDE w:val="0"/>
        <w:spacing w:after="0" w:line="228" w:lineRule="auto"/>
        <w:ind w:left="714" w:hanging="357"/>
        <w:jc w:val="both"/>
        <w:rPr>
          <w:rFonts w:ascii="Arial Narrow" w:hAnsi="Arial Narrow"/>
        </w:rPr>
      </w:pPr>
      <w:r w:rsidRPr="004308EC">
        <w:rPr>
          <w:rFonts w:ascii="Arial Narrow" w:hAnsi="Arial Narrow"/>
        </w:rPr>
        <w:t>doprovodná, izolační a ochranná zeleň</w:t>
      </w:r>
    </w:p>
    <w:p w:rsidR="00025B05" w:rsidRDefault="00025B05" w:rsidP="00025B05">
      <w:pPr>
        <w:spacing w:line="228" w:lineRule="auto"/>
        <w:rPr>
          <w:rFonts w:ascii="Arial Narrow" w:eastAsiaTheme="minorHAnsi" w:hAnsi="Arial Narrow" w:cs="TimesNewRomanPS-BoldMT"/>
          <w:b/>
          <w:bCs/>
          <w:sz w:val="12"/>
          <w:szCs w:val="12"/>
          <w:lang w:eastAsia="en-US"/>
        </w:rPr>
      </w:pPr>
    </w:p>
    <w:p w:rsidR="00025B05" w:rsidRDefault="008631A9" w:rsidP="00025B05">
      <w:pPr>
        <w:spacing w:line="228" w:lineRule="auto"/>
        <w:jc w:val="both"/>
        <w:rPr>
          <w:rFonts w:ascii="Arial Narrow" w:eastAsiaTheme="minorHAnsi" w:hAnsi="Arial Narrow" w:cs="TimesNewRomanPS-BoldMT"/>
          <w:b/>
          <w:bCs/>
          <w:sz w:val="22"/>
          <w:szCs w:val="22"/>
          <w:lang w:eastAsia="en-US"/>
        </w:rPr>
      </w:pPr>
      <w:r w:rsidRPr="004308EC">
        <w:rPr>
          <w:rFonts w:ascii="Arial Narrow" w:eastAsiaTheme="minorHAnsi" w:hAnsi="Arial Narrow" w:cs="TimesNewRomanPS-BoldMT"/>
          <w:b/>
          <w:bCs/>
          <w:sz w:val="22"/>
          <w:szCs w:val="22"/>
          <w:lang w:eastAsia="en-US"/>
        </w:rPr>
        <w:t>Nepřípustné využití</w:t>
      </w:r>
    </w:p>
    <w:p w:rsidR="00025B05" w:rsidRDefault="008631A9" w:rsidP="00025B05">
      <w:pPr>
        <w:pStyle w:val="Odstavecseseznamem"/>
        <w:numPr>
          <w:ilvl w:val="0"/>
          <w:numId w:val="132"/>
        </w:numPr>
        <w:suppressAutoHyphens/>
        <w:autoSpaceDE w:val="0"/>
        <w:spacing w:after="0" w:line="228" w:lineRule="auto"/>
        <w:ind w:left="714" w:hanging="357"/>
        <w:jc w:val="both"/>
        <w:rPr>
          <w:rFonts w:ascii="Arial Narrow" w:hAnsi="Arial Narrow"/>
        </w:rPr>
      </w:pPr>
      <w:r w:rsidRPr="004308EC">
        <w:rPr>
          <w:rFonts w:ascii="Arial Narrow" w:hAnsi="Arial Narrow"/>
        </w:rPr>
        <w:t>jakékoli jiné využití nesouvisející s hlavním či přípustným využitím</w:t>
      </w:r>
    </w:p>
    <w:p w:rsidR="00025B05" w:rsidRDefault="00025B05" w:rsidP="00025B05">
      <w:pPr>
        <w:suppressAutoHyphens/>
        <w:autoSpaceDE w:val="0"/>
        <w:spacing w:line="228" w:lineRule="auto"/>
        <w:jc w:val="both"/>
        <w:rPr>
          <w:rFonts w:ascii="Arial Narrow" w:hAnsi="Arial Narrow" w:cs="Times New Roman"/>
          <w:sz w:val="12"/>
          <w:szCs w:val="12"/>
          <w:lang w:eastAsia="en-US"/>
        </w:rPr>
      </w:pPr>
    </w:p>
    <w:p w:rsidR="009B0E58" w:rsidRDefault="008631A9">
      <w:pPr>
        <w:keepNext/>
        <w:spacing w:line="228" w:lineRule="auto"/>
        <w:jc w:val="both"/>
        <w:rPr>
          <w:rFonts w:ascii="Arial Narrow" w:hAnsi="Arial Narrow" w:cs="Times New Roman"/>
          <w:i/>
          <w:sz w:val="22"/>
          <w:szCs w:val="22"/>
          <w:u w:val="single"/>
          <w:lang w:eastAsia="en-US"/>
        </w:rPr>
      </w:pPr>
      <w:r w:rsidRPr="004308EC">
        <w:rPr>
          <w:rFonts w:ascii="Arial Narrow" w:hAnsi="Arial Narrow" w:cs="Times New Roman"/>
          <w:i/>
          <w:sz w:val="22"/>
          <w:szCs w:val="22"/>
          <w:u w:val="single"/>
          <w:lang w:eastAsia="en-US"/>
        </w:rPr>
        <w:t>Další regulace:</w:t>
      </w:r>
    </w:p>
    <w:p w:rsidR="00025B05" w:rsidRDefault="008631A9" w:rsidP="00025B05">
      <w:pPr>
        <w:pStyle w:val="Odstavecseseznamem"/>
        <w:numPr>
          <w:ilvl w:val="0"/>
          <w:numId w:val="132"/>
        </w:numPr>
        <w:suppressAutoHyphens/>
        <w:autoSpaceDE w:val="0"/>
        <w:spacing w:after="0" w:line="228" w:lineRule="auto"/>
        <w:ind w:left="714" w:hanging="357"/>
        <w:jc w:val="both"/>
        <w:rPr>
          <w:rFonts w:ascii="Arial Narrow" w:hAnsi="Arial Narrow"/>
        </w:rPr>
      </w:pPr>
      <w:r w:rsidRPr="004308EC">
        <w:rPr>
          <w:rFonts w:ascii="Arial Narrow" w:hAnsi="Arial Narrow"/>
        </w:rPr>
        <w:t>provozované činnosti, uskladněné materiály či zaparkovaná technika nesmí negativně ovlivnit povrchové nebo podzemní vody</w:t>
      </w:r>
    </w:p>
    <w:p w:rsidR="00025B05" w:rsidRDefault="008631A9" w:rsidP="00025B05">
      <w:pPr>
        <w:pStyle w:val="Odstavecseseznamem"/>
        <w:numPr>
          <w:ilvl w:val="0"/>
          <w:numId w:val="132"/>
        </w:numPr>
        <w:suppressAutoHyphens/>
        <w:autoSpaceDE w:val="0"/>
        <w:spacing w:after="0" w:line="228" w:lineRule="auto"/>
        <w:ind w:left="714" w:hanging="357"/>
        <w:jc w:val="both"/>
        <w:rPr>
          <w:rFonts w:ascii="Arial Narrow" w:hAnsi="Arial Narrow"/>
        </w:rPr>
      </w:pPr>
      <w:r w:rsidRPr="004308EC">
        <w:rPr>
          <w:rFonts w:ascii="Arial Narrow" w:hAnsi="Arial Narrow"/>
        </w:rPr>
        <w:t>pokud není stanoveno hygienické ochranné pásmo, negativní vliv nad přípustnou mez nepřekračuje hranice areálu</w:t>
      </w:r>
    </w:p>
    <w:p w:rsidR="009B0E58" w:rsidRDefault="009B0E58">
      <w:pPr>
        <w:pStyle w:val="NL7"/>
      </w:pPr>
    </w:p>
    <w:p w:rsidR="009B0E58" w:rsidRDefault="008631A9">
      <w:pPr>
        <w:pStyle w:val="NL7"/>
      </w:pPr>
      <w:r w:rsidRPr="00E133C7">
        <w:t>Podmínky prostorového uspořádání</w:t>
      </w:r>
      <w:r w:rsidRPr="00F04F3E">
        <w:t>:</w:t>
      </w:r>
    </w:p>
    <w:p w:rsidR="00025B05" w:rsidRDefault="008631A9" w:rsidP="00025B05">
      <w:pPr>
        <w:pStyle w:val="nadpisreg"/>
        <w:spacing w:line="228" w:lineRule="auto"/>
      </w:pPr>
      <w:r w:rsidRPr="00D74661">
        <w:t>maximální intenzita využití pozemků:</w:t>
      </w:r>
    </w:p>
    <w:p w:rsidR="00025B05" w:rsidRDefault="008631A9" w:rsidP="00025B05">
      <w:pPr>
        <w:pStyle w:val="Odstavecseseznamem"/>
        <w:numPr>
          <w:ilvl w:val="0"/>
          <w:numId w:val="9"/>
        </w:numPr>
        <w:tabs>
          <w:tab w:val="num" w:pos="0"/>
        </w:tabs>
        <w:suppressAutoHyphens/>
        <w:autoSpaceDE w:val="0"/>
        <w:spacing w:after="0" w:line="228" w:lineRule="auto"/>
        <w:ind w:hanging="360"/>
        <w:contextualSpacing w:val="0"/>
        <w:jc w:val="both"/>
        <w:rPr>
          <w:rFonts w:ascii="Arial Narrow" w:hAnsi="Arial Narrow"/>
        </w:rPr>
      </w:pPr>
      <w:r>
        <w:rPr>
          <w:rFonts w:ascii="Arial Narrow" w:hAnsi="Arial Narrow"/>
        </w:rPr>
        <w:t>2</w:t>
      </w:r>
      <w:r w:rsidRPr="00D74661">
        <w:rPr>
          <w:rFonts w:ascii="Arial Narrow" w:hAnsi="Arial Narrow"/>
        </w:rPr>
        <w:t>0 %</w:t>
      </w:r>
    </w:p>
    <w:p w:rsidR="00025B05" w:rsidRDefault="008631A9" w:rsidP="00025B05">
      <w:pPr>
        <w:pStyle w:val="nadpisreg"/>
        <w:spacing w:line="228" w:lineRule="auto"/>
      </w:pPr>
      <w:r w:rsidRPr="00D74661">
        <w:t>minimální koeficient zeleně:</w:t>
      </w:r>
    </w:p>
    <w:p w:rsidR="00025B05" w:rsidRDefault="008631A9" w:rsidP="00025B05">
      <w:pPr>
        <w:pStyle w:val="Odstavecseseznamem"/>
        <w:numPr>
          <w:ilvl w:val="0"/>
          <w:numId w:val="9"/>
        </w:numPr>
        <w:tabs>
          <w:tab w:val="num" w:pos="0"/>
        </w:tabs>
        <w:suppressAutoHyphens/>
        <w:autoSpaceDE w:val="0"/>
        <w:spacing w:after="0" w:line="228" w:lineRule="auto"/>
        <w:ind w:hanging="360"/>
        <w:contextualSpacing w:val="0"/>
        <w:jc w:val="both"/>
        <w:rPr>
          <w:rFonts w:ascii="Arial Narrow" w:hAnsi="Arial Narrow"/>
        </w:rPr>
      </w:pPr>
      <w:r>
        <w:rPr>
          <w:rFonts w:ascii="Arial Narrow" w:hAnsi="Arial Narrow"/>
        </w:rPr>
        <w:t>4</w:t>
      </w:r>
      <w:r w:rsidRPr="00D74661">
        <w:rPr>
          <w:rFonts w:ascii="Arial Narrow" w:hAnsi="Arial Narrow"/>
        </w:rPr>
        <w:t>0 %</w:t>
      </w:r>
      <w:r>
        <w:rPr>
          <w:rFonts w:ascii="Arial Narrow" w:hAnsi="Arial Narrow"/>
        </w:rPr>
        <w:t>, z toho 20% po obvodě areálů</w:t>
      </w:r>
      <w:r w:rsidR="008F7B96">
        <w:rPr>
          <w:rFonts w:ascii="Arial Narrow" w:hAnsi="Arial Narrow"/>
        </w:rPr>
        <w:t>, v plochách po obvodě uplatnit zejména vzrostlé dřeviny</w:t>
      </w:r>
    </w:p>
    <w:p w:rsidR="00025B05" w:rsidRDefault="008631A9" w:rsidP="00025B05">
      <w:pPr>
        <w:pStyle w:val="nadpisreg"/>
        <w:spacing w:line="228" w:lineRule="auto"/>
      </w:pPr>
      <w:r w:rsidRPr="00D74661">
        <w:t>maximální výška zástavby:</w:t>
      </w:r>
    </w:p>
    <w:p w:rsidR="00025B05" w:rsidRDefault="008631A9" w:rsidP="00025B05">
      <w:pPr>
        <w:pStyle w:val="Odstavecseseznamem"/>
        <w:numPr>
          <w:ilvl w:val="0"/>
          <w:numId w:val="9"/>
        </w:numPr>
        <w:tabs>
          <w:tab w:val="num" w:pos="0"/>
        </w:tabs>
        <w:suppressAutoHyphens/>
        <w:autoSpaceDE w:val="0"/>
        <w:spacing w:after="0" w:line="228" w:lineRule="auto"/>
        <w:ind w:hanging="360"/>
        <w:contextualSpacing w:val="0"/>
        <w:jc w:val="both"/>
        <w:rPr>
          <w:rFonts w:ascii="Arial Narrow" w:hAnsi="Arial Narrow"/>
        </w:rPr>
      </w:pPr>
      <w:r>
        <w:rPr>
          <w:rFonts w:ascii="Arial Narrow" w:hAnsi="Arial Narrow"/>
        </w:rPr>
        <w:t xml:space="preserve">2 </w:t>
      </w:r>
      <w:r w:rsidRPr="00D74661">
        <w:rPr>
          <w:rFonts w:ascii="Arial Narrow" w:hAnsi="Arial Narrow"/>
        </w:rPr>
        <w:t>nadzemní podlaží a podkroví</w:t>
      </w:r>
      <w:r>
        <w:rPr>
          <w:rFonts w:ascii="Arial Narrow" w:hAnsi="Arial Narrow"/>
        </w:rPr>
        <w:t xml:space="preserve"> – platí pro plochu Z37 (k. </w:t>
      </w:r>
      <w:proofErr w:type="spellStart"/>
      <w:r>
        <w:rPr>
          <w:rFonts w:ascii="Arial Narrow" w:hAnsi="Arial Narrow"/>
        </w:rPr>
        <w:t>ú</w:t>
      </w:r>
      <w:proofErr w:type="spellEnd"/>
      <w:r>
        <w:rPr>
          <w:rFonts w:ascii="Arial Narrow" w:hAnsi="Arial Narrow"/>
        </w:rPr>
        <w:t xml:space="preserve">. Olbramovice) </w:t>
      </w:r>
    </w:p>
    <w:p w:rsidR="00025B05" w:rsidRDefault="008631A9" w:rsidP="00025B05">
      <w:pPr>
        <w:pStyle w:val="Odstavecseseznamem"/>
        <w:numPr>
          <w:ilvl w:val="0"/>
          <w:numId w:val="9"/>
        </w:numPr>
        <w:tabs>
          <w:tab w:val="num" w:pos="0"/>
        </w:tabs>
        <w:suppressAutoHyphens/>
        <w:autoSpaceDE w:val="0"/>
        <w:spacing w:after="0" w:line="228" w:lineRule="auto"/>
        <w:ind w:hanging="360"/>
        <w:contextualSpacing w:val="0"/>
        <w:jc w:val="both"/>
        <w:rPr>
          <w:rFonts w:ascii="Arial Narrow" w:hAnsi="Arial Narrow"/>
        </w:rPr>
      </w:pPr>
      <w:r>
        <w:rPr>
          <w:rFonts w:ascii="Arial Narrow" w:hAnsi="Arial Narrow"/>
        </w:rPr>
        <w:t xml:space="preserve">1 </w:t>
      </w:r>
      <w:r w:rsidRPr="00D74661">
        <w:rPr>
          <w:rFonts w:ascii="Arial Narrow" w:hAnsi="Arial Narrow"/>
        </w:rPr>
        <w:t>nadzemní podlaží a podkroví</w:t>
      </w:r>
      <w:r>
        <w:rPr>
          <w:rFonts w:ascii="Arial Narrow" w:hAnsi="Arial Narrow"/>
        </w:rPr>
        <w:t xml:space="preserve"> – platí pro plochu Z45 (k. </w:t>
      </w:r>
      <w:proofErr w:type="spellStart"/>
      <w:r>
        <w:rPr>
          <w:rFonts w:ascii="Arial Narrow" w:hAnsi="Arial Narrow"/>
        </w:rPr>
        <w:t>ú</w:t>
      </w:r>
      <w:proofErr w:type="spellEnd"/>
      <w:r>
        <w:rPr>
          <w:rFonts w:ascii="Arial Narrow" w:hAnsi="Arial Narrow"/>
        </w:rPr>
        <w:t>. Olbramovice)</w:t>
      </w:r>
    </w:p>
    <w:p w:rsidR="00025B05" w:rsidRDefault="008631A9" w:rsidP="00025B05">
      <w:pPr>
        <w:pStyle w:val="Odstavecseseznamem"/>
        <w:numPr>
          <w:ilvl w:val="0"/>
          <w:numId w:val="9"/>
        </w:numPr>
        <w:tabs>
          <w:tab w:val="num" w:pos="0"/>
        </w:tabs>
        <w:suppressAutoHyphens/>
        <w:autoSpaceDE w:val="0"/>
        <w:spacing w:after="0" w:line="228" w:lineRule="auto"/>
        <w:ind w:hanging="360"/>
        <w:contextualSpacing w:val="0"/>
        <w:jc w:val="both"/>
        <w:rPr>
          <w:rFonts w:ascii="Arial Narrow" w:hAnsi="Arial Narrow"/>
        </w:rPr>
      </w:pPr>
      <w:r>
        <w:rPr>
          <w:rFonts w:ascii="Arial Narrow" w:hAnsi="Arial Narrow"/>
        </w:rPr>
        <w:t>12 m – platí pro změny staveb v zastavěném území</w:t>
      </w:r>
    </w:p>
    <w:p w:rsidR="00025B05" w:rsidRDefault="008631A9" w:rsidP="00025B05">
      <w:pPr>
        <w:pStyle w:val="nadpisreg"/>
        <w:spacing w:line="228" w:lineRule="auto"/>
      </w:pPr>
      <w:r>
        <w:t>minimální velikost</w:t>
      </w:r>
      <w:r w:rsidRPr="003B4C2D">
        <w:t xml:space="preserve"> </w:t>
      </w:r>
      <w:r w:rsidRPr="00D74661">
        <w:t>stavebních pozemků:</w:t>
      </w:r>
    </w:p>
    <w:p w:rsidR="00025B05" w:rsidRDefault="008631A9" w:rsidP="00025B05">
      <w:pPr>
        <w:pStyle w:val="Odstavecseseznamem"/>
        <w:numPr>
          <w:ilvl w:val="0"/>
          <w:numId w:val="9"/>
        </w:numPr>
        <w:tabs>
          <w:tab w:val="num" w:pos="0"/>
        </w:tabs>
        <w:suppressAutoHyphens/>
        <w:autoSpaceDE w:val="0"/>
        <w:spacing w:after="0" w:line="228" w:lineRule="auto"/>
        <w:ind w:hanging="360"/>
        <w:contextualSpacing w:val="0"/>
        <w:jc w:val="both"/>
        <w:rPr>
          <w:rFonts w:ascii="Arial Narrow" w:hAnsi="Arial Narrow"/>
        </w:rPr>
      </w:pPr>
      <w:r>
        <w:rPr>
          <w:rFonts w:ascii="Arial Narrow" w:hAnsi="Arial Narrow"/>
        </w:rPr>
        <w:t>1500 m</w:t>
      </w:r>
      <w:r w:rsidRPr="003B4C2D">
        <w:rPr>
          <w:rFonts w:ascii="Arial Narrow" w:hAnsi="Arial Narrow"/>
          <w:vertAlign w:val="superscript"/>
        </w:rPr>
        <w:t>2</w:t>
      </w:r>
      <w:r>
        <w:rPr>
          <w:rFonts w:ascii="Arial Narrow" w:hAnsi="Arial Narrow"/>
        </w:rPr>
        <w:t xml:space="preserve"> – platí pro plochy Z37, Z45 (k. </w:t>
      </w:r>
      <w:proofErr w:type="spellStart"/>
      <w:r>
        <w:rPr>
          <w:rFonts w:ascii="Arial Narrow" w:hAnsi="Arial Narrow"/>
        </w:rPr>
        <w:t>ú</w:t>
      </w:r>
      <w:proofErr w:type="spellEnd"/>
      <w:r>
        <w:rPr>
          <w:rFonts w:ascii="Arial Narrow" w:hAnsi="Arial Narrow"/>
        </w:rPr>
        <w:t>. Olbramovice)</w:t>
      </w:r>
    </w:p>
    <w:p w:rsidR="00025B05" w:rsidRDefault="008631A9" w:rsidP="00025B05">
      <w:pPr>
        <w:pStyle w:val="Odstavecseseznamem"/>
        <w:numPr>
          <w:ilvl w:val="0"/>
          <w:numId w:val="9"/>
        </w:numPr>
        <w:tabs>
          <w:tab w:val="num" w:pos="0"/>
        </w:tabs>
        <w:suppressAutoHyphens/>
        <w:autoSpaceDE w:val="0"/>
        <w:spacing w:after="0" w:line="228" w:lineRule="auto"/>
        <w:ind w:hanging="360"/>
        <w:contextualSpacing w:val="0"/>
        <w:jc w:val="both"/>
        <w:rPr>
          <w:rFonts w:ascii="Arial Narrow" w:hAnsi="Arial Narrow"/>
        </w:rPr>
      </w:pPr>
      <w:r>
        <w:rPr>
          <w:rFonts w:ascii="Arial Narrow" w:hAnsi="Arial Narrow"/>
        </w:rPr>
        <w:t xml:space="preserve">pro ostatní plochy není stanoveno </w:t>
      </w:r>
    </w:p>
    <w:p w:rsidR="00025B05" w:rsidRDefault="00025B05" w:rsidP="00025B05">
      <w:pPr>
        <w:suppressAutoHyphens/>
        <w:autoSpaceDE w:val="0"/>
        <w:spacing w:line="228" w:lineRule="auto"/>
        <w:ind w:left="714"/>
        <w:jc w:val="both"/>
        <w:rPr>
          <w:rFonts w:ascii="Arial Narrow" w:hAnsi="Arial Narrow"/>
        </w:rPr>
      </w:pPr>
    </w:p>
    <w:p w:rsidR="00025B05" w:rsidRDefault="00025B05" w:rsidP="00025B05">
      <w:pPr>
        <w:suppressAutoHyphens/>
        <w:autoSpaceDE w:val="0"/>
        <w:spacing w:line="228" w:lineRule="auto"/>
        <w:jc w:val="both"/>
        <w:rPr>
          <w:rFonts w:ascii="Arial Narrow" w:hAnsi="Arial Narrow"/>
        </w:rPr>
      </w:pPr>
    </w:p>
    <w:p w:rsidR="007E7F26" w:rsidRDefault="007E7F26">
      <w:r>
        <w:br w:type="page"/>
      </w:r>
    </w:p>
    <w:tbl>
      <w:tblPr>
        <w:tblW w:w="8930" w:type="dxa"/>
        <w:jc w:val="cente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tblPr>
      <w:tblGrid>
        <w:gridCol w:w="1418"/>
        <w:gridCol w:w="3117"/>
        <w:gridCol w:w="4395"/>
      </w:tblGrid>
      <w:tr w:rsidR="008631A9" w:rsidRPr="004308EC" w:rsidTr="006E14F3">
        <w:trPr>
          <w:jc w:val="center"/>
        </w:trPr>
        <w:tc>
          <w:tcPr>
            <w:tcW w:w="1418" w:type="dxa"/>
          </w:tcPr>
          <w:p w:rsidR="00025B05" w:rsidRDefault="008631A9" w:rsidP="00025B05">
            <w:pPr>
              <w:tabs>
                <w:tab w:val="left" w:pos="1276"/>
                <w:tab w:val="right" w:leader="dot" w:pos="9062"/>
              </w:tabs>
              <w:spacing w:line="228" w:lineRule="auto"/>
              <w:jc w:val="both"/>
              <w:rPr>
                <w:rFonts w:ascii="Arial Narrow" w:hAnsi="Arial Narrow" w:cs="Times New Roman"/>
                <w:i/>
                <w:color w:val="000000"/>
                <w:lang w:eastAsia="en-US"/>
              </w:rPr>
            </w:pPr>
            <w:r w:rsidRPr="004308EC">
              <w:rPr>
                <w:rFonts w:ascii="Arial Narrow" w:hAnsi="Arial Narrow" w:cs="Times New Roman"/>
                <w:i/>
                <w:color w:val="000000"/>
                <w:lang w:eastAsia="en-US"/>
              </w:rPr>
              <w:lastRenderedPageBreak/>
              <w:t>kód plochy</w:t>
            </w:r>
          </w:p>
        </w:tc>
        <w:tc>
          <w:tcPr>
            <w:tcW w:w="3117" w:type="dxa"/>
          </w:tcPr>
          <w:p w:rsidR="00025B05" w:rsidRDefault="008631A9" w:rsidP="00025B05">
            <w:pPr>
              <w:tabs>
                <w:tab w:val="left" w:pos="1276"/>
                <w:tab w:val="right" w:leader="dot" w:pos="9062"/>
              </w:tabs>
              <w:spacing w:line="228" w:lineRule="auto"/>
              <w:jc w:val="both"/>
              <w:rPr>
                <w:rFonts w:ascii="Arial Narrow" w:hAnsi="Arial Narrow" w:cs="Times New Roman"/>
                <w:i/>
                <w:color w:val="000000"/>
                <w:lang w:eastAsia="en-US"/>
              </w:rPr>
            </w:pPr>
            <w:r w:rsidRPr="004308EC">
              <w:rPr>
                <w:rFonts w:ascii="Arial Narrow" w:hAnsi="Arial Narrow" w:cs="Times New Roman"/>
                <w:i/>
                <w:color w:val="000000"/>
                <w:lang w:eastAsia="en-US"/>
              </w:rPr>
              <w:t xml:space="preserve">plocha dle </w:t>
            </w:r>
            <w:proofErr w:type="spellStart"/>
            <w:r w:rsidRPr="004308EC">
              <w:rPr>
                <w:rFonts w:ascii="Arial Narrow" w:hAnsi="Arial Narrow" w:cs="Times New Roman"/>
                <w:i/>
                <w:color w:val="000000"/>
                <w:lang w:eastAsia="en-US"/>
              </w:rPr>
              <w:t>vyhl</w:t>
            </w:r>
            <w:proofErr w:type="spellEnd"/>
            <w:r w:rsidRPr="004308EC">
              <w:rPr>
                <w:rFonts w:ascii="Arial Narrow" w:hAnsi="Arial Narrow" w:cs="Times New Roman"/>
                <w:i/>
                <w:color w:val="000000"/>
                <w:lang w:eastAsia="en-US"/>
              </w:rPr>
              <w:t>. 501/2006 Sb.</w:t>
            </w:r>
          </w:p>
        </w:tc>
        <w:tc>
          <w:tcPr>
            <w:tcW w:w="4395" w:type="dxa"/>
          </w:tcPr>
          <w:p w:rsidR="00025B05" w:rsidRDefault="008631A9" w:rsidP="00025B05">
            <w:pPr>
              <w:tabs>
                <w:tab w:val="left" w:pos="1276"/>
                <w:tab w:val="right" w:leader="dot" w:pos="9062"/>
              </w:tabs>
              <w:spacing w:line="228" w:lineRule="auto"/>
              <w:jc w:val="both"/>
              <w:rPr>
                <w:rFonts w:ascii="Arial Narrow" w:hAnsi="Arial Narrow" w:cs="Times New Roman"/>
                <w:i/>
                <w:color w:val="000000"/>
                <w:lang w:eastAsia="en-US"/>
              </w:rPr>
            </w:pPr>
            <w:r w:rsidRPr="004308EC">
              <w:rPr>
                <w:rFonts w:ascii="Arial Narrow" w:hAnsi="Arial Narrow" w:cs="Times New Roman"/>
                <w:i/>
                <w:color w:val="000000"/>
                <w:lang w:eastAsia="en-US"/>
              </w:rPr>
              <w:t>legenda hlavního výkresu (typ plochy dle MINIS)</w:t>
            </w:r>
          </w:p>
        </w:tc>
      </w:tr>
      <w:tr w:rsidR="008631A9" w:rsidRPr="004308EC" w:rsidTr="006E14F3">
        <w:trPr>
          <w:jc w:val="center"/>
        </w:trPr>
        <w:tc>
          <w:tcPr>
            <w:tcW w:w="1418" w:type="dxa"/>
            <w:shd w:val="clear" w:color="auto" w:fill="96D1FF"/>
          </w:tcPr>
          <w:p w:rsidR="00025B05" w:rsidRDefault="008631A9" w:rsidP="00025B05">
            <w:pPr>
              <w:tabs>
                <w:tab w:val="left" w:pos="1276"/>
                <w:tab w:val="right" w:leader="dot" w:pos="9062"/>
              </w:tabs>
              <w:spacing w:line="228" w:lineRule="auto"/>
              <w:jc w:val="both"/>
              <w:rPr>
                <w:rFonts w:ascii="Arial Narrow" w:hAnsi="Arial Narrow" w:cs="Times New Roman"/>
                <w:b/>
                <w:color w:val="000000"/>
                <w:lang w:eastAsia="en-US"/>
              </w:rPr>
            </w:pPr>
            <w:r w:rsidRPr="004308EC">
              <w:rPr>
                <w:rFonts w:ascii="Arial Narrow" w:hAnsi="Arial Narrow" w:cs="Times New Roman"/>
                <w:b/>
                <w:color w:val="000000"/>
                <w:lang w:eastAsia="en-US"/>
              </w:rPr>
              <w:t>W</w:t>
            </w:r>
          </w:p>
        </w:tc>
        <w:tc>
          <w:tcPr>
            <w:tcW w:w="3117" w:type="dxa"/>
          </w:tcPr>
          <w:p w:rsidR="00025B05" w:rsidRDefault="008631A9" w:rsidP="00025B05">
            <w:pPr>
              <w:tabs>
                <w:tab w:val="left" w:pos="1276"/>
                <w:tab w:val="right" w:leader="dot" w:pos="9062"/>
              </w:tabs>
              <w:spacing w:line="228" w:lineRule="auto"/>
              <w:jc w:val="both"/>
              <w:rPr>
                <w:rFonts w:ascii="Arial Narrow" w:hAnsi="Arial Narrow" w:cs="Times New Roman"/>
                <w:color w:val="000000"/>
                <w:lang w:eastAsia="en-US"/>
              </w:rPr>
            </w:pPr>
            <w:r w:rsidRPr="004308EC">
              <w:rPr>
                <w:rFonts w:ascii="Arial Narrow" w:hAnsi="Arial Narrow" w:cs="Times New Roman"/>
                <w:color w:val="000000"/>
                <w:lang w:eastAsia="en-US"/>
              </w:rPr>
              <w:t>vodní a vodohospodářská (§13)</w:t>
            </w:r>
          </w:p>
        </w:tc>
        <w:tc>
          <w:tcPr>
            <w:tcW w:w="4395" w:type="dxa"/>
          </w:tcPr>
          <w:p w:rsidR="00025B05" w:rsidRDefault="008631A9" w:rsidP="00025B05">
            <w:pPr>
              <w:tabs>
                <w:tab w:val="left" w:pos="1276"/>
                <w:tab w:val="right" w:leader="dot" w:pos="9062"/>
              </w:tabs>
              <w:spacing w:line="228" w:lineRule="auto"/>
              <w:ind w:right="-108"/>
              <w:rPr>
                <w:rFonts w:ascii="Arial Narrow" w:hAnsi="Arial Narrow" w:cs="Times New Roman"/>
                <w:b/>
                <w:color w:val="000000"/>
                <w:lang w:eastAsia="en-US"/>
              </w:rPr>
            </w:pPr>
            <w:r w:rsidRPr="004308EC">
              <w:rPr>
                <w:rFonts w:ascii="Arial Narrow" w:hAnsi="Arial Narrow" w:cs="Times New Roman"/>
                <w:b/>
                <w:caps/>
                <w:color w:val="000000"/>
                <w:lang w:eastAsia="en-US"/>
              </w:rPr>
              <w:t>plochy vodní a vodohospodářské</w:t>
            </w:r>
          </w:p>
        </w:tc>
      </w:tr>
    </w:tbl>
    <w:p w:rsidR="00025B05" w:rsidRDefault="00025B05" w:rsidP="00025B05">
      <w:pPr>
        <w:spacing w:line="228" w:lineRule="auto"/>
        <w:rPr>
          <w:rFonts w:ascii="Arial Narrow" w:eastAsiaTheme="minorHAnsi" w:hAnsi="Arial Narrow" w:cs="TimesNewRomanPS-BoldMT"/>
          <w:bCs/>
          <w:sz w:val="16"/>
          <w:szCs w:val="16"/>
          <w:lang w:eastAsia="en-US"/>
        </w:rPr>
      </w:pPr>
    </w:p>
    <w:p w:rsidR="00025B05" w:rsidRDefault="008631A9" w:rsidP="00025B05">
      <w:pPr>
        <w:spacing w:after="120" w:line="228" w:lineRule="auto"/>
        <w:jc w:val="both"/>
        <w:rPr>
          <w:rFonts w:ascii="Arial Narrow" w:eastAsiaTheme="minorHAnsi" w:hAnsi="Arial Narrow" w:cs="TimesNewRomanPS-BoldMT"/>
          <w:bCs/>
          <w:i/>
          <w:sz w:val="22"/>
          <w:szCs w:val="22"/>
          <w:u w:val="single"/>
          <w:lang w:eastAsia="en-US"/>
        </w:rPr>
      </w:pPr>
      <w:r w:rsidRPr="002D5901">
        <w:rPr>
          <w:rFonts w:ascii="Arial Narrow" w:eastAsiaTheme="minorHAnsi" w:hAnsi="Arial Narrow" w:cs="TimesNewRomanPS-BoldMT"/>
          <w:bCs/>
          <w:i/>
          <w:sz w:val="22"/>
          <w:szCs w:val="22"/>
          <w:u w:val="single"/>
          <w:lang w:eastAsia="en-US"/>
        </w:rPr>
        <w:t>Podmínky pro využití ploch:</w:t>
      </w:r>
    </w:p>
    <w:p w:rsidR="00025B05" w:rsidRDefault="008631A9" w:rsidP="00025B05">
      <w:pPr>
        <w:spacing w:line="228" w:lineRule="auto"/>
        <w:jc w:val="both"/>
        <w:rPr>
          <w:rFonts w:ascii="Arial Narrow" w:eastAsiaTheme="minorHAnsi" w:hAnsi="Arial Narrow" w:cs="TimesNewRomanPS-BoldMT"/>
          <w:bCs/>
          <w:sz w:val="22"/>
          <w:szCs w:val="22"/>
          <w:lang w:eastAsia="en-US"/>
        </w:rPr>
      </w:pPr>
      <w:r w:rsidRPr="004308EC">
        <w:rPr>
          <w:rFonts w:ascii="Arial Narrow" w:eastAsiaTheme="minorHAnsi" w:hAnsi="Arial Narrow" w:cs="TimesNewRomanPS-BoldMT"/>
          <w:b/>
          <w:bCs/>
          <w:sz w:val="22"/>
          <w:szCs w:val="22"/>
          <w:lang w:eastAsia="en-US"/>
        </w:rPr>
        <w:t>Hlavní využití</w:t>
      </w:r>
    </w:p>
    <w:p w:rsidR="00025B05" w:rsidRDefault="008631A9" w:rsidP="00025B05">
      <w:pPr>
        <w:pStyle w:val="Odstavecseseznamem"/>
        <w:numPr>
          <w:ilvl w:val="0"/>
          <w:numId w:val="132"/>
        </w:numPr>
        <w:suppressAutoHyphens/>
        <w:autoSpaceDE w:val="0"/>
        <w:spacing w:after="0" w:line="228" w:lineRule="auto"/>
        <w:ind w:left="714" w:hanging="357"/>
        <w:jc w:val="both"/>
        <w:rPr>
          <w:rFonts w:ascii="Arial Narrow" w:hAnsi="Arial Narrow"/>
        </w:rPr>
      </w:pPr>
      <w:r w:rsidRPr="004308EC">
        <w:rPr>
          <w:rFonts w:ascii="Arial Narrow" w:hAnsi="Arial Narrow"/>
        </w:rPr>
        <w:t>vodní plochy a koryta vodních toků, jiné vodohospodářské a ekologické využití</w:t>
      </w:r>
    </w:p>
    <w:p w:rsidR="00025B05" w:rsidRDefault="00025B05" w:rsidP="00025B05">
      <w:pPr>
        <w:spacing w:line="228" w:lineRule="auto"/>
        <w:rPr>
          <w:rFonts w:ascii="Arial Narrow" w:eastAsiaTheme="minorHAnsi" w:hAnsi="Arial Narrow" w:cs="TimesNewRomanPS-BoldMT"/>
          <w:bCs/>
          <w:sz w:val="16"/>
          <w:szCs w:val="16"/>
          <w:lang w:eastAsia="en-US"/>
        </w:rPr>
      </w:pPr>
    </w:p>
    <w:p w:rsidR="008631A9" w:rsidRPr="004308EC" w:rsidRDefault="008631A9" w:rsidP="008631A9">
      <w:pPr>
        <w:jc w:val="both"/>
        <w:rPr>
          <w:rFonts w:ascii="Arial Narrow" w:eastAsiaTheme="minorHAnsi" w:hAnsi="Arial Narrow" w:cs="TimesNewRomanPS-BoldMT"/>
          <w:b/>
          <w:bCs/>
          <w:sz w:val="22"/>
          <w:szCs w:val="22"/>
          <w:lang w:eastAsia="en-US"/>
        </w:rPr>
      </w:pPr>
      <w:r w:rsidRPr="004308EC">
        <w:rPr>
          <w:rFonts w:ascii="Arial Narrow" w:eastAsiaTheme="minorHAnsi" w:hAnsi="Arial Narrow" w:cs="TimesNewRomanPS-BoldMT"/>
          <w:b/>
          <w:bCs/>
          <w:sz w:val="22"/>
          <w:szCs w:val="22"/>
          <w:lang w:eastAsia="en-US"/>
        </w:rPr>
        <w:t>Přípustné využití</w:t>
      </w:r>
    </w:p>
    <w:p w:rsidR="008631A9" w:rsidRDefault="008631A9" w:rsidP="008631A9">
      <w:pPr>
        <w:pStyle w:val="Odstavecseseznamem"/>
        <w:numPr>
          <w:ilvl w:val="0"/>
          <w:numId w:val="132"/>
        </w:numPr>
        <w:suppressAutoHyphens/>
        <w:autoSpaceDE w:val="0"/>
        <w:spacing w:after="0" w:line="240" w:lineRule="auto"/>
        <w:ind w:left="714" w:hanging="357"/>
        <w:jc w:val="both"/>
        <w:rPr>
          <w:rFonts w:ascii="Arial Narrow" w:hAnsi="Arial Narrow"/>
        </w:rPr>
      </w:pPr>
      <w:r w:rsidRPr="004308EC">
        <w:rPr>
          <w:rFonts w:ascii="Arial Narrow" w:hAnsi="Arial Narrow"/>
        </w:rPr>
        <w:t>drobné stavby související s údržbou a užíváním vodních ploch a toků</w:t>
      </w:r>
      <w:r>
        <w:rPr>
          <w:rFonts w:ascii="Arial Narrow" w:hAnsi="Arial Narrow"/>
        </w:rPr>
        <w:t xml:space="preserve"> (</w:t>
      </w:r>
      <w:r w:rsidRPr="00AD739E">
        <w:rPr>
          <w:rFonts w:ascii="Arial Narrow" w:hAnsi="Arial Narrow"/>
        </w:rPr>
        <w:t>jezy, hráze, objekty protipovodňové ochrany, opevnění břehů,</w:t>
      </w:r>
      <w:r>
        <w:rPr>
          <w:rFonts w:ascii="Arial Narrow" w:hAnsi="Arial Narrow"/>
        </w:rPr>
        <w:t xml:space="preserve"> apod.</w:t>
      </w:r>
      <w:r w:rsidRPr="00AD739E">
        <w:rPr>
          <w:rFonts w:ascii="Arial Narrow" w:hAnsi="Arial Narrow"/>
        </w:rPr>
        <w:t xml:space="preserve">) </w:t>
      </w:r>
    </w:p>
    <w:p w:rsidR="008631A9" w:rsidRPr="004308EC" w:rsidRDefault="008631A9" w:rsidP="008631A9">
      <w:pPr>
        <w:pStyle w:val="Odstavecseseznamem"/>
        <w:numPr>
          <w:ilvl w:val="0"/>
          <w:numId w:val="132"/>
        </w:numPr>
        <w:suppressAutoHyphens/>
        <w:autoSpaceDE w:val="0"/>
        <w:spacing w:after="0" w:line="240" w:lineRule="auto"/>
        <w:ind w:left="714" w:hanging="357"/>
        <w:jc w:val="both"/>
        <w:rPr>
          <w:rFonts w:ascii="Arial Narrow" w:hAnsi="Arial Narrow"/>
        </w:rPr>
      </w:pPr>
      <w:r w:rsidRPr="00AD739E">
        <w:rPr>
          <w:rFonts w:ascii="Arial Narrow" w:hAnsi="Arial Narrow"/>
        </w:rPr>
        <w:t xml:space="preserve">stavby </w:t>
      </w:r>
      <w:r w:rsidR="00BC18F3">
        <w:rPr>
          <w:rFonts w:ascii="Arial Narrow" w:hAnsi="Arial Narrow"/>
        </w:rPr>
        <w:t xml:space="preserve">a zařízení </w:t>
      </w:r>
      <w:r w:rsidRPr="00AD739E">
        <w:rPr>
          <w:rFonts w:ascii="Arial Narrow" w:hAnsi="Arial Narrow"/>
        </w:rPr>
        <w:t xml:space="preserve">pro </w:t>
      </w:r>
      <w:r w:rsidR="00BC18F3">
        <w:rPr>
          <w:rFonts w:ascii="Arial Narrow" w:hAnsi="Arial Narrow"/>
        </w:rPr>
        <w:t xml:space="preserve">chov ryb </w:t>
      </w:r>
    </w:p>
    <w:p w:rsidR="008631A9" w:rsidRPr="004308EC" w:rsidRDefault="008631A9" w:rsidP="008631A9">
      <w:pPr>
        <w:pStyle w:val="Odstavecseseznamem"/>
        <w:numPr>
          <w:ilvl w:val="0"/>
          <w:numId w:val="132"/>
        </w:numPr>
        <w:suppressAutoHyphens/>
        <w:autoSpaceDE w:val="0"/>
        <w:spacing w:after="0" w:line="240" w:lineRule="auto"/>
        <w:ind w:left="714" w:hanging="357"/>
        <w:jc w:val="both"/>
        <w:rPr>
          <w:rFonts w:ascii="Arial Narrow" w:hAnsi="Arial Narrow"/>
        </w:rPr>
      </w:pPr>
      <w:r w:rsidRPr="004308EC">
        <w:rPr>
          <w:rFonts w:ascii="Arial Narrow" w:hAnsi="Arial Narrow"/>
        </w:rPr>
        <w:t>nezbytná technická a dopravní infrastruktura</w:t>
      </w:r>
    </w:p>
    <w:p w:rsidR="008631A9" w:rsidRPr="004308EC" w:rsidRDefault="008631A9" w:rsidP="008631A9">
      <w:pPr>
        <w:pStyle w:val="Odstavecseseznamem"/>
        <w:numPr>
          <w:ilvl w:val="0"/>
          <w:numId w:val="132"/>
        </w:numPr>
        <w:suppressAutoHyphens/>
        <w:autoSpaceDE w:val="0"/>
        <w:spacing w:after="0" w:line="240" w:lineRule="auto"/>
        <w:ind w:left="714" w:hanging="357"/>
        <w:jc w:val="both"/>
        <w:rPr>
          <w:rFonts w:ascii="Arial Narrow" w:hAnsi="Arial Narrow"/>
        </w:rPr>
      </w:pPr>
      <w:r w:rsidRPr="004308EC">
        <w:rPr>
          <w:rFonts w:ascii="Arial Narrow" w:hAnsi="Arial Narrow"/>
        </w:rPr>
        <w:t>prvky krajinné zeleně</w:t>
      </w:r>
    </w:p>
    <w:p w:rsidR="008631A9" w:rsidRPr="004308EC" w:rsidRDefault="008631A9" w:rsidP="008631A9">
      <w:pPr>
        <w:pStyle w:val="Odstavecseseznamem"/>
        <w:numPr>
          <w:ilvl w:val="0"/>
          <w:numId w:val="132"/>
        </w:numPr>
        <w:suppressAutoHyphens/>
        <w:autoSpaceDE w:val="0"/>
        <w:spacing w:after="0" w:line="240" w:lineRule="auto"/>
        <w:ind w:left="714" w:hanging="357"/>
        <w:jc w:val="both"/>
        <w:rPr>
          <w:rFonts w:ascii="Arial Narrow" w:hAnsi="Arial Narrow"/>
        </w:rPr>
      </w:pPr>
      <w:r w:rsidRPr="004308EC">
        <w:rPr>
          <w:rFonts w:ascii="Arial Narrow" w:hAnsi="Arial Narrow"/>
        </w:rPr>
        <w:t>zeleň ochranná (izolační) a doprovodná</w:t>
      </w:r>
    </w:p>
    <w:p w:rsidR="008631A9" w:rsidRPr="00DF077F" w:rsidRDefault="008631A9" w:rsidP="008631A9">
      <w:pPr>
        <w:rPr>
          <w:rFonts w:ascii="Arial Narrow" w:eastAsiaTheme="minorHAnsi" w:hAnsi="Arial Narrow" w:cs="TimesNewRomanPS-BoldMT"/>
          <w:b/>
          <w:bCs/>
          <w:sz w:val="12"/>
          <w:szCs w:val="12"/>
          <w:lang w:eastAsia="en-US"/>
        </w:rPr>
      </w:pPr>
    </w:p>
    <w:p w:rsidR="008631A9" w:rsidRPr="004308EC" w:rsidRDefault="008631A9" w:rsidP="008631A9">
      <w:pPr>
        <w:jc w:val="both"/>
        <w:rPr>
          <w:rFonts w:ascii="Arial Narrow" w:eastAsiaTheme="minorHAnsi" w:hAnsi="Arial Narrow" w:cs="TimesNewRomanPS-BoldMT"/>
          <w:b/>
          <w:bCs/>
          <w:sz w:val="22"/>
          <w:szCs w:val="22"/>
          <w:lang w:eastAsia="en-US"/>
        </w:rPr>
      </w:pPr>
      <w:r w:rsidRPr="004308EC">
        <w:rPr>
          <w:rFonts w:ascii="Arial Narrow" w:eastAsiaTheme="minorHAnsi" w:hAnsi="Arial Narrow" w:cs="TimesNewRomanPS-BoldMT"/>
          <w:b/>
          <w:bCs/>
          <w:sz w:val="22"/>
          <w:szCs w:val="22"/>
          <w:lang w:eastAsia="en-US"/>
        </w:rPr>
        <w:t>Nepřípustné využití</w:t>
      </w:r>
    </w:p>
    <w:p w:rsidR="008631A9" w:rsidRPr="004308EC" w:rsidRDefault="008631A9" w:rsidP="008631A9">
      <w:pPr>
        <w:pStyle w:val="Odstavecseseznamem"/>
        <w:numPr>
          <w:ilvl w:val="0"/>
          <w:numId w:val="132"/>
        </w:numPr>
        <w:suppressAutoHyphens/>
        <w:autoSpaceDE w:val="0"/>
        <w:spacing w:after="0" w:line="240" w:lineRule="auto"/>
        <w:ind w:left="714" w:hanging="357"/>
        <w:jc w:val="both"/>
        <w:rPr>
          <w:rFonts w:ascii="Arial Narrow" w:hAnsi="Arial Narrow"/>
        </w:rPr>
      </w:pPr>
      <w:r w:rsidRPr="004308EC">
        <w:rPr>
          <w:rFonts w:ascii="Arial Narrow" w:hAnsi="Arial Narrow"/>
        </w:rPr>
        <w:t>jakékoli jiné využití nesouvisející s hlavním či přípustným využitím</w:t>
      </w:r>
    </w:p>
    <w:p w:rsidR="008631A9" w:rsidRDefault="008631A9" w:rsidP="008631A9">
      <w:pPr>
        <w:pStyle w:val="NL7"/>
      </w:pPr>
    </w:p>
    <w:p w:rsidR="009F5B3A" w:rsidRPr="00020BF9" w:rsidRDefault="009F5B3A" w:rsidP="009F5B3A">
      <w:pPr>
        <w:pStyle w:val="nadpisreg"/>
      </w:pPr>
      <w:r>
        <w:t>U</w:t>
      </w:r>
      <w:r w:rsidRPr="00020BF9">
        <w:t>mísťování staveb, zařízení a jiných opatření v nezastavěném území podle §18 odst. 5 stavebního zákona</w:t>
      </w:r>
    </w:p>
    <w:p w:rsidR="009F5B3A" w:rsidRPr="009F5B3A" w:rsidRDefault="009F5B3A" w:rsidP="009F5B3A">
      <w:pPr>
        <w:pStyle w:val="Odstavecseseznamem"/>
        <w:numPr>
          <w:ilvl w:val="0"/>
          <w:numId w:val="132"/>
        </w:numPr>
        <w:suppressAutoHyphens/>
        <w:autoSpaceDE w:val="0"/>
        <w:spacing w:after="0" w:line="218" w:lineRule="auto"/>
        <w:ind w:left="714" w:hanging="357"/>
        <w:jc w:val="both"/>
        <w:rPr>
          <w:rFonts w:ascii="Arial Narrow" w:hAnsi="Arial Narrow"/>
        </w:rPr>
      </w:pPr>
      <w:r w:rsidRPr="009F5B3A">
        <w:rPr>
          <w:rFonts w:ascii="Arial Narrow" w:hAnsi="Arial Narrow"/>
        </w:rPr>
        <w:t>je přípustné za dodržení obecných podmínek uvedených v</w:t>
      </w:r>
      <w:r>
        <w:rPr>
          <w:rFonts w:ascii="Arial Narrow" w:hAnsi="Arial Narrow"/>
        </w:rPr>
        <w:t> </w:t>
      </w:r>
      <w:r w:rsidRPr="009F5B3A">
        <w:rPr>
          <w:rFonts w:ascii="Arial Narrow" w:hAnsi="Arial Narrow"/>
        </w:rPr>
        <w:t>kapitol</w:t>
      </w:r>
      <w:r>
        <w:rPr>
          <w:rFonts w:ascii="Arial Narrow" w:hAnsi="Arial Narrow"/>
        </w:rPr>
        <w:t>e 6.1.3.</w:t>
      </w:r>
    </w:p>
    <w:p w:rsidR="00025B05" w:rsidRPr="00025B05" w:rsidRDefault="00025B05" w:rsidP="00025B05"/>
    <w:p w:rsidR="008631A9" w:rsidRPr="00F04F3E" w:rsidRDefault="008631A9" w:rsidP="008631A9">
      <w:pPr>
        <w:pStyle w:val="NL7"/>
      </w:pPr>
      <w:r w:rsidRPr="00E133C7">
        <w:t>Podmínky prostorového uspořádání</w:t>
      </w:r>
      <w:r w:rsidRPr="00F04F3E">
        <w:t>:</w:t>
      </w:r>
    </w:p>
    <w:p w:rsidR="008631A9" w:rsidRPr="00D74661" w:rsidRDefault="008631A9" w:rsidP="008631A9">
      <w:pPr>
        <w:pStyle w:val="nadpisreg"/>
      </w:pPr>
      <w:r w:rsidRPr="00D74661">
        <w:t>maximální intenzita využití pozemků:</w:t>
      </w:r>
    </w:p>
    <w:p w:rsidR="008631A9" w:rsidRPr="00D74661" w:rsidRDefault="008631A9" w:rsidP="008631A9">
      <w:pPr>
        <w:pStyle w:val="Odstavecseseznamem"/>
        <w:numPr>
          <w:ilvl w:val="0"/>
          <w:numId w:val="9"/>
        </w:numPr>
        <w:tabs>
          <w:tab w:val="num" w:pos="0"/>
        </w:tabs>
        <w:suppressAutoHyphens/>
        <w:autoSpaceDE w:val="0"/>
        <w:spacing w:after="0" w:line="240" w:lineRule="auto"/>
        <w:ind w:hanging="360"/>
        <w:contextualSpacing w:val="0"/>
        <w:jc w:val="both"/>
        <w:rPr>
          <w:rFonts w:ascii="Arial Narrow" w:hAnsi="Arial Narrow"/>
        </w:rPr>
      </w:pPr>
      <w:r>
        <w:rPr>
          <w:rFonts w:ascii="Arial Narrow" w:hAnsi="Arial Narrow"/>
        </w:rPr>
        <w:t>není stanoveno</w:t>
      </w:r>
    </w:p>
    <w:p w:rsidR="008631A9" w:rsidRPr="00D74661" w:rsidRDefault="008631A9" w:rsidP="008631A9">
      <w:pPr>
        <w:pStyle w:val="nadpisreg"/>
      </w:pPr>
      <w:r w:rsidRPr="00D74661">
        <w:t>minimální koeficient zeleně:</w:t>
      </w:r>
    </w:p>
    <w:p w:rsidR="008631A9" w:rsidRPr="00D74661" w:rsidRDefault="008631A9" w:rsidP="008631A9">
      <w:pPr>
        <w:pStyle w:val="Odstavecseseznamem"/>
        <w:numPr>
          <w:ilvl w:val="0"/>
          <w:numId w:val="9"/>
        </w:numPr>
        <w:tabs>
          <w:tab w:val="num" w:pos="0"/>
        </w:tabs>
        <w:suppressAutoHyphens/>
        <w:autoSpaceDE w:val="0"/>
        <w:spacing w:after="0" w:line="240" w:lineRule="auto"/>
        <w:ind w:hanging="360"/>
        <w:contextualSpacing w:val="0"/>
        <w:jc w:val="both"/>
        <w:rPr>
          <w:rFonts w:ascii="Arial Narrow" w:hAnsi="Arial Narrow"/>
        </w:rPr>
      </w:pPr>
      <w:r>
        <w:rPr>
          <w:rFonts w:ascii="Arial Narrow" w:hAnsi="Arial Narrow"/>
        </w:rPr>
        <w:t>není stanoveno</w:t>
      </w:r>
    </w:p>
    <w:p w:rsidR="008631A9" w:rsidRPr="00D74661" w:rsidRDefault="008631A9" w:rsidP="008631A9">
      <w:pPr>
        <w:pStyle w:val="nadpisreg"/>
      </w:pPr>
      <w:r w:rsidRPr="00D74661">
        <w:t>maximální výška zástavby:</w:t>
      </w:r>
    </w:p>
    <w:p w:rsidR="008631A9" w:rsidRPr="00D74661" w:rsidRDefault="008631A9" w:rsidP="008631A9">
      <w:pPr>
        <w:pStyle w:val="Odstavecseseznamem"/>
        <w:numPr>
          <w:ilvl w:val="0"/>
          <w:numId w:val="9"/>
        </w:numPr>
        <w:tabs>
          <w:tab w:val="num" w:pos="0"/>
        </w:tabs>
        <w:suppressAutoHyphens/>
        <w:autoSpaceDE w:val="0"/>
        <w:spacing w:after="0" w:line="240" w:lineRule="auto"/>
        <w:ind w:hanging="360"/>
        <w:contextualSpacing w:val="0"/>
        <w:jc w:val="both"/>
        <w:rPr>
          <w:rFonts w:ascii="Arial Narrow" w:hAnsi="Arial Narrow"/>
        </w:rPr>
      </w:pPr>
      <w:r>
        <w:rPr>
          <w:rFonts w:ascii="Arial Narrow" w:hAnsi="Arial Narrow"/>
        </w:rPr>
        <w:t>není stanoveno</w:t>
      </w:r>
    </w:p>
    <w:p w:rsidR="008631A9" w:rsidRPr="00D74661" w:rsidRDefault="008631A9" w:rsidP="008631A9">
      <w:pPr>
        <w:pStyle w:val="nadpisreg"/>
      </w:pPr>
      <w:r>
        <w:t>minimální velikost</w:t>
      </w:r>
      <w:r w:rsidRPr="003B4C2D">
        <w:t xml:space="preserve"> </w:t>
      </w:r>
      <w:r w:rsidRPr="00D74661">
        <w:t>stavebních pozemků:</w:t>
      </w:r>
    </w:p>
    <w:p w:rsidR="008631A9" w:rsidRPr="00D74661" w:rsidRDefault="008631A9" w:rsidP="008631A9">
      <w:pPr>
        <w:pStyle w:val="Odstavecseseznamem"/>
        <w:numPr>
          <w:ilvl w:val="0"/>
          <w:numId w:val="9"/>
        </w:numPr>
        <w:tabs>
          <w:tab w:val="num" w:pos="0"/>
        </w:tabs>
        <w:suppressAutoHyphens/>
        <w:autoSpaceDE w:val="0"/>
        <w:spacing w:after="0" w:line="240" w:lineRule="auto"/>
        <w:ind w:hanging="360"/>
        <w:contextualSpacing w:val="0"/>
        <w:jc w:val="both"/>
        <w:rPr>
          <w:rFonts w:ascii="Arial Narrow" w:hAnsi="Arial Narrow"/>
        </w:rPr>
      </w:pPr>
      <w:r>
        <w:rPr>
          <w:rFonts w:ascii="Arial Narrow" w:hAnsi="Arial Narrow"/>
        </w:rPr>
        <w:t>není stanoveno</w:t>
      </w:r>
    </w:p>
    <w:p w:rsidR="008631A9" w:rsidRDefault="008631A9" w:rsidP="008631A9">
      <w:pPr>
        <w:rPr>
          <w:rFonts w:ascii="Arial Narrow" w:eastAsiaTheme="minorHAnsi" w:hAnsi="Arial Narrow" w:cs="TimesNewRomanPS-BoldMT"/>
          <w:b/>
          <w:bCs/>
          <w:sz w:val="22"/>
          <w:szCs w:val="22"/>
          <w:lang w:eastAsia="en-US"/>
        </w:rPr>
      </w:pPr>
    </w:p>
    <w:p w:rsidR="008631A9" w:rsidRPr="004308EC" w:rsidRDefault="008631A9" w:rsidP="008631A9">
      <w:pPr>
        <w:rPr>
          <w:rFonts w:ascii="Arial Narrow" w:eastAsiaTheme="minorHAnsi" w:hAnsi="Arial Narrow" w:cs="TimesNewRomanPS-BoldMT"/>
          <w:b/>
          <w:bCs/>
          <w:sz w:val="22"/>
          <w:szCs w:val="22"/>
          <w:lang w:eastAsia="en-US"/>
        </w:rPr>
      </w:pPr>
    </w:p>
    <w:p w:rsidR="007E7F26" w:rsidRDefault="007E7F26">
      <w:r>
        <w:br w:type="page"/>
      </w:r>
    </w:p>
    <w:tbl>
      <w:tblPr>
        <w:tblW w:w="8930" w:type="dxa"/>
        <w:jc w:val="cente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tblPr>
      <w:tblGrid>
        <w:gridCol w:w="1418"/>
        <w:gridCol w:w="3118"/>
        <w:gridCol w:w="4394"/>
      </w:tblGrid>
      <w:tr w:rsidR="008631A9" w:rsidRPr="004308EC" w:rsidTr="006E14F3">
        <w:trPr>
          <w:jc w:val="center"/>
        </w:trPr>
        <w:tc>
          <w:tcPr>
            <w:tcW w:w="1418" w:type="dxa"/>
          </w:tcPr>
          <w:p w:rsidR="008631A9" w:rsidRPr="004308EC" w:rsidRDefault="008631A9" w:rsidP="006E14F3">
            <w:pPr>
              <w:tabs>
                <w:tab w:val="left" w:pos="1276"/>
                <w:tab w:val="right" w:leader="dot" w:pos="9062"/>
              </w:tabs>
              <w:jc w:val="both"/>
              <w:rPr>
                <w:rFonts w:ascii="Arial Narrow" w:hAnsi="Arial Narrow" w:cs="Times New Roman"/>
                <w:i/>
                <w:color w:val="000000"/>
                <w:lang w:eastAsia="en-US"/>
              </w:rPr>
            </w:pPr>
            <w:r w:rsidRPr="004308EC">
              <w:rPr>
                <w:rFonts w:ascii="Arial Narrow" w:hAnsi="Arial Narrow" w:cs="Times New Roman"/>
                <w:i/>
                <w:color w:val="000000"/>
                <w:lang w:eastAsia="en-US"/>
              </w:rPr>
              <w:lastRenderedPageBreak/>
              <w:t>kód plochy</w:t>
            </w:r>
          </w:p>
        </w:tc>
        <w:tc>
          <w:tcPr>
            <w:tcW w:w="3118" w:type="dxa"/>
          </w:tcPr>
          <w:p w:rsidR="008631A9" w:rsidRPr="004308EC" w:rsidRDefault="008631A9" w:rsidP="006E14F3">
            <w:pPr>
              <w:tabs>
                <w:tab w:val="left" w:pos="1276"/>
                <w:tab w:val="right" w:leader="dot" w:pos="9062"/>
              </w:tabs>
              <w:jc w:val="both"/>
              <w:rPr>
                <w:rFonts w:ascii="Arial Narrow" w:hAnsi="Arial Narrow" w:cs="Times New Roman"/>
                <w:i/>
                <w:color w:val="000000"/>
                <w:lang w:eastAsia="en-US"/>
              </w:rPr>
            </w:pPr>
            <w:r w:rsidRPr="004308EC">
              <w:rPr>
                <w:rFonts w:ascii="Arial Narrow" w:hAnsi="Arial Narrow" w:cs="Times New Roman"/>
                <w:i/>
                <w:color w:val="000000"/>
                <w:lang w:eastAsia="en-US"/>
              </w:rPr>
              <w:t xml:space="preserve">plocha dle </w:t>
            </w:r>
            <w:proofErr w:type="spellStart"/>
            <w:r w:rsidRPr="004308EC">
              <w:rPr>
                <w:rFonts w:ascii="Arial Narrow" w:hAnsi="Arial Narrow" w:cs="Times New Roman"/>
                <w:i/>
                <w:color w:val="000000"/>
                <w:lang w:eastAsia="en-US"/>
              </w:rPr>
              <w:t>vyhl</w:t>
            </w:r>
            <w:proofErr w:type="spellEnd"/>
            <w:r w:rsidRPr="004308EC">
              <w:rPr>
                <w:rFonts w:ascii="Arial Narrow" w:hAnsi="Arial Narrow" w:cs="Times New Roman"/>
                <w:i/>
                <w:color w:val="000000"/>
                <w:lang w:eastAsia="en-US"/>
              </w:rPr>
              <w:t>. 501/2006 Sb.</w:t>
            </w:r>
          </w:p>
        </w:tc>
        <w:tc>
          <w:tcPr>
            <w:tcW w:w="4394" w:type="dxa"/>
          </w:tcPr>
          <w:p w:rsidR="008631A9" w:rsidRPr="004308EC" w:rsidRDefault="008631A9" w:rsidP="006E14F3">
            <w:pPr>
              <w:tabs>
                <w:tab w:val="left" w:pos="1276"/>
                <w:tab w:val="right" w:leader="dot" w:pos="9062"/>
              </w:tabs>
              <w:jc w:val="both"/>
              <w:rPr>
                <w:rFonts w:ascii="Arial Narrow" w:hAnsi="Arial Narrow" w:cs="Times New Roman"/>
                <w:i/>
                <w:color w:val="000000"/>
                <w:lang w:eastAsia="en-US"/>
              </w:rPr>
            </w:pPr>
            <w:r w:rsidRPr="004308EC">
              <w:rPr>
                <w:rFonts w:ascii="Arial Narrow" w:hAnsi="Arial Narrow" w:cs="Times New Roman"/>
                <w:i/>
                <w:color w:val="000000"/>
                <w:lang w:eastAsia="en-US"/>
              </w:rPr>
              <w:t>legenda hlavního výkresu (typ plochy dle MINIS)</w:t>
            </w:r>
          </w:p>
        </w:tc>
      </w:tr>
      <w:tr w:rsidR="008631A9" w:rsidRPr="004308EC" w:rsidTr="006E14F3">
        <w:trPr>
          <w:jc w:val="center"/>
        </w:trPr>
        <w:tc>
          <w:tcPr>
            <w:tcW w:w="1418" w:type="dxa"/>
            <w:shd w:val="clear" w:color="auto" w:fill="FFEBD9"/>
          </w:tcPr>
          <w:p w:rsidR="008631A9" w:rsidRPr="004308EC" w:rsidRDefault="008631A9" w:rsidP="006E14F3">
            <w:pPr>
              <w:tabs>
                <w:tab w:val="left" w:pos="1276"/>
                <w:tab w:val="right" w:leader="dot" w:pos="9062"/>
              </w:tabs>
              <w:jc w:val="both"/>
              <w:rPr>
                <w:rFonts w:ascii="Arial Narrow" w:hAnsi="Arial Narrow" w:cs="Times New Roman"/>
                <w:b/>
                <w:color w:val="000000"/>
                <w:lang w:eastAsia="en-US"/>
              </w:rPr>
            </w:pPr>
            <w:r w:rsidRPr="004308EC">
              <w:rPr>
                <w:rFonts w:ascii="Arial Narrow" w:hAnsi="Arial Narrow" w:cs="Times New Roman"/>
                <w:b/>
                <w:color w:val="000000"/>
                <w:lang w:eastAsia="en-US"/>
              </w:rPr>
              <w:t>NZ</w:t>
            </w:r>
          </w:p>
        </w:tc>
        <w:tc>
          <w:tcPr>
            <w:tcW w:w="3118" w:type="dxa"/>
          </w:tcPr>
          <w:p w:rsidR="008631A9" w:rsidRPr="004308EC" w:rsidRDefault="008631A9" w:rsidP="006E14F3">
            <w:pPr>
              <w:tabs>
                <w:tab w:val="left" w:pos="1276"/>
                <w:tab w:val="right" w:leader="dot" w:pos="9062"/>
              </w:tabs>
              <w:jc w:val="both"/>
              <w:rPr>
                <w:rFonts w:ascii="Arial Narrow" w:hAnsi="Arial Narrow" w:cs="Times New Roman"/>
                <w:color w:val="000000"/>
                <w:lang w:eastAsia="en-US"/>
              </w:rPr>
            </w:pPr>
            <w:r w:rsidRPr="004308EC">
              <w:rPr>
                <w:rFonts w:ascii="Arial Narrow" w:hAnsi="Arial Narrow" w:cs="Times New Roman"/>
                <w:color w:val="000000"/>
                <w:lang w:eastAsia="en-US"/>
              </w:rPr>
              <w:t>zemědělská (§14)</w:t>
            </w:r>
          </w:p>
        </w:tc>
        <w:tc>
          <w:tcPr>
            <w:tcW w:w="4394" w:type="dxa"/>
          </w:tcPr>
          <w:p w:rsidR="008631A9" w:rsidRPr="004308EC" w:rsidRDefault="008631A9" w:rsidP="006E14F3">
            <w:pPr>
              <w:tabs>
                <w:tab w:val="left" w:pos="1276"/>
                <w:tab w:val="right" w:leader="dot" w:pos="9062"/>
              </w:tabs>
              <w:ind w:right="-108"/>
              <w:rPr>
                <w:rFonts w:ascii="Arial Narrow" w:hAnsi="Arial Narrow" w:cs="Times New Roman"/>
                <w:b/>
                <w:caps/>
                <w:color w:val="000000"/>
                <w:lang w:eastAsia="en-US"/>
              </w:rPr>
            </w:pPr>
            <w:r w:rsidRPr="004308EC">
              <w:rPr>
                <w:rFonts w:ascii="Arial Narrow" w:hAnsi="Arial Narrow" w:cs="Times New Roman"/>
                <w:b/>
                <w:caps/>
                <w:color w:val="000000"/>
                <w:lang w:eastAsia="en-US"/>
              </w:rPr>
              <w:t>plochy zemědělské – ORNÁ PŮDA</w:t>
            </w:r>
          </w:p>
        </w:tc>
      </w:tr>
    </w:tbl>
    <w:p w:rsidR="008631A9" w:rsidRPr="00DF077F" w:rsidRDefault="008631A9" w:rsidP="008631A9">
      <w:pPr>
        <w:rPr>
          <w:rFonts w:ascii="Arial Narrow" w:eastAsiaTheme="minorHAnsi" w:hAnsi="Arial Narrow" w:cs="TimesNewRomanPS-BoldMT"/>
          <w:bCs/>
          <w:sz w:val="12"/>
          <w:szCs w:val="12"/>
          <w:lang w:eastAsia="en-US"/>
        </w:rPr>
      </w:pPr>
    </w:p>
    <w:p w:rsidR="008631A9" w:rsidRPr="002D5901" w:rsidRDefault="008631A9" w:rsidP="008631A9">
      <w:pPr>
        <w:spacing w:after="120"/>
        <w:jc w:val="both"/>
        <w:rPr>
          <w:rFonts w:ascii="Arial Narrow" w:eastAsiaTheme="minorHAnsi" w:hAnsi="Arial Narrow" w:cs="TimesNewRomanPS-BoldMT"/>
          <w:bCs/>
          <w:i/>
          <w:sz w:val="22"/>
          <w:szCs w:val="22"/>
          <w:u w:val="single"/>
          <w:lang w:eastAsia="en-US"/>
        </w:rPr>
      </w:pPr>
      <w:r w:rsidRPr="002D5901">
        <w:rPr>
          <w:rFonts w:ascii="Arial Narrow" w:eastAsiaTheme="minorHAnsi" w:hAnsi="Arial Narrow" w:cs="TimesNewRomanPS-BoldMT"/>
          <w:bCs/>
          <w:i/>
          <w:sz w:val="22"/>
          <w:szCs w:val="22"/>
          <w:u w:val="single"/>
          <w:lang w:eastAsia="en-US"/>
        </w:rPr>
        <w:t>Podmínky pro využití ploch:</w:t>
      </w:r>
    </w:p>
    <w:p w:rsidR="008631A9" w:rsidRPr="004308EC" w:rsidRDefault="008631A9" w:rsidP="008631A9">
      <w:pPr>
        <w:jc w:val="both"/>
        <w:rPr>
          <w:rFonts w:ascii="Arial Narrow" w:eastAsiaTheme="minorHAnsi" w:hAnsi="Arial Narrow" w:cs="TimesNewRomanPS-BoldMT"/>
          <w:b/>
          <w:bCs/>
          <w:sz w:val="22"/>
          <w:szCs w:val="22"/>
          <w:lang w:eastAsia="en-US"/>
        </w:rPr>
      </w:pPr>
      <w:r w:rsidRPr="004308EC">
        <w:rPr>
          <w:rFonts w:ascii="Arial Narrow" w:eastAsiaTheme="minorHAnsi" w:hAnsi="Arial Narrow" w:cs="TimesNewRomanPS-BoldMT"/>
          <w:b/>
          <w:bCs/>
          <w:sz w:val="22"/>
          <w:szCs w:val="22"/>
          <w:lang w:eastAsia="en-US"/>
        </w:rPr>
        <w:t>Hlavní využití</w:t>
      </w:r>
    </w:p>
    <w:p w:rsidR="008631A9" w:rsidRPr="004308EC" w:rsidRDefault="008631A9" w:rsidP="008631A9">
      <w:pPr>
        <w:pStyle w:val="Odstavecseseznamem"/>
        <w:numPr>
          <w:ilvl w:val="0"/>
          <w:numId w:val="132"/>
        </w:numPr>
        <w:suppressAutoHyphens/>
        <w:autoSpaceDE w:val="0"/>
        <w:spacing w:after="0" w:line="240" w:lineRule="auto"/>
        <w:ind w:left="714" w:hanging="357"/>
        <w:jc w:val="both"/>
        <w:rPr>
          <w:rFonts w:ascii="Arial Narrow" w:hAnsi="Arial Narrow"/>
        </w:rPr>
      </w:pPr>
      <w:r w:rsidRPr="004308EC">
        <w:rPr>
          <w:rFonts w:ascii="Arial Narrow" w:hAnsi="Arial Narrow"/>
        </w:rPr>
        <w:t>zemědělský půdní fond</w:t>
      </w:r>
      <w:r w:rsidRPr="004308EC">
        <w:rPr>
          <w:rFonts w:ascii="Arial Narrow" w:hAnsi="Arial Narrow" w:cs="TimesNewRomanPS-BoldMT"/>
          <w:bCs/>
        </w:rPr>
        <w:t xml:space="preserve"> – zejména orná půda</w:t>
      </w:r>
    </w:p>
    <w:p w:rsidR="008631A9" w:rsidRPr="00DF077F" w:rsidRDefault="008631A9" w:rsidP="008631A9">
      <w:pPr>
        <w:rPr>
          <w:rFonts w:ascii="Arial Narrow" w:eastAsiaTheme="minorHAnsi" w:hAnsi="Arial Narrow" w:cs="TimesNewRomanPS-BoldMT"/>
          <w:bCs/>
          <w:sz w:val="12"/>
          <w:szCs w:val="12"/>
          <w:lang w:eastAsia="en-US"/>
        </w:rPr>
      </w:pPr>
    </w:p>
    <w:p w:rsidR="008631A9" w:rsidRPr="004308EC" w:rsidRDefault="008631A9" w:rsidP="008631A9">
      <w:pPr>
        <w:jc w:val="both"/>
        <w:rPr>
          <w:rFonts w:ascii="Arial Narrow" w:eastAsiaTheme="minorHAnsi" w:hAnsi="Arial Narrow" w:cs="TimesNewRomanPS-BoldMT"/>
          <w:b/>
          <w:bCs/>
          <w:sz w:val="22"/>
          <w:szCs w:val="22"/>
          <w:lang w:eastAsia="en-US"/>
        </w:rPr>
      </w:pPr>
      <w:r w:rsidRPr="004308EC">
        <w:rPr>
          <w:rFonts w:ascii="Arial Narrow" w:eastAsiaTheme="minorHAnsi" w:hAnsi="Arial Narrow" w:cs="TimesNewRomanPS-BoldMT"/>
          <w:b/>
          <w:bCs/>
          <w:sz w:val="22"/>
          <w:szCs w:val="22"/>
          <w:lang w:eastAsia="en-US"/>
        </w:rPr>
        <w:t>Přípustné využití</w:t>
      </w:r>
    </w:p>
    <w:p w:rsidR="008631A9" w:rsidRPr="004308EC" w:rsidRDefault="008631A9" w:rsidP="008631A9">
      <w:pPr>
        <w:pStyle w:val="Odstavecseseznamem"/>
        <w:numPr>
          <w:ilvl w:val="0"/>
          <w:numId w:val="132"/>
        </w:numPr>
        <w:suppressAutoHyphens/>
        <w:autoSpaceDE w:val="0"/>
        <w:spacing w:after="0" w:line="240" w:lineRule="auto"/>
        <w:ind w:left="714" w:hanging="357"/>
        <w:jc w:val="both"/>
        <w:rPr>
          <w:rFonts w:ascii="Arial Narrow" w:hAnsi="Arial Narrow"/>
        </w:rPr>
      </w:pPr>
      <w:r w:rsidRPr="00566A9E">
        <w:rPr>
          <w:rFonts w:ascii="Arial Narrow" w:hAnsi="Arial Narrow"/>
        </w:rPr>
        <w:t>stavby nezbytné pro obhospodařování (např. skladování sena, slámy, hnoje, posedy)</w:t>
      </w:r>
    </w:p>
    <w:p w:rsidR="008631A9" w:rsidRPr="004308EC" w:rsidRDefault="008631A9" w:rsidP="008631A9">
      <w:pPr>
        <w:pStyle w:val="Odstavecseseznamem"/>
        <w:numPr>
          <w:ilvl w:val="0"/>
          <w:numId w:val="132"/>
        </w:numPr>
        <w:suppressAutoHyphens/>
        <w:autoSpaceDE w:val="0"/>
        <w:spacing w:after="0" w:line="240" w:lineRule="auto"/>
        <w:ind w:left="714" w:hanging="357"/>
        <w:jc w:val="both"/>
        <w:rPr>
          <w:rFonts w:ascii="Arial Narrow" w:hAnsi="Arial Narrow"/>
        </w:rPr>
      </w:pPr>
      <w:r w:rsidRPr="004308EC">
        <w:rPr>
          <w:rFonts w:ascii="Arial Narrow" w:hAnsi="Arial Narrow"/>
        </w:rPr>
        <w:t>stavby, zařízení a jiná opatření pro zemědělství (dle §18 odst. 5 stavebního zákona) za podmínek uvedených v této kapitole</w:t>
      </w:r>
    </w:p>
    <w:p w:rsidR="008631A9" w:rsidRPr="004308EC" w:rsidRDefault="008631A9" w:rsidP="008631A9">
      <w:pPr>
        <w:pStyle w:val="Odstavecseseznamem"/>
        <w:numPr>
          <w:ilvl w:val="0"/>
          <w:numId w:val="132"/>
        </w:numPr>
        <w:suppressAutoHyphens/>
        <w:autoSpaceDE w:val="0"/>
        <w:spacing w:after="0" w:line="240" w:lineRule="auto"/>
        <w:ind w:left="714" w:hanging="357"/>
        <w:jc w:val="both"/>
        <w:rPr>
          <w:rFonts w:ascii="Arial Narrow" w:hAnsi="Arial Narrow"/>
        </w:rPr>
      </w:pPr>
      <w:r w:rsidRPr="004308EC">
        <w:rPr>
          <w:rFonts w:ascii="Arial Narrow" w:hAnsi="Arial Narrow"/>
        </w:rPr>
        <w:t>drobné vodní plochy a toky</w:t>
      </w:r>
      <w:r w:rsidRPr="00566A9E">
        <w:rPr>
          <w:rFonts w:ascii="Arial Narrow" w:hAnsi="Arial Narrow"/>
        </w:rPr>
        <w:t xml:space="preserve"> </w:t>
      </w:r>
      <w:r w:rsidRPr="004308EC">
        <w:rPr>
          <w:rFonts w:ascii="Arial Narrow" w:hAnsi="Arial Narrow"/>
        </w:rPr>
        <w:t>přírodního charakteru</w:t>
      </w:r>
      <w:r w:rsidRPr="00566A9E">
        <w:rPr>
          <w:rFonts w:ascii="Arial Narrow" w:hAnsi="Arial Narrow"/>
        </w:rPr>
        <w:t xml:space="preserve"> </w:t>
      </w:r>
      <w:r w:rsidRPr="004308EC">
        <w:rPr>
          <w:rFonts w:ascii="Arial Narrow" w:hAnsi="Arial Narrow"/>
        </w:rPr>
        <w:t xml:space="preserve">na půdách nižších tříd ochrany (III. - V. třída), zejména na </w:t>
      </w:r>
      <w:proofErr w:type="spellStart"/>
      <w:r w:rsidRPr="004308EC">
        <w:rPr>
          <w:rFonts w:ascii="Arial Narrow" w:hAnsi="Arial Narrow"/>
        </w:rPr>
        <w:t>hydromorfních</w:t>
      </w:r>
      <w:proofErr w:type="spellEnd"/>
      <w:r w:rsidRPr="004308EC">
        <w:rPr>
          <w:rFonts w:ascii="Arial Narrow" w:hAnsi="Arial Narrow"/>
        </w:rPr>
        <w:t xml:space="preserve"> půdách a/nebo v údolnicích</w:t>
      </w:r>
    </w:p>
    <w:p w:rsidR="008631A9" w:rsidRPr="004308EC" w:rsidRDefault="008631A9" w:rsidP="008631A9">
      <w:pPr>
        <w:pStyle w:val="Odstavecseseznamem"/>
        <w:numPr>
          <w:ilvl w:val="0"/>
          <w:numId w:val="132"/>
        </w:numPr>
        <w:suppressAutoHyphens/>
        <w:autoSpaceDE w:val="0"/>
        <w:spacing w:after="0" w:line="240" w:lineRule="auto"/>
        <w:ind w:left="714" w:hanging="357"/>
        <w:jc w:val="both"/>
        <w:rPr>
          <w:rFonts w:ascii="Arial Narrow" w:hAnsi="Arial Narrow"/>
        </w:rPr>
      </w:pPr>
      <w:r w:rsidRPr="004308EC">
        <w:rPr>
          <w:rFonts w:ascii="Arial Narrow" w:hAnsi="Arial Narrow"/>
        </w:rPr>
        <w:t>nezbytná technická a dopravní infrastruktura</w:t>
      </w:r>
    </w:p>
    <w:p w:rsidR="008631A9" w:rsidRPr="004308EC" w:rsidRDefault="008631A9" w:rsidP="008631A9">
      <w:pPr>
        <w:pStyle w:val="Odstavecseseznamem"/>
        <w:numPr>
          <w:ilvl w:val="0"/>
          <w:numId w:val="132"/>
        </w:numPr>
        <w:suppressAutoHyphens/>
        <w:autoSpaceDE w:val="0"/>
        <w:spacing w:after="0" w:line="240" w:lineRule="auto"/>
        <w:ind w:left="714" w:hanging="357"/>
        <w:jc w:val="both"/>
        <w:rPr>
          <w:rFonts w:ascii="Arial Narrow" w:hAnsi="Arial Narrow"/>
        </w:rPr>
      </w:pPr>
      <w:r w:rsidRPr="004308EC">
        <w:rPr>
          <w:rFonts w:ascii="Arial Narrow" w:hAnsi="Arial Narrow"/>
        </w:rPr>
        <w:t>opatření pro zvýšení zadržování vody v krajině, protipovodňová, protierozní a </w:t>
      </w:r>
      <w:proofErr w:type="spellStart"/>
      <w:r w:rsidRPr="004308EC">
        <w:rPr>
          <w:rFonts w:ascii="Arial Narrow" w:hAnsi="Arial Narrow"/>
        </w:rPr>
        <w:t>ekostabilizační</w:t>
      </w:r>
      <w:proofErr w:type="spellEnd"/>
      <w:r w:rsidRPr="004308EC">
        <w:rPr>
          <w:rFonts w:ascii="Arial Narrow" w:hAnsi="Arial Narrow"/>
        </w:rPr>
        <w:t xml:space="preserve"> opatření</w:t>
      </w:r>
    </w:p>
    <w:p w:rsidR="008631A9" w:rsidRDefault="008631A9" w:rsidP="008631A9">
      <w:pPr>
        <w:pStyle w:val="Odstavecseseznamem"/>
        <w:numPr>
          <w:ilvl w:val="0"/>
          <w:numId w:val="132"/>
        </w:numPr>
        <w:suppressAutoHyphens/>
        <w:autoSpaceDE w:val="0"/>
        <w:spacing w:after="0" w:line="240" w:lineRule="auto"/>
        <w:ind w:left="714" w:hanging="357"/>
        <w:jc w:val="both"/>
        <w:rPr>
          <w:rFonts w:ascii="Arial Narrow" w:hAnsi="Arial Narrow"/>
        </w:rPr>
      </w:pPr>
      <w:r w:rsidRPr="004308EC">
        <w:rPr>
          <w:rFonts w:ascii="Arial Narrow" w:hAnsi="Arial Narrow"/>
        </w:rPr>
        <w:t>zeleň ochranná (izolační) a doprovodná</w:t>
      </w:r>
    </w:p>
    <w:p w:rsidR="008631A9" w:rsidRDefault="008631A9" w:rsidP="008631A9">
      <w:pPr>
        <w:pStyle w:val="Odstavecseseznamem"/>
        <w:numPr>
          <w:ilvl w:val="0"/>
          <w:numId w:val="132"/>
        </w:numPr>
        <w:suppressAutoHyphens/>
        <w:autoSpaceDE w:val="0"/>
        <w:spacing w:after="0" w:line="240" w:lineRule="auto"/>
        <w:ind w:left="714" w:hanging="357"/>
        <w:jc w:val="both"/>
        <w:rPr>
          <w:rFonts w:ascii="Arial Narrow" w:hAnsi="Arial Narrow"/>
        </w:rPr>
      </w:pPr>
      <w:r w:rsidRPr="000F67D2">
        <w:rPr>
          <w:rFonts w:ascii="Arial Narrow" w:hAnsi="Arial Narrow"/>
        </w:rPr>
        <w:t>extenzivní sady</w:t>
      </w:r>
    </w:p>
    <w:p w:rsidR="008631A9" w:rsidRPr="00BB03AF" w:rsidRDefault="008631A9" w:rsidP="008631A9">
      <w:pPr>
        <w:pStyle w:val="Odstavecseseznamem"/>
        <w:numPr>
          <w:ilvl w:val="0"/>
          <w:numId w:val="132"/>
        </w:numPr>
        <w:suppressAutoHyphens/>
        <w:autoSpaceDE w:val="0"/>
        <w:spacing w:after="0" w:line="240" w:lineRule="auto"/>
        <w:ind w:left="714" w:hanging="357"/>
        <w:jc w:val="both"/>
        <w:rPr>
          <w:rFonts w:ascii="Arial Narrow" w:hAnsi="Arial Narrow"/>
        </w:rPr>
      </w:pPr>
      <w:r w:rsidRPr="003B4C2D">
        <w:rPr>
          <w:rFonts w:ascii="Arial Narrow" w:hAnsi="Arial Narrow"/>
          <w:iCs/>
        </w:rPr>
        <w:t>zalesnění vyjma půdy I. a II. třídy ochrany ZPF</w:t>
      </w:r>
      <w:r>
        <w:rPr>
          <w:rFonts w:ascii="Arial Narrow" w:hAnsi="Arial Narrow"/>
        </w:rPr>
        <w:t xml:space="preserve"> </w:t>
      </w:r>
    </w:p>
    <w:p w:rsidR="008631A9" w:rsidRPr="00DF077F" w:rsidRDefault="008631A9" w:rsidP="008631A9">
      <w:pPr>
        <w:rPr>
          <w:rFonts w:ascii="Arial Narrow" w:eastAsiaTheme="minorHAnsi" w:hAnsi="Arial Narrow" w:cs="TimesNewRomanPS-BoldMT"/>
          <w:b/>
          <w:bCs/>
          <w:sz w:val="12"/>
          <w:szCs w:val="12"/>
          <w:lang w:eastAsia="en-US"/>
        </w:rPr>
      </w:pPr>
    </w:p>
    <w:p w:rsidR="008631A9" w:rsidRPr="004308EC" w:rsidRDefault="008631A9" w:rsidP="008631A9">
      <w:pPr>
        <w:jc w:val="both"/>
        <w:rPr>
          <w:rFonts w:ascii="Arial Narrow" w:eastAsiaTheme="minorHAnsi" w:hAnsi="Arial Narrow" w:cs="TimesNewRomanPS-BoldMT"/>
          <w:b/>
          <w:bCs/>
          <w:sz w:val="22"/>
          <w:szCs w:val="22"/>
          <w:lang w:eastAsia="en-US"/>
        </w:rPr>
      </w:pPr>
      <w:r w:rsidRPr="004308EC">
        <w:rPr>
          <w:rFonts w:ascii="Arial Narrow" w:eastAsiaTheme="minorHAnsi" w:hAnsi="Arial Narrow" w:cs="TimesNewRomanPS-BoldMT"/>
          <w:b/>
          <w:bCs/>
          <w:sz w:val="22"/>
          <w:szCs w:val="22"/>
          <w:lang w:eastAsia="en-US"/>
        </w:rPr>
        <w:t>Nepřípustné využití</w:t>
      </w:r>
    </w:p>
    <w:p w:rsidR="008631A9" w:rsidRPr="004308EC" w:rsidRDefault="008631A9" w:rsidP="008631A9">
      <w:pPr>
        <w:pStyle w:val="Odstavecseseznamem"/>
        <w:numPr>
          <w:ilvl w:val="0"/>
          <w:numId w:val="132"/>
        </w:numPr>
        <w:suppressAutoHyphens/>
        <w:autoSpaceDE w:val="0"/>
        <w:spacing w:after="0" w:line="240" w:lineRule="auto"/>
        <w:ind w:left="714" w:hanging="357"/>
        <w:jc w:val="both"/>
        <w:rPr>
          <w:rFonts w:ascii="Arial Narrow" w:hAnsi="Arial Narrow"/>
        </w:rPr>
      </w:pPr>
      <w:r w:rsidRPr="004308EC">
        <w:rPr>
          <w:rFonts w:ascii="Arial Narrow" w:hAnsi="Arial Narrow"/>
        </w:rPr>
        <w:t>jakékoli jiné využití nesouvisející s hlavním či přípustným využitím</w:t>
      </w:r>
    </w:p>
    <w:p w:rsidR="009B0E58" w:rsidRDefault="009B0E58">
      <w:pPr>
        <w:pStyle w:val="NL7"/>
      </w:pPr>
    </w:p>
    <w:p w:rsidR="009F5B3A" w:rsidRPr="00020BF9" w:rsidRDefault="009F5B3A" w:rsidP="009F5B3A">
      <w:pPr>
        <w:pStyle w:val="nadpisreg"/>
      </w:pPr>
      <w:r>
        <w:t>U</w:t>
      </w:r>
      <w:r w:rsidRPr="00020BF9">
        <w:t>mísťování staveb, zařízení a jiných opatření v nezastavěném území podle §18 odst. 5 stavebního zákona</w:t>
      </w:r>
    </w:p>
    <w:p w:rsidR="009F5B3A" w:rsidRPr="009F5B3A" w:rsidRDefault="009F5B3A" w:rsidP="009F5B3A">
      <w:pPr>
        <w:pStyle w:val="Odstavecseseznamem"/>
        <w:numPr>
          <w:ilvl w:val="0"/>
          <w:numId w:val="132"/>
        </w:numPr>
        <w:suppressAutoHyphens/>
        <w:autoSpaceDE w:val="0"/>
        <w:spacing w:after="0" w:line="218" w:lineRule="auto"/>
        <w:ind w:left="714" w:hanging="357"/>
        <w:jc w:val="both"/>
        <w:rPr>
          <w:rFonts w:ascii="Arial Narrow" w:hAnsi="Arial Narrow"/>
        </w:rPr>
      </w:pPr>
      <w:r w:rsidRPr="009F5B3A">
        <w:rPr>
          <w:rFonts w:ascii="Arial Narrow" w:hAnsi="Arial Narrow"/>
        </w:rPr>
        <w:t>je přípustné za dodržení obecných podmínek uvedených v</w:t>
      </w:r>
      <w:r>
        <w:rPr>
          <w:rFonts w:ascii="Arial Narrow" w:hAnsi="Arial Narrow"/>
        </w:rPr>
        <w:t> </w:t>
      </w:r>
      <w:r w:rsidRPr="009F5B3A">
        <w:rPr>
          <w:rFonts w:ascii="Arial Narrow" w:hAnsi="Arial Narrow"/>
        </w:rPr>
        <w:t>kapitol</w:t>
      </w:r>
      <w:r>
        <w:rPr>
          <w:rFonts w:ascii="Arial Narrow" w:hAnsi="Arial Narrow"/>
        </w:rPr>
        <w:t>e 6.1.3.</w:t>
      </w:r>
    </w:p>
    <w:p w:rsidR="00025B05" w:rsidRPr="00025B05" w:rsidRDefault="00025B05" w:rsidP="00025B05"/>
    <w:p w:rsidR="009B0E58" w:rsidRDefault="008631A9">
      <w:pPr>
        <w:pStyle w:val="NL7"/>
      </w:pPr>
      <w:r w:rsidRPr="00E133C7">
        <w:t>Podmínky prostorového uspořádání</w:t>
      </w:r>
      <w:r w:rsidRPr="00F04F3E">
        <w:t>:</w:t>
      </w:r>
    </w:p>
    <w:p w:rsidR="00025B05" w:rsidRDefault="008631A9" w:rsidP="00025B05">
      <w:pPr>
        <w:pStyle w:val="nadpisreg"/>
        <w:spacing w:line="228" w:lineRule="auto"/>
      </w:pPr>
      <w:r w:rsidRPr="00D74661">
        <w:t>maximální intenzita využití pozemků:</w:t>
      </w:r>
    </w:p>
    <w:p w:rsidR="00025B05" w:rsidRDefault="008631A9" w:rsidP="00025B05">
      <w:pPr>
        <w:pStyle w:val="Odstavecseseznamem"/>
        <w:numPr>
          <w:ilvl w:val="0"/>
          <w:numId w:val="9"/>
        </w:numPr>
        <w:tabs>
          <w:tab w:val="num" w:pos="0"/>
        </w:tabs>
        <w:suppressAutoHyphens/>
        <w:autoSpaceDE w:val="0"/>
        <w:spacing w:after="0" w:line="228" w:lineRule="auto"/>
        <w:ind w:hanging="360"/>
        <w:contextualSpacing w:val="0"/>
        <w:jc w:val="both"/>
        <w:rPr>
          <w:rFonts w:ascii="Arial Narrow" w:hAnsi="Arial Narrow"/>
        </w:rPr>
      </w:pPr>
      <w:r>
        <w:rPr>
          <w:rFonts w:ascii="Arial Narrow" w:hAnsi="Arial Narrow"/>
        </w:rPr>
        <w:t>není stanoveno</w:t>
      </w:r>
    </w:p>
    <w:p w:rsidR="00025B05" w:rsidRDefault="008631A9" w:rsidP="00025B05">
      <w:pPr>
        <w:pStyle w:val="nadpisreg"/>
        <w:spacing w:line="228" w:lineRule="auto"/>
      </w:pPr>
      <w:r w:rsidRPr="00D74661">
        <w:t>minimální koeficient zeleně:</w:t>
      </w:r>
    </w:p>
    <w:p w:rsidR="00025B05" w:rsidRDefault="008631A9" w:rsidP="00025B05">
      <w:pPr>
        <w:pStyle w:val="Odstavecseseznamem"/>
        <w:numPr>
          <w:ilvl w:val="0"/>
          <w:numId w:val="9"/>
        </w:numPr>
        <w:tabs>
          <w:tab w:val="num" w:pos="0"/>
        </w:tabs>
        <w:suppressAutoHyphens/>
        <w:autoSpaceDE w:val="0"/>
        <w:spacing w:after="0" w:line="228" w:lineRule="auto"/>
        <w:ind w:hanging="360"/>
        <w:contextualSpacing w:val="0"/>
        <w:jc w:val="both"/>
        <w:rPr>
          <w:rFonts w:ascii="Arial Narrow" w:hAnsi="Arial Narrow"/>
        </w:rPr>
      </w:pPr>
      <w:r>
        <w:rPr>
          <w:rFonts w:ascii="Arial Narrow" w:hAnsi="Arial Narrow"/>
        </w:rPr>
        <w:t>není stanoveno</w:t>
      </w:r>
    </w:p>
    <w:p w:rsidR="00025B05" w:rsidRDefault="008631A9" w:rsidP="00025B05">
      <w:pPr>
        <w:pStyle w:val="nadpisreg"/>
        <w:spacing w:line="228" w:lineRule="auto"/>
      </w:pPr>
      <w:r w:rsidRPr="00D74661">
        <w:t>maximální výška zástavby:</w:t>
      </w:r>
    </w:p>
    <w:p w:rsidR="00025B05" w:rsidRDefault="008631A9" w:rsidP="00025B05">
      <w:pPr>
        <w:pStyle w:val="Odstavecseseznamem"/>
        <w:numPr>
          <w:ilvl w:val="0"/>
          <w:numId w:val="9"/>
        </w:numPr>
        <w:tabs>
          <w:tab w:val="num" w:pos="0"/>
        </w:tabs>
        <w:suppressAutoHyphens/>
        <w:autoSpaceDE w:val="0"/>
        <w:spacing w:after="0" w:line="228" w:lineRule="auto"/>
        <w:ind w:hanging="360"/>
        <w:contextualSpacing w:val="0"/>
        <w:jc w:val="both"/>
        <w:rPr>
          <w:rFonts w:ascii="Arial Narrow" w:hAnsi="Arial Narrow"/>
        </w:rPr>
      </w:pPr>
      <w:r>
        <w:rPr>
          <w:rFonts w:ascii="Arial Narrow" w:hAnsi="Arial Narrow"/>
        </w:rPr>
        <w:t xml:space="preserve">1 </w:t>
      </w:r>
      <w:r w:rsidRPr="00D74661">
        <w:rPr>
          <w:rFonts w:ascii="Arial Narrow" w:hAnsi="Arial Narrow"/>
        </w:rPr>
        <w:t>nadzemní podlaží</w:t>
      </w:r>
      <w:r>
        <w:rPr>
          <w:rFonts w:ascii="Arial Narrow" w:hAnsi="Arial Narrow"/>
        </w:rPr>
        <w:t xml:space="preserve">, max. </w:t>
      </w:r>
      <w:r w:rsidR="005A60FC">
        <w:rPr>
          <w:rFonts w:ascii="Arial Narrow" w:hAnsi="Arial Narrow"/>
        </w:rPr>
        <w:t>7</w:t>
      </w:r>
      <w:r>
        <w:rPr>
          <w:rFonts w:ascii="Arial Narrow" w:hAnsi="Arial Narrow"/>
        </w:rPr>
        <w:t xml:space="preserve"> m</w:t>
      </w:r>
    </w:p>
    <w:p w:rsidR="00025B05" w:rsidRDefault="008631A9" w:rsidP="00025B05">
      <w:pPr>
        <w:pStyle w:val="nadpisreg"/>
        <w:spacing w:line="228" w:lineRule="auto"/>
      </w:pPr>
      <w:r>
        <w:t>minimální velikost</w:t>
      </w:r>
      <w:r w:rsidRPr="003B4C2D">
        <w:t xml:space="preserve"> </w:t>
      </w:r>
      <w:r w:rsidRPr="00D74661">
        <w:t>stavebních pozemků:</w:t>
      </w:r>
    </w:p>
    <w:p w:rsidR="00025B05" w:rsidRDefault="008631A9" w:rsidP="00025B05">
      <w:pPr>
        <w:pStyle w:val="Odstavecseseznamem"/>
        <w:numPr>
          <w:ilvl w:val="0"/>
          <w:numId w:val="9"/>
        </w:numPr>
        <w:tabs>
          <w:tab w:val="num" w:pos="0"/>
        </w:tabs>
        <w:suppressAutoHyphens/>
        <w:autoSpaceDE w:val="0"/>
        <w:spacing w:after="0" w:line="228" w:lineRule="auto"/>
        <w:ind w:hanging="360"/>
        <w:contextualSpacing w:val="0"/>
        <w:jc w:val="both"/>
        <w:rPr>
          <w:rFonts w:ascii="Arial Narrow" w:hAnsi="Arial Narrow"/>
        </w:rPr>
      </w:pPr>
      <w:r>
        <w:rPr>
          <w:rFonts w:ascii="Arial Narrow" w:hAnsi="Arial Narrow"/>
        </w:rPr>
        <w:t>není stanoveno</w:t>
      </w:r>
    </w:p>
    <w:p w:rsidR="00025B05" w:rsidRDefault="00025B05" w:rsidP="00025B05">
      <w:pPr>
        <w:spacing w:after="200" w:line="228" w:lineRule="auto"/>
        <w:rPr>
          <w:rFonts w:asciiTheme="minorHAnsi" w:eastAsiaTheme="minorHAnsi" w:hAnsiTheme="minorHAnsi" w:cstheme="minorBidi"/>
          <w:sz w:val="22"/>
          <w:szCs w:val="22"/>
          <w:lang w:eastAsia="en-US"/>
        </w:rPr>
      </w:pPr>
    </w:p>
    <w:p w:rsidR="007E7F26" w:rsidRDefault="007E7F26">
      <w:r>
        <w:br w:type="page"/>
      </w:r>
    </w:p>
    <w:tbl>
      <w:tblPr>
        <w:tblW w:w="8930" w:type="dxa"/>
        <w:jc w:val="cente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tblPr>
      <w:tblGrid>
        <w:gridCol w:w="1027"/>
        <w:gridCol w:w="3509"/>
        <w:gridCol w:w="4394"/>
      </w:tblGrid>
      <w:tr w:rsidR="008631A9" w:rsidRPr="004308EC" w:rsidTr="006E14F3">
        <w:trPr>
          <w:jc w:val="center"/>
        </w:trPr>
        <w:tc>
          <w:tcPr>
            <w:tcW w:w="1027" w:type="dxa"/>
          </w:tcPr>
          <w:p w:rsidR="00025B05" w:rsidRDefault="008631A9" w:rsidP="00025B05">
            <w:pPr>
              <w:tabs>
                <w:tab w:val="left" w:pos="1276"/>
                <w:tab w:val="right" w:leader="dot" w:pos="9062"/>
              </w:tabs>
              <w:spacing w:line="228" w:lineRule="auto"/>
              <w:jc w:val="both"/>
              <w:rPr>
                <w:rFonts w:ascii="Arial Narrow" w:hAnsi="Arial Narrow" w:cs="Times New Roman"/>
                <w:i/>
                <w:color w:val="000000"/>
                <w:lang w:eastAsia="en-US"/>
              </w:rPr>
            </w:pPr>
            <w:r w:rsidRPr="004308EC">
              <w:rPr>
                <w:rFonts w:ascii="Arial Narrow" w:hAnsi="Arial Narrow" w:cs="Times New Roman"/>
                <w:i/>
                <w:color w:val="000000"/>
                <w:lang w:eastAsia="en-US"/>
              </w:rPr>
              <w:lastRenderedPageBreak/>
              <w:t>kód plochy</w:t>
            </w:r>
          </w:p>
        </w:tc>
        <w:tc>
          <w:tcPr>
            <w:tcW w:w="3509" w:type="dxa"/>
          </w:tcPr>
          <w:p w:rsidR="00025B05" w:rsidRDefault="008631A9" w:rsidP="00025B05">
            <w:pPr>
              <w:tabs>
                <w:tab w:val="left" w:pos="1276"/>
                <w:tab w:val="right" w:leader="dot" w:pos="9062"/>
              </w:tabs>
              <w:spacing w:line="228" w:lineRule="auto"/>
              <w:jc w:val="both"/>
              <w:rPr>
                <w:rFonts w:ascii="Arial Narrow" w:hAnsi="Arial Narrow" w:cs="Times New Roman"/>
                <w:i/>
                <w:color w:val="000000"/>
                <w:lang w:eastAsia="en-US"/>
              </w:rPr>
            </w:pPr>
            <w:r w:rsidRPr="004308EC">
              <w:rPr>
                <w:rFonts w:ascii="Arial Narrow" w:hAnsi="Arial Narrow" w:cs="Times New Roman"/>
                <w:i/>
                <w:color w:val="000000"/>
                <w:lang w:eastAsia="en-US"/>
              </w:rPr>
              <w:t xml:space="preserve">plocha dle </w:t>
            </w:r>
            <w:proofErr w:type="spellStart"/>
            <w:r w:rsidRPr="004308EC">
              <w:rPr>
                <w:rFonts w:ascii="Arial Narrow" w:hAnsi="Arial Narrow" w:cs="Times New Roman"/>
                <w:i/>
                <w:color w:val="000000"/>
                <w:lang w:eastAsia="en-US"/>
              </w:rPr>
              <w:t>vyhl</w:t>
            </w:r>
            <w:proofErr w:type="spellEnd"/>
            <w:r w:rsidRPr="004308EC">
              <w:rPr>
                <w:rFonts w:ascii="Arial Narrow" w:hAnsi="Arial Narrow" w:cs="Times New Roman"/>
                <w:i/>
                <w:color w:val="000000"/>
                <w:lang w:eastAsia="en-US"/>
              </w:rPr>
              <w:t>. 501/2006 Sb.</w:t>
            </w:r>
          </w:p>
        </w:tc>
        <w:tc>
          <w:tcPr>
            <w:tcW w:w="4394" w:type="dxa"/>
          </w:tcPr>
          <w:p w:rsidR="00025B05" w:rsidRDefault="008631A9" w:rsidP="00025B05">
            <w:pPr>
              <w:tabs>
                <w:tab w:val="left" w:pos="1276"/>
                <w:tab w:val="right" w:leader="dot" w:pos="9062"/>
              </w:tabs>
              <w:spacing w:line="228" w:lineRule="auto"/>
              <w:jc w:val="both"/>
              <w:rPr>
                <w:rFonts w:ascii="Arial Narrow" w:hAnsi="Arial Narrow" w:cs="Times New Roman"/>
                <w:i/>
                <w:color w:val="000000"/>
                <w:lang w:eastAsia="en-US"/>
              </w:rPr>
            </w:pPr>
            <w:r w:rsidRPr="004308EC">
              <w:rPr>
                <w:rFonts w:ascii="Arial Narrow" w:hAnsi="Arial Narrow" w:cs="Times New Roman"/>
                <w:i/>
                <w:color w:val="000000"/>
                <w:lang w:eastAsia="en-US"/>
              </w:rPr>
              <w:t>legenda hlavního výkresu (typ plochy dle MINIS)</w:t>
            </w:r>
          </w:p>
        </w:tc>
      </w:tr>
      <w:tr w:rsidR="008631A9" w:rsidRPr="004308EC" w:rsidTr="006E14F3">
        <w:trPr>
          <w:jc w:val="center"/>
        </w:trPr>
        <w:tc>
          <w:tcPr>
            <w:tcW w:w="1027" w:type="dxa"/>
            <w:shd w:val="clear" w:color="auto" w:fill="FFEBD9"/>
          </w:tcPr>
          <w:p w:rsidR="00025B05" w:rsidRDefault="008631A9" w:rsidP="00025B05">
            <w:pPr>
              <w:tabs>
                <w:tab w:val="left" w:pos="1276"/>
                <w:tab w:val="right" w:leader="dot" w:pos="9062"/>
              </w:tabs>
              <w:spacing w:line="228" w:lineRule="auto"/>
              <w:jc w:val="both"/>
              <w:rPr>
                <w:rFonts w:ascii="Arial Narrow" w:hAnsi="Arial Narrow" w:cs="Times New Roman"/>
                <w:b/>
                <w:color w:val="000000"/>
                <w:lang w:eastAsia="en-US"/>
              </w:rPr>
            </w:pPr>
            <w:proofErr w:type="spellStart"/>
            <w:r w:rsidRPr="004308EC">
              <w:rPr>
                <w:rFonts w:ascii="Arial Narrow" w:hAnsi="Arial Narrow" w:cs="Times New Roman"/>
                <w:b/>
                <w:color w:val="000000"/>
                <w:lang w:eastAsia="en-US"/>
              </w:rPr>
              <w:t>NZp</w:t>
            </w:r>
            <w:proofErr w:type="spellEnd"/>
          </w:p>
        </w:tc>
        <w:tc>
          <w:tcPr>
            <w:tcW w:w="3509" w:type="dxa"/>
          </w:tcPr>
          <w:p w:rsidR="00025B05" w:rsidRDefault="008631A9" w:rsidP="00025B05">
            <w:pPr>
              <w:tabs>
                <w:tab w:val="left" w:pos="1276"/>
                <w:tab w:val="right" w:leader="dot" w:pos="9062"/>
              </w:tabs>
              <w:spacing w:line="228" w:lineRule="auto"/>
              <w:jc w:val="both"/>
              <w:rPr>
                <w:rFonts w:ascii="Arial Narrow" w:hAnsi="Arial Narrow" w:cs="Times New Roman"/>
                <w:color w:val="000000"/>
                <w:lang w:eastAsia="en-US"/>
              </w:rPr>
            </w:pPr>
            <w:r w:rsidRPr="004308EC">
              <w:rPr>
                <w:rFonts w:ascii="Arial Narrow" w:hAnsi="Arial Narrow" w:cs="Times New Roman"/>
                <w:color w:val="000000"/>
                <w:lang w:eastAsia="en-US"/>
              </w:rPr>
              <w:t>zemědělská (§14)</w:t>
            </w:r>
          </w:p>
          <w:p w:rsidR="00025B05" w:rsidRDefault="008631A9" w:rsidP="00025B05">
            <w:pPr>
              <w:tabs>
                <w:tab w:val="left" w:pos="1276"/>
                <w:tab w:val="right" w:leader="dot" w:pos="9062"/>
              </w:tabs>
              <w:spacing w:line="228" w:lineRule="auto"/>
              <w:jc w:val="both"/>
              <w:rPr>
                <w:rFonts w:ascii="Arial Narrow" w:hAnsi="Arial Narrow" w:cs="Times New Roman"/>
                <w:color w:val="000000"/>
                <w:lang w:eastAsia="en-US"/>
              </w:rPr>
            </w:pPr>
            <w:r w:rsidRPr="004308EC">
              <w:rPr>
                <w:rFonts w:ascii="Arial Narrow" w:hAnsi="Arial Narrow" w:cs="Times New Roman"/>
                <w:color w:val="000000"/>
                <w:lang w:eastAsia="en-US"/>
              </w:rPr>
              <w:t>plochy smíšené nezastavěného území (§ 17)</w:t>
            </w:r>
          </w:p>
        </w:tc>
        <w:tc>
          <w:tcPr>
            <w:tcW w:w="4394" w:type="dxa"/>
          </w:tcPr>
          <w:p w:rsidR="00025B05" w:rsidRDefault="008631A9" w:rsidP="00025B05">
            <w:pPr>
              <w:tabs>
                <w:tab w:val="left" w:pos="1276"/>
                <w:tab w:val="right" w:leader="dot" w:pos="9062"/>
              </w:tabs>
              <w:spacing w:line="228" w:lineRule="auto"/>
              <w:ind w:right="-108"/>
              <w:rPr>
                <w:rFonts w:ascii="Arial Narrow" w:hAnsi="Arial Narrow" w:cs="Times New Roman"/>
                <w:b/>
                <w:caps/>
                <w:color w:val="000000"/>
                <w:lang w:eastAsia="en-US"/>
              </w:rPr>
            </w:pPr>
            <w:r w:rsidRPr="004308EC">
              <w:rPr>
                <w:rFonts w:ascii="Arial Narrow" w:hAnsi="Arial Narrow" w:cs="Times New Roman"/>
                <w:b/>
                <w:caps/>
                <w:color w:val="000000"/>
                <w:lang w:eastAsia="en-US"/>
              </w:rPr>
              <w:t>plochy zemědělské – TRVALÉ TRAVNÍ POROSTY, NÍZKÁ A ROZPTÝLENÁ ZELEŇ</w:t>
            </w:r>
          </w:p>
        </w:tc>
      </w:tr>
    </w:tbl>
    <w:p w:rsidR="00025B05" w:rsidRPr="00025B05" w:rsidRDefault="00025B05" w:rsidP="00025B05">
      <w:pPr>
        <w:spacing w:line="228" w:lineRule="auto"/>
        <w:rPr>
          <w:rFonts w:ascii="Arial Narrow" w:eastAsiaTheme="minorHAnsi" w:hAnsi="Arial Narrow" w:cs="TimesNewRomanPS-BoldMT"/>
          <w:bCs/>
          <w:sz w:val="12"/>
          <w:szCs w:val="12"/>
          <w:lang w:eastAsia="en-US"/>
        </w:rPr>
      </w:pPr>
    </w:p>
    <w:p w:rsidR="00025B05" w:rsidRDefault="008631A9" w:rsidP="00025B05">
      <w:pPr>
        <w:spacing w:after="120" w:line="228" w:lineRule="auto"/>
        <w:jc w:val="both"/>
        <w:rPr>
          <w:rFonts w:ascii="Arial Narrow" w:eastAsiaTheme="minorHAnsi" w:hAnsi="Arial Narrow" w:cs="TimesNewRomanPS-BoldMT"/>
          <w:bCs/>
          <w:i/>
          <w:sz w:val="22"/>
          <w:szCs w:val="22"/>
          <w:u w:val="single"/>
          <w:lang w:eastAsia="en-US"/>
        </w:rPr>
      </w:pPr>
      <w:r w:rsidRPr="002D5901">
        <w:rPr>
          <w:rFonts w:ascii="Arial Narrow" w:eastAsiaTheme="minorHAnsi" w:hAnsi="Arial Narrow" w:cs="TimesNewRomanPS-BoldMT"/>
          <w:bCs/>
          <w:i/>
          <w:sz w:val="22"/>
          <w:szCs w:val="22"/>
          <w:u w:val="single"/>
          <w:lang w:eastAsia="en-US"/>
        </w:rPr>
        <w:t>Podmínky pro využití ploch:</w:t>
      </w:r>
    </w:p>
    <w:p w:rsidR="00025B05" w:rsidRDefault="008631A9" w:rsidP="00025B05">
      <w:pPr>
        <w:spacing w:line="228" w:lineRule="auto"/>
        <w:jc w:val="both"/>
        <w:rPr>
          <w:rFonts w:ascii="Arial Narrow" w:eastAsiaTheme="minorHAnsi" w:hAnsi="Arial Narrow" w:cs="TimesNewRomanPS-BoldMT"/>
          <w:b/>
          <w:bCs/>
          <w:sz w:val="22"/>
          <w:szCs w:val="22"/>
          <w:lang w:eastAsia="en-US"/>
        </w:rPr>
      </w:pPr>
      <w:r w:rsidRPr="004308EC">
        <w:rPr>
          <w:rFonts w:ascii="Arial Narrow" w:eastAsiaTheme="minorHAnsi" w:hAnsi="Arial Narrow" w:cs="TimesNewRomanPS-BoldMT"/>
          <w:b/>
          <w:bCs/>
          <w:sz w:val="22"/>
          <w:szCs w:val="22"/>
          <w:lang w:eastAsia="en-US"/>
        </w:rPr>
        <w:t>Hlavní využití</w:t>
      </w:r>
    </w:p>
    <w:p w:rsidR="00025B05" w:rsidRDefault="008631A9" w:rsidP="00025B05">
      <w:pPr>
        <w:pStyle w:val="Odstavecseseznamem"/>
        <w:numPr>
          <w:ilvl w:val="0"/>
          <w:numId w:val="132"/>
        </w:numPr>
        <w:suppressAutoHyphens/>
        <w:autoSpaceDE w:val="0"/>
        <w:spacing w:after="0" w:line="228" w:lineRule="auto"/>
        <w:ind w:left="714" w:hanging="357"/>
        <w:jc w:val="both"/>
        <w:rPr>
          <w:rFonts w:ascii="Arial Narrow" w:hAnsi="Arial Narrow"/>
        </w:rPr>
      </w:pPr>
      <w:r w:rsidRPr="004308EC">
        <w:rPr>
          <w:rFonts w:ascii="Arial Narrow" w:hAnsi="Arial Narrow"/>
        </w:rPr>
        <w:t xml:space="preserve">zemědělský půdní fond – zejména </w:t>
      </w:r>
      <w:r w:rsidRPr="004308EC">
        <w:rPr>
          <w:rFonts w:ascii="Arial Narrow" w:hAnsi="Arial Narrow" w:cs="TimesNewRomanPS-BoldMT"/>
          <w:bCs/>
        </w:rPr>
        <w:t>louky a pastviny</w:t>
      </w:r>
    </w:p>
    <w:p w:rsidR="00025B05" w:rsidRPr="00025B05" w:rsidRDefault="00025B05" w:rsidP="00025B05">
      <w:pPr>
        <w:spacing w:line="228" w:lineRule="auto"/>
        <w:rPr>
          <w:rFonts w:ascii="Arial Narrow" w:eastAsiaTheme="minorHAnsi" w:hAnsi="Arial Narrow" w:cs="TimesNewRomanPS-BoldMT"/>
          <w:bCs/>
          <w:sz w:val="12"/>
          <w:szCs w:val="12"/>
          <w:lang w:eastAsia="en-US"/>
        </w:rPr>
      </w:pPr>
    </w:p>
    <w:p w:rsidR="00025B05" w:rsidRDefault="008631A9" w:rsidP="00025B05">
      <w:pPr>
        <w:spacing w:line="228" w:lineRule="auto"/>
        <w:jc w:val="both"/>
        <w:rPr>
          <w:rFonts w:ascii="Arial Narrow" w:eastAsiaTheme="minorHAnsi" w:hAnsi="Arial Narrow" w:cs="TimesNewRomanPS-BoldMT"/>
          <w:b/>
          <w:bCs/>
          <w:sz w:val="22"/>
          <w:szCs w:val="22"/>
          <w:lang w:eastAsia="en-US"/>
        </w:rPr>
      </w:pPr>
      <w:r w:rsidRPr="004308EC">
        <w:rPr>
          <w:rFonts w:ascii="Arial Narrow" w:eastAsiaTheme="minorHAnsi" w:hAnsi="Arial Narrow" w:cs="TimesNewRomanPS-BoldMT"/>
          <w:b/>
          <w:bCs/>
          <w:sz w:val="22"/>
          <w:szCs w:val="22"/>
          <w:lang w:eastAsia="en-US"/>
        </w:rPr>
        <w:t>Přípustné využití</w:t>
      </w:r>
    </w:p>
    <w:p w:rsidR="00025B05" w:rsidRDefault="008631A9" w:rsidP="00025B05">
      <w:pPr>
        <w:pStyle w:val="Odstavecseseznamem"/>
        <w:numPr>
          <w:ilvl w:val="0"/>
          <w:numId w:val="132"/>
        </w:numPr>
        <w:suppressAutoHyphens/>
        <w:autoSpaceDE w:val="0"/>
        <w:spacing w:after="0" w:line="228" w:lineRule="auto"/>
        <w:ind w:left="714" w:hanging="357"/>
        <w:jc w:val="both"/>
        <w:rPr>
          <w:rFonts w:ascii="Arial Narrow" w:hAnsi="Arial Narrow"/>
        </w:rPr>
      </w:pPr>
      <w:r w:rsidRPr="00566A9E">
        <w:rPr>
          <w:rFonts w:ascii="Arial Narrow" w:hAnsi="Arial Narrow"/>
        </w:rPr>
        <w:t>stavby nezbytné pro obhospodařování (např. skladování sena, přístřešky pro pastvu, mobilní včelíny, posedy)</w:t>
      </w:r>
    </w:p>
    <w:p w:rsidR="00025B05" w:rsidRDefault="008631A9" w:rsidP="00025B05">
      <w:pPr>
        <w:pStyle w:val="Odstavecseseznamem"/>
        <w:numPr>
          <w:ilvl w:val="0"/>
          <w:numId w:val="132"/>
        </w:numPr>
        <w:suppressAutoHyphens/>
        <w:autoSpaceDE w:val="0"/>
        <w:spacing w:after="0" w:line="228" w:lineRule="auto"/>
        <w:ind w:left="714" w:hanging="357"/>
        <w:jc w:val="both"/>
        <w:rPr>
          <w:rFonts w:ascii="Arial Narrow" w:hAnsi="Arial Narrow"/>
        </w:rPr>
      </w:pPr>
      <w:r w:rsidRPr="004308EC">
        <w:rPr>
          <w:rFonts w:ascii="Arial Narrow" w:hAnsi="Arial Narrow"/>
        </w:rPr>
        <w:t>stavby, zařízení a jiná opatření pro zemědělství (dle §18 odst. 5 stavebního zákona) za podmínek uvedených v této kapitole</w:t>
      </w:r>
    </w:p>
    <w:p w:rsidR="00025B05" w:rsidRDefault="008631A9" w:rsidP="00025B05">
      <w:pPr>
        <w:pStyle w:val="Odstavecseseznamem"/>
        <w:numPr>
          <w:ilvl w:val="0"/>
          <w:numId w:val="132"/>
        </w:numPr>
        <w:suppressAutoHyphens/>
        <w:autoSpaceDE w:val="0"/>
        <w:spacing w:after="0" w:line="228" w:lineRule="auto"/>
        <w:ind w:left="714" w:hanging="357"/>
        <w:jc w:val="both"/>
        <w:rPr>
          <w:rFonts w:ascii="Arial Narrow" w:hAnsi="Arial Narrow"/>
        </w:rPr>
      </w:pPr>
      <w:r w:rsidRPr="004308EC">
        <w:rPr>
          <w:rFonts w:ascii="Arial Narrow" w:hAnsi="Arial Narrow"/>
        </w:rPr>
        <w:t>drobné vodní plochy a toky</w:t>
      </w:r>
      <w:r w:rsidRPr="00566A9E">
        <w:rPr>
          <w:rFonts w:ascii="Arial Narrow" w:hAnsi="Arial Narrow"/>
        </w:rPr>
        <w:t xml:space="preserve"> </w:t>
      </w:r>
      <w:r w:rsidRPr="004308EC">
        <w:rPr>
          <w:rFonts w:ascii="Arial Narrow" w:hAnsi="Arial Narrow"/>
        </w:rPr>
        <w:t>přírodního charakteru</w:t>
      </w:r>
      <w:r w:rsidRPr="00566A9E">
        <w:rPr>
          <w:rFonts w:ascii="Arial Narrow" w:hAnsi="Arial Narrow"/>
        </w:rPr>
        <w:t xml:space="preserve"> </w:t>
      </w:r>
      <w:r w:rsidRPr="004308EC">
        <w:rPr>
          <w:rFonts w:ascii="Arial Narrow" w:hAnsi="Arial Narrow"/>
        </w:rPr>
        <w:t xml:space="preserve">na půdách nižších tříd ochrany (III. - V. třída), zejména na </w:t>
      </w:r>
      <w:proofErr w:type="spellStart"/>
      <w:r w:rsidRPr="004308EC">
        <w:rPr>
          <w:rFonts w:ascii="Arial Narrow" w:hAnsi="Arial Narrow"/>
        </w:rPr>
        <w:t>hydromorfních</w:t>
      </w:r>
      <w:proofErr w:type="spellEnd"/>
      <w:r w:rsidRPr="004308EC">
        <w:rPr>
          <w:rFonts w:ascii="Arial Narrow" w:hAnsi="Arial Narrow"/>
        </w:rPr>
        <w:t xml:space="preserve"> půdách a/nebo v údolnicích</w:t>
      </w:r>
    </w:p>
    <w:p w:rsidR="00025B05" w:rsidRDefault="008631A9" w:rsidP="00025B05">
      <w:pPr>
        <w:pStyle w:val="Odstavecseseznamem"/>
        <w:numPr>
          <w:ilvl w:val="0"/>
          <w:numId w:val="132"/>
        </w:numPr>
        <w:suppressAutoHyphens/>
        <w:autoSpaceDE w:val="0"/>
        <w:spacing w:after="0" w:line="228" w:lineRule="auto"/>
        <w:ind w:left="714" w:hanging="357"/>
        <w:jc w:val="both"/>
        <w:rPr>
          <w:rFonts w:ascii="Arial Narrow" w:hAnsi="Arial Narrow"/>
        </w:rPr>
      </w:pPr>
      <w:r w:rsidRPr="004308EC">
        <w:rPr>
          <w:rFonts w:ascii="Arial Narrow" w:hAnsi="Arial Narrow"/>
        </w:rPr>
        <w:t>nezbytná technická a dopravní infrastruktura</w:t>
      </w:r>
    </w:p>
    <w:p w:rsidR="00025B05" w:rsidRDefault="008631A9" w:rsidP="00025B05">
      <w:pPr>
        <w:pStyle w:val="Odstavecseseznamem"/>
        <w:numPr>
          <w:ilvl w:val="0"/>
          <w:numId w:val="132"/>
        </w:numPr>
        <w:suppressAutoHyphens/>
        <w:autoSpaceDE w:val="0"/>
        <w:spacing w:after="0" w:line="228" w:lineRule="auto"/>
        <w:ind w:left="714" w:hanging="357"/>
        <w:jc w:val="both"/>
        <w:rPr>
          <w:rFonts w:ascii="Arial Narrow" w:hAnsi="Arial Narrow"/>
        </w:rPr>
      </w:pPr>
      <w:r w:rsidRPr="004308EC">
        <w:rPr>
          <w:rFonts w:ascii="Arial Narrow" w:hAnsi="Arial Narrow"/>
        </w:rPr>
        <w:t>opatření pro zvýšení zadržování vody v krajině, protipovodňová, protierozní a </w:t>
      </w:r>
      <w:proofErr w:type="spellStart"/>
      <w:r w:rsidRPr="004308EC">
        <w:rPr>
          <w:rFonts w:ascii="Arial Narrow" w:hAnsi="Arial Narrow"/>
        </w:rPr>
        <w:t>ekostabilizační</w:t>
      </w:r>
      <w:proofErr w:type="spellEnd"/>
      <w:r w:rsidRPr="004308EC">
        <w:rPr>
          <w:rFonts w:ascii="Arial Narrow" w:hAnsi="Arial Narrow"/>
        </w:rPr>
        <w:t xml:space="preserve"> opatření</w:t>
      </w:r>
    </w:p>
    <w:p w:rsidR="00025B05" w:rsidRDefault="008631A9" w:rsidP="00025B05">
      <w:pPr>
        <w:pStyle w:val="Odstavecseseznamem"/>
        <w:numPr>
          <w:ilvl w:val="0"/>
          <w:numId w:val="132"/>
        </w:numPr>
        <w:suppressAutoHyphens/>
        <w:autoSpaceDE w:val="0"/>
        <w:spacing w:after="0" w:line="228" w:lineRule="auto"/>
        <w:ind w:left="714" w:hanging="357"/>
        <w:jc w:val="both"/>
        <w:rPr>
          <w:rFonts w:ascii="Arial Narrow" w:hAnsi="Arial Narrow"/>
        </w:rPr>
      </w:pPr>
      <w:r w:rsidRPr="004308EC">
        <w:rPr>
          <w:rFonts w:ascii="Arial Narrow" w:hAnsi="Arial Narrow"/>
        </w:rPr>
        <w:t>zeleň ochranná (izolační) a doprovodná</w:t>
      </w:r>
    </w:p>
    <w:p w:rsidR="00025B05" w:rsidRDefault="008631A9" w:rsidP="00025B05">
      <w:pPr>
        <w:pStyle w:val="Odstavecseseznamem"/>
        <w:numPr>
          <w:ilvl w:val="0"/>
          <w:numId w:val="132"/>
        </w:numPr>
        <w:suppressAutoHyphens/>
        <w:autoSpaceDE w:val="0"/>
        <w:spacing w:after="0" w:line="228" w:lineRule="auto"/>
        <w:ind w:left="714" w:hanging="357"/>
        <w:jc w:val="both"/>
        <w:rPr>
          <w:rFonts w:ascii="Arial Narrow" w:hAnsi="Arial Narrow"/>
        </w:rPr>
      </w:pPr>
      <w:r w:rsidRPr="00566A9E">
        <w:rPr>
          <w:rFonts w:ascii="Arial Narrow" w:hAnsi="Arial Narrow"/>
        </w:rPr>
        <w:t>extenzivní</w:t>
      </w:r>
      <w:r w:rsidRPr="004308EC">
        <w:rPr>
          <w:rFonts w:ascii="Arial Narrow" w:hAnsi="Arial Narrow" w:cs="TimesNewRomanPS-BoldMT"/>
          <w:bCs/>
        </w:rPr>
        <w:t xml:space="preserve"> sady, ostatní zeleň (meze, remízky)</w:t>
      </w:r>
    </w:p>
    <w:p w:rsidR="00025B05" w:rsidRDefault="008631A9" w:rsidP="00025B05">
      <w:pPr>
        <w:pStyle w:val="Odstavecseseznamem"/>
        <w:numPr>
          <w:ilvl w:val="0"/>
          <w:numId w:val="132"/>
        </w:numPr>
        <w:suppressAutoHyphens/>
        <w:autoSpaceDE w:val="0"/>
        <w:spacing w:after="0" w:line="228" w:lineRule="auto"/>
        <w:ind w:left="714" w:hanging="357"/>
        <w:jc w:val="both"/>
        <w:rPr>
          <w:rFonts w:ascii="Arial Narrow" w:hAnsi="Arial Narrow"/>
        </w:rPr>
      </w:pPr>
      <w:r w:rsidRPr="00BB03AF">
        <w:rPr>
          <w:rFonts w:ascii="Arial Narrow" w:hAnsi="Arial Narrow"/>
          <w:iCs/>
        </w:rPr>
        <w:t>zalesnění vyjma půdy I. a II. třídy ochrany ZPF</w:t>
      </w:r>
    </w:p>
    <w:p w:rsidR="00025B05" w:rsidRPr="00025B05" w:rsidRDefault="00025B05" w:rsidP="00025B05">
      <w:pPr>
        <w:spacing w:line="228" w:lineRule="auto"/>
        <w:jc w:val="both"/>
        <w:rPr>
          <w:rFonts w:ascii="Arial Narrow" w:eastAsiaTheme="minorHAnsi" w:hAnsi="Arial Narrow" w:cs="TimesNewRomanPS-BoldMT"/>
          <w:b/>
          <w:bCs/>
          <w:sz w:val="12"/>
          <w:szCs w:val="12"/>
          <w:lang w:eastAsia="en-US"/>
        </w:rPr>
      </w:pPr>
    </w:p>
    <w:p w:rsidR="00025B05" w:rsidRDefault="008631A9" w:rsidP="00025B05">
      <w:pPr>
        <w:spacing w:line="228" w:lineRule="auto"/>
        <w:jc w:val="both"/>
        <w:rPr>
          <w:rFonts w:ascii="Arial Narrow" w:eastAsiaTheme="minorHAnsi" w:hAnsi="Arial Narrow" w:cs="TimesNewRomanPS-BoldMT"/>
          <w:b/>
          <w:bCs/>
          <w:sz w:val="22"/>
          <w:szCs w:val="22"/>
          <w:lang w:eastAsia="en-US"/>
        </w:rPr>
      </w:pPr>
      <w:r w:rsidRPr="004308EC">
        <w:rPr>
          <w:rFonts w:ascii="Arial Narrow" w:eastAsiaTheme="minorHAnsi" w:hAnsi="Arial Narrow" w:cs="TimesNewRomanPS-BoldMT"/>
          <w:b/>
          <w:bCs/>
          <w:sz w:val="22"/>
          <w:szCs w:val="22"/>
          <w:lang w:eastAsia="en-US"/>
        </w:rPr>
        <w:t>Nepřípustné využití</w:t>
      </w:r>
    </w:p>
    <w:p w:rsidR="00025B05" w:rsidRDefault="008631A9" w:rsidP="00025B05">
      <w:pPr>
        <w:pStyle w:val="Odstavecseseznamem"/>
        <w:numPr>
          <w:ilvl w:val="0"/>
          <w:numId w:val="132"/>
        </w:numPr>
        <w:suppressAutoHyphens/>
        <w:autoSpaceDE w:val="0"/>
        <w:spacing w:after="0" w:line="228" w:lineRule="auto"/>
        <w:ind w:left="714" w:hanging="357"/>
        <w:jc w:val="both"/>
        <w:rPr>
          <w:rFonts w:ascii="Arial Narrow" w:hAnsi="Arial Narrow"/>
        </w:rPr>
      </w:pPr>
      <w:r w:rsidRPr="004308EC">
        <w:rPr>
          <w:rFonts w:ascii="Arial Narrow" w:hAnsi="Arial Narrow"/>
        </w:rPr>
        <w:t>jakékoli jiné využití nesouvisející s hlavním či přípustným využitím</w:t>
      </w:r>
    </w:p>
    <w:p w:rsidR="009B0E58" w:rsidRDefault="009B0E58">
      <w:pPr>
        <w:pStyle w:val="NL7"/>
      </w:pPr>
    </w:p>
    <w:p w:rsidR="009F5B3A" w:rsidRPr="00020BF9" w:rsidRDefault="009F5B3A" w:rsidP="009F5B3A">
      <w:pPr>
        <w:pStyle w:val="nadpisreg"/>
      </w:pPr>
      <w:r>
        <w:t>U</w:t>
      </w:r>
      <w:r w:rsidRPr="00020BF9">
        <w:t>mísťování staveb, zařízení a jiných opatření v nezastavěném území podle §18 odst. 5 stavebního zákona</w:t>
      </w:r>
    </w:p>
    <w:p w:rsidR="009F5B3A" w:rsidRPr="009F5B3A" w:rsidRDefault="009F5B3A" w:rsidP="009F5B3A">
      <w:pPr>
        <w:pStyle w:val="Odstavecseseznamem"/>
        <w:numPr>
          <w:ilvl w:val="0"/>
          <w:numId w:val="132"/>
        </w:numPr>
        <w:suppressAutoHyphens/>
        <w:autoSpaceDE w:val="0"/>
        <w:spacing w:after="0" w:line="218" w:lineRule="auto"/>
        <w:ind w:left="714" w:hanging="357"/>
        <w:jc w:val="both"/>
        <w:rPr>
          <w:rFonts w:ascii="Arial Narrow" w:hAnsi="Arial Narrow"/>
        </w:rPr>
      </w:pPr>
      <w:r w:rsidRPr="009F5B3A">
        <w:rPr>
          <w:rFonts w:ascii="Arial Narrow" w:hAnsi="Arial Narrow"/>
        </w:rPr>
        <w:t>je přípustné za dodržení obecných podmínek uvedených v</w:t>
      </w:r>
      <w:r>
        <w:rPr>
          <w:rFonts w:ascii="Arial Narrow" w:hAnsi="Arial Narrow"/>
        </w:rPr>
        <w:t> </w:t>
      </w:r>
      <w:r w:rsidRPr="009F5B3A">
        <w:rPr>
          <w:rFonts w:ascii="Arial Narrow" w:hAnsi="Arial Narrow"/>
        </w:rPr>
        <w:t>kapitol</w:t>
      </w:r>
      <w:r>
        <w:rPr>
          <w:rFonts w:ascii="Arial Narrow" w:hAnsi="Arial Narrow"/>
        </w:rPr>
        <w:t>e 6.1.3.</w:t>
      </w:r>
    </w:p>
    <w:p w:rsidR="00025B05" w:rsidRPr="00025B05" w:rsidRDefault="00025B05" w:rsidP="00025B05"/>
    <w:p w:rsidR="009B0E58" w:rsidRDefault="008631A9">
      <w:pPr>
        <w:pStyle w:val="NL7"/>
      </w:pPr>
      <w:r w:rsidRPr="00E133C7">
        <w:t>Podmínky prostorového uspořádání</w:t>
      </w:r>
      <w:r w:rsidRPr="00F04F3E">
        <w:t>:</w:t>
      </w:r>
    </w:p>
    <w:p w:rsidR="00025B05" w:rsidRDefault="008631A9" w:rsidP="00025B05">
      <w:pPr>
        <w:pStyle w:val="nadpisreg"/>
        <w:spacing w:line="228" w:lineRule="auto"/>
      </w:pPr>
      <w:r w:rsidRPr="00D74661">
        <w:t>maximální intenzita využití pozemků:</w:t>
      </w:r>
    </w:p>
    <w:p w:rsidR="00025B05" w:rsidRDefault="008631A9" w:rsidP="00025B05">
      <w:pPr>
        <w:pStyle w:val="Odstavecseseznamem"/>
        <w:numPr>
          <w:ilvl w:val="0"/>
          <w:numId w:val="9"/>
        </w:numPr>
        <w:tabs>
          <w:tab w:val="num" w:pos="0"/>
        </w:tabs>
        <w:suppressAutoHyphens/>
        <w:autoSpaceDE w:val="0"/>
        <w:spacing w:after="0" w:line="228" w:lineRule="auto"/>
        <w:ind w:hanging="360"/>
        <w:contextualSpacing w:val="0"/>
        <w:jc w:val="both"/>
        <w:rPr>
          <w:rFonts w:ascii="Arial Narrow" w:hAnsi="Arial Narrow"/>
        </w:rPr>
      </w:pPr>
      <w:r>
        <w:rPr>
          <w:rFonts w:ascii="Arial Narrow" w:hAnsi="Arial Narrow"/>
        </w:rPr>
        <w:t>není stanoveno</w:t>
      </w:r>
    </w:p>
    <w:p w:rsidR="00025B05" w:rsidRDefault="008631A9" w:rsidP="00025B05">
      <w:pPr>
        <w:pStyle w:val="nadpisreg"/>
        <w:spacing w:line="228" w:lineRule="auto"/>
      </w:pPr>
      <w:r w:rsidRPr="00D74661">
        <w:t>minimální koeficient zeleně:</w:t>
      </w:r>
    </w:p>
    <w:p w:rsidR="00025B05" w:rsidRDefault="008631A9" w:rsidP="00025B05">
      <w:pPr>
        <w:pStyle w:val="Odstavecseseznamem"/>
        <w:numPr>
          <w:ilvl w:val="0"/>
          <w:numId w:val="9"/>
        </w:numPr>
        <w:tabs>
          <w:tab w:val="num" w:pos="0"/>
        </w:tabs>
        <w:suppressAutoHyphens/>
        <w:autoSpaceDE w:val="0"/>
        <w:spacing w:after="0" w:line="228" w:lineRule="auto"/>
        <w:ind w:hanging="360"/>
        <w:contextualSpacing w:val="0"/>
        <w:jc w:val="both"/>
        <w:rPr>
          <w:rFonts w:ascii="Arial Narrow" w:hAnsi="Arial Narrow"/>
        </w:rPr>
      </w:pPr>
      <w:r>
        <w:rPr>
          <w:rFonts w:ascii="Arial Narrow" w:hAnsi="Arial Narrow"/>
        </w:rPr>
        <w:t>není stanoveno</w:t>
      </w:r>
    </w:p>
    <w:p w:rsidR="00025B05" w:rsidRDefault="008631A9" w:rsidP="00025B05">
      <w:pPr>
        <w:pStyle w:val="nadpisreg"/>
        <w:spacing w:line="228" w:lineRule="auto"/>
      </w:pPr>
      <w:r w:rsidRPr="00D74661">
        <w:t>maximální výška zástavby:</w:t>
      </w:r>
    </w:p>
    <w:p w:rsidR="00025B05" w:rsidRDefault="008631A9" w:rsidP="00025B05">
      <w:pPr>
        <w:pStyle w:val="Odstavecseseznamem"/>
        <w:numPr>
          <w:ilvl w:val="0"/>
          <w:numId w:val="9"/>
        </w:numPr>
        <w:tabs>
          <w:tab w:val="num" w:pos="0"/>
        </w:tabs>
        <w:suppressAutoHyphens/>
        <w:autoSpaceDE w:val="0"/>
        <w:spacing w:after="0" w:line="228" w:lineRule="auto"/>
        <w:ind w:hanging="360"/>
        <w:contextualSpacing w:val="0"/>
        <w:jc w:val="both"/>
        <w:rPr>
          <w:rFonts w:ascii="Arial Narrow" w:hAnsi="Arial Narrow"/>
        </w:rPr>
      </w:pPr>
      <w:r>
        <w:rPr>
          <w:rFonts w:ascii="Arial Narrow" w:hAnsi="Arial Narrow"/>
        </w:rPr>
        <w:t xml:space="preserve">1 </w:t>
      </w:r>
      <w:r w:rsidRPr="00D74661">
        <w:rPr>
          <w:rFonts w:ascii="Arial Narrow" w:hAnsi="Arial Narrow"/>
        </w:rPr>
        <w:t>nadzemní podlaží</w:t>
      </w:r>
      <w:r>
        <w:rPr>
          <w:rFonts w:ascii="Arial Narrow" w:hAnsi="Arial Narrow"/>
        </w:rPr>
        <w:t xml:space="preserve">, max. </w:t>
      </w:r>
      <w:r w:rsidR="005A60FC">
        <w:rPr>
          <w:rFonts w:ascii="Arial Narrow" w:hAnsi="Arial Narrow"/>
        </w:rPr>
        <w:t>7</w:t>
      </w:r>
      <w:r>
        <w:rPr>
          <w:rFonts w:ascii="Arial Narrow" w:hAnsi="Arial Narrow"/>
        </w:rPr>
        <w:t xml:space="preserve"> m</w:t>
      </w:r>
    </w:p>
    <w:p w:rsidR="00025B05" w:rsidRDefault="008631A9" w:rsidP="00025B05">
      <w:pPr>
        <w:pStyle w:val="nadpisreg"/>
        <w:spacing w:line="228" w:lineRule="auto"/>
      </w:pPr>
      <w:r>
        <w:t>minimální velikost</w:t>
      </w:r>
      <w:r w:rsidRPr="003B4C2D">
        <w:t xml:space="preserve"> </w:t>
      </w:r>
      <w:r w:rsidRPr="00D74661">
        <w:t>stavebních pozemků:</w:t>
      </w:r>
    </w:p>
    <w:p w:rsidR="00025B05" w:rsidRDefault="008631A9" w:rsidP="00025B05">
      <w:pPr>
        <w:pStyle w:val="Odstavecseseznamem"/>
        <w:numPr>
          <w:ilvl w:val="0"/>
          <w:numId w:val="9"/>
        </w:numPr>
        <w:tabs>
          <w:tab w:val="num" w:pos="0"/>
        </w:tabs>
        <w:suppressAutoHyphens/>
        <w:autoSpaceDE w:val="0"/>
        <w:spacing w:after="0" w:line="228" w:lineRule="auto"/>
        <w:ind w:hanging="360"/>
        <w:contextualSpacing w:val="0"/>
        <w:jc w:val="both"/>
        <w:rPr>
          <w:rFonts w:ascii="Arial Narrow" w:hAnsi="Arial Narrow"/>
        </w:rPr>
      </w:pPr>
      <w:r>
        <w:rPr>
          <w:rFonts w:ascii="Arial Narrow" w:hAnsi="Arial Narrow"/>
        </w:rPr>
        <w:t>není stanoveno</w:t>
      </w:r>
    </w:p>
    <w:p w:rsidR="007E7F26" w:rsidRDefault="007E7F26">
      <w:r>
        <w:br w:type="page"/>
      </w:r>
    </w:p>
    <w:tbl>
      <w:tblPr>
        <w:tblW w:w="8930" w:type="dxa"/>
        <w:jc w:val="cente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tblPr>
      <w:tblGrid>
        <w:gridCol w:w="1205"/>
        <w:gridCol w:w="3331"/>
        <w:gridCol w:w="4394"/>
      </w:tblGrid>
      <w:tr w:rsidR="008631A9" w:rsidRPr="004308EC" w:rsidTr="006E14F3">
        <w:trPr>
          <w:jc w:val="center"/>
        </w:trPr>
        <w:tc>
          <w:tcPr>
            <w:tcW w:w="1205" w:type="dxa"/>
          </w:tcPr>
          <w:p w:rsidR="008631A9" w:rsidRPr="004308EC" w:rsidRDefault="008631A9" w:rsidP="006E14F3">
            <w:pPr>
              <w:tabs>
                <w:tab w:val="left" w:pos="1276"/>
                <w:tab w:val="right" w:leader="dot" w:pos="9062"/>
              </w:tabs>
              <w:spacing w:line="218" w:lineRule="auto"/>
              <w:jc w:val="both"/>
              <w:rPr>
                <w:rFonts w:ascii="Arial Narrow" w:hAnsi="Arial Narrow" w:cs="Times New Roman"/>
                <w:i/>
                <w:color w:val="000000"/>
                <w:lang w:eastAsia="en-US"/>
              </w:rPr>
            </w:pPr>
            <w:r w:rsidRPr="004308EC">
              <w:rPr>
                <w:rFonts w:ascii="Arial Narrow" w:hAnsi="Arial Narrow" w:cs="Times New Roman"/>
                <w:i/>
                <w:color w:val="000000"/>
                <w:lang w:eastAsia="en-US"/>
              </w:rPr>
              <w:lastRenderedPageBreak/>
              <w:t>kód plochy</w:t>
            </w:r>
          </w:p>
        </w:tc>
        <w:tc>
          <w:tcPr>
            <w:tcW w:w="3331" w:type="dxa"/>
          </w:tcPr>
          <w:p w:rsidR="008631A9" w:rsidRPr="004308EC" w:rsidRDefault="008631A9" w:rsidP="006E14F3">
            <w:pPr>
              <w:tabs>
                <w:tab w:val="left" w:pos="1276"/>
                <w:tab w:val="right" w:leader="dot" w:pos="9062"/>
              </w:tabs>
              <w:spacing w:line="218" w:lineRule="auto"/>
              <w:jc w:val="both"/>
              <w:rPr>
                <w:rFonts w:ascii="Arial Narrow" w:hAnsi="Arial Narrow" w:cs="Times New Roman"/>
                <w:i/>
                <w:color w:val="000000"/>
                <w:lang w:eastAsia="en-US"/>
              </w:rPr>
            </w:pPr>
            <w:r w:rsidRPr="004308EC">
              <w:rPr>
                <w:rFonts w:ascii="Arial Narrow" w:hAnsi="Arial Narrow" w:cs="Times New Roman"/>
                <w:i/>
                <w:color w:val="000000"/>
                <w:lang w:eastAsia="en-US"/>
              </w:rPr>
              <w:t xml:space="preserve">plocha dle </w:t>
            </w:r>
            <w:proofErr w:type="spellStart"/>
            <w:r w:rsidRPr="004308EC">
              <w:rPr>
                <w:rFonts w:ascii="Arial Narrow" w:hAnsi="Arial Narrow" w:cs="Times New Roman"/>
                <w:i/>
                <w:color w:val="000000"/>
                <w:lang w:eastAsia="en-US"/>
              </w:rPr>
              <w:t>vyhl</w:t>
            </w:r>
            <w:proofErr w:type="spellEnd"/>
            <w:r w:rsidRPr="004308EC">
              <w:rPr>
                <w:rFonts w:ascii="Arial Narrow" w:hAnsi="Arial Narrow" w:cs="Times New Roman"/>
                <w:i/>
                <w:color w:val="000000"/>
                <w:lang w:eastAsia="en-US"/>
              </w:rPr>
              <w:t>. 501/2006 Sb.</w:t>
            </w:r>
          </w:p>
        </w:tc>
        <w:tc>
          <w:tcPr>
            <w:tcW w:w="4394" w:type="dxa"/>
          </w:tcPr>
          <w:p w:rsidR="008631A9" w:rsidRPr="004308EC" w:rsidRDefault="008631A9" w:rsidP="006E14F3">
            <w:pPr>
              <w:tabs>
                <w:tab w:val="left" w:pos="1276"/>
                <w:tab w:val="right" w:leader="dot" w:pos="9062"/>
              </w:tabs>
              <w:spacing w:line="218" w:lineRule="auto"/>
              <w:jc w:val="both"/>
              <w:rPr>
                <w:rFonts w:ascii="Arial Narrow" w:hAnsi="Arial Narrow" w:cs="Times New Roman"/>
                <w:i/>
                <w:color w:val="000000"/>
                <w:lang w:eastAsia="en-US"/>
              </w:rPr>
            </w:pPr>
            <w:r w:rsidRPr="004308EC">
              <w:rPr>
                <w:rFonts w:ascii="Arial Narrow" w:hAnsi="Arial Narrow" w:cs="Times New Roman"/>
                <w:i/>
                <w:color w:val="000000"/>
                <w:lang w:eastAsia="en-US"/>
              </w:rPr>
              <w:t>legenda hlavního výkresu (typ plochy dle MINIS)</w:t>
            </w:r>
          </w:p>
        </w:tc>
      </w:tr>
      <w:tr w:rsidR="008631A9" w:rsidRPr="004308EC" w:rsidTr="006E14F3">
        <w:trPr>
          <w:jc w:val="center"/>
        </w:trPr>
        <w:tc>
          <w:tcPr>
            <w:tcW w:w="1205" w:type="dxa"/>
            <w:shd w:val="clear" w:color="auto" w:fill="8A9B6F"/>
          </w:tcPr>
          <w:p w:rsidR="008631A9" w:rsidRPr="004308EC" w:rsidRDefault="008631A9" w:rsidP="006E14F3">
            <w:pPr>
              <w:tabs>
                <w:tab w:val="left" w:pos="1276"/>
                <w:tab w:val="right" w:leader="dot" w:pos="9062"/>
              </w:tabs>
              <w:spacing w:line="218" w:lineRule="auto"/>
              <w:jc w:val="both"/>
              <w:rPr>
                <w:rFonts w:ascii="Arial Narrow" w:hAnsi="Arial Narrow" w:cs="Times New Roman"/>
                <w:b/>
                <w:color w:val="000000"/>
                <w:lang w:eastAsia="en-US"/>
              </w:rPr>
            </w:pPr>
            <w:r w:rsidRPr="004308EC">
              <w:rPr>
                <w:rFonts w:ascii="Arial Narrow" w:hAnsi="Arial Narrow" w:cs="Times New Roman"/>
                <w:b/>
                <w:color w:val="000000"/>
                <w:lang w:eastAsia="en-US"/>
              </w:rPr>
              <w:t>NL</w:t>
            </w:r>
          </w:p>
        </w:tc>
        <w:tc>
          <w:tcPr>
            <w:tcW w:w="3331" w:type="dxa"/>
          </w:tcPr>
          <w:p w:rsidR="008631A9" w:rsidRPr="004308EC" w:rsidRDefault="008631A9" w:rsidP="006E14F3">
            <w:pPr>
              <w:tabs>
                <w:tab w:val="left" w:pos="1276"/>
                <w:tab w:val="right" w:leader="dot" w:pos="9062"/>
              </w:tabs>
              <w:spacing w:line="218" w:lineRule="auto"/>
              <w:jc w:val="both"/>
              <w:rPr>
                <w:rFonts w:ascii="Arial Narrow" w:hAnsi="Arial Narrow" w:cs="Times New Roman"/>
                <w:color w:val="000000"/>
                <w:lang w:eastAsia="en-US"/>
              </w:rPr>
            </w:pPr>
            <w:r w:rsidRPr="004308EC">
              <w:rPr>
                <w:rFonts w:ascii="Arial Narrow" w:hAnsi="Arial Narrow" w:cs="Times New Roman"/>
                <w:color w:val="000000"/>
                <w:lang w:eastAsia="en-US"/>
              </w:rPr>
              <w:t>lesní (§15)</w:t>
            </w:r>
          </w:p>
        </w:tc>
        <w:tc>
          <w:tcPr>
            <w:tcW w:w="4394" w:type="dxa"/>
          </w:tcPr>
          <w:p w:rsidR="008631A9" w:rsidRPr="004308EC" w:rsidRDefault="008631A9" w:rsidP="006E14F3">
            <w:pPr>
              <w:tabs>
                <w:tab w:val="left" w:pos="1276"/>
                <w:tab w:val="right" w:leader="dot" w:pos="9062"/>
              </w:tabs>
              <w:spacing w:line="218" w:lineRule="auto"/>
              <w:ind w:right="-108"/>
              <w:rPr>
                <w:rFonts w:ascii="Arial Narrow" w:hAnsi="Arial Narrow" w:cs="Times New Roman"/>
                <w:b/>
                <w:color w:val="000000"/>
                <w:lang w:eastAsia="en-US"/>
              </w:rPr>
            </w:pPr>
            <w:r w:rsidRPr="004308EC">
              <w:rPr>
                <w:rFonts w:ascii="Arial Narrow" w:hAnsi="Arial Narrow" w:cs="Times New Roman"/>
                <w:b/>
                <w:caps/>
                <w:color w:val="000000"/>
                <w:lang w:eastAsia="en-US"/>
              </w:rPr>
              <w:t>plochy lesní</w:t>
            </w:r>
          </w:p>
        </w:tc>
      </w:tr>
    </w:tbl>
    <w:p w:rsidR="008631A9" w:rsidRPr="004308EC" w:rsidRDefault="008631A9" w:rsidP="008631A9">
      <w:pPr>
        <w:spacing w:line="218" w:lineRule="auto"/>
        <w:rPr>
          <w:rFonts w:ascii="Arial Narrow" w:eastAsiaTheme="minorHAnsi" w:hAnsi="Arial Narrow" w:cs="TimesNewRomanPS-BoldMT"/>
          <w:bCs/>
          <w:sz w:val="22"/>
          <w:szCs w:val="22"/>
          <w:lang w:eastAsia="en-US"/>
        </w:rPr>
      </w:pPr>
    </w:p>
    <w:p w:rsidR="008631A9" w:rsidRPr="002D5901" w:rsidRDefault="008631A9" w:rsidP="008631A9">
      <w:pPr>
        <w:spacing w:after="120"/>
        <w:jc w:val="both"/>
        <w:rPr>
          <w:rFonts w:ascii="Arial Narrow" w:eastAsiaTheme="minorHAnsi" w:hAnsi="Arial Narrow" w:cs="TimesNewRomanPS-BoldMT"/>
          <w:bCs/>
          <w:i/>
          <w:sz w:val="22"/>
          <w:szCs w:val="22"/>
          <w:u w:val="single"/>
          <w:lang w:eastAsia="en-US"/>
        </w:rPr>
      </w:pPr>
      <w:r w:rsidRPr="002D5901">
        <w:rPr>
          <w:rFonts w:ascii="Arial Narrow" w:eastAsiaTheme="minorHAnsi" w:hAnsi="Arial Narrow" w:cs="TimesNewRomanPS-BoldMT"/>
          <w:bCs/>
          <w:i/>
          <w:sz w:val="22"/>
          <w:szCs w:val="22"/>
          <w:u w:val="single"/>
          <w:lang w:eastAsia="en-US"/>
        </w:rPr>
        <w:t>Podmínky pro využití ploch:</w:t>
      </w:r>
    </w:p>
    <w:p w:rsidR="008631A9" w:rsidRPr="004308EC" w:rsidRDefault="008631A9" w:rsidP="008631A9">
      <w:pPr>
        <w:spacing w:line="218" w:lineRule="auto"/>
        <w:jc w:val="both"/>
        <w:rPr>
          <w:rFonts w:ascii="Arial Narrow" w:eastAsiaTheme="minorHAnsi" w:hAnsi="Arial Narrow" w:cs="TimesNewRomanPS-BoldMT"/>
          <w:bCs/>
          <w:sz w:val="22"/>
          <w:szCs w:val="22"/>
          <w:lang w:eastAsia="en-US"/>
        </w:rPr>
      </w:pPr>
      <w:r w:rsidRPr="004308EC">
        <w:rPr>
          <w:rFonts w:ascii="Arial Narrow" w:eastAsiaTheme="minorHAnsi" w:hAnsi="Arial Narrow" w:cs="TimesNewRomanPS-BoldMT"/>
          <w:b/>
          <w:bCs/>
          <w:sz w:val="22"/>
          <w:szCs w:val="22"/>
          <w:lang w:eastAsia="en-US"/>
        </w:rPr>
        <w:t>Hlavní využití</w:t>
      </w:r>
    </w:p>
    <w:p w:rsidR="008631A9" w:rsidRPr="004308EC" w:rsidRDefault="008631A9" w:rsidP="008631A9">
      <w:pPr>
        <w:pStyle w:val="Odstavecseseznamem"/>
        <w:numPr>
          <w:ilvl w:val="0"/>
          <w:numId w:val="132"/>
        </w:numPr>
        <w:suppressAutoHyphens/>
        <w:autoSpaceDE w:val="0"/>
        <w:spacing w:after="0" w:line="218" w:lineRule="auto"/>
        <w:ind w:left="714" w:hanging="357"/>
        <w:jc w:val="both"/>
        <w:rPr>
          <w:rFonts w:ascii="Arial Narrow" w:hAnsi="Arial Narrow"/>
        </w:rPr>
      </w:pPr>
      <w:r w:rsidRPr="004308EC">
        <w:rPr>
          <w:rFonts w:ascii="Arial Narrow" w:hAnsi="Arial Narrow"/>
        </w:rPr>
        <w:t>pozemky určené k plnění funkcí lesa (PUPFL)</w:t>
      </w:r>
    </w:p>
    <w:p w:rsidR="008631A9" w:rsidRPr="004308EC" w:rsidRDefault="008631A9" w:rsidP="008631A9">
      <w:pPr>
        <w:spacing w:line="218" w:lineRule="auto"/>
        <w:rPr>
          <w:rFonts w:ascii="Arial Narrow" w:eastAsiaTheme="minorHAnsi" w:hAnsi="Arial Narrow" w:cs="TimesNewRomanPS-BoldMT"/>
          <w:bCs/>
          <w:sz w:val="22"/>
          <w:szCs w:val="22"/>
          <w:lang w:eastAsia="en-US"/>
        </w:rPr>
      </w:pPr>
    </w:p>
    <w:p w:rsidR="008631A9" w:rsidRPr="004308EC" w:rsidRDefault="008631A9" w:rsidP="008631A9">
      <w:pPr>
        <w:spacing w:line="218" w:lineRule="auto"/>
        <w:jc w:val="both"/>
        <w:rPr>
          <w:rFonts w:ascii="Arial Narrow" w:eastAsiaTheme="minorHAnsi" w:hAnsi="Arial Narrow" w:cs="TimesNewRomanPS-BoldMT"/>
          <w:b/>
          <w:bCs/>
          <w:sz w:val="22"/>
          <w:szCs w:val="22"/>
          <w:lang w:eastAsia="en-US"/>
        </w:rPr>
      </w:pPr>
      <w:r w:rsidRPr="004308EC">
        <w:rPr>
          <w:rFonts w:ascii="Arial Narrow" w:eastAsiaTheme="minorHAnsi" w:hAnsi="Arial Narrow" w:cs="TimesNewRomanPS-BoldMT"/>
          <w:b/>
          <w:bCs/>
          <w:sz w:val="22"/>
          <w:szCs w:val="22"/>
          <w:lang w:eastAsia="en-US"/>
        </w:rPr>
        <w:t>Přípustné využití</w:t>
      </w:r>
    </w:p>
    <w:p w:rsidR="008631A9" w:rsidRPr="004308EC" w:rsidRDefault="008631A9" w:rsidP="008631A9">
      <w:pPr>
        <w:pStyle w:val="Odstavecseseznamem"/>
        <w:numPr>
          <w:ilvl w:val="0"/>
          <w:numId w:val="132"/>
        </w:numPr>
        <w:suppressAutoHyphens/>
        <w:autoSpaceDE w:val="0"/>
        <w:spacing w:after="0" w:line="218" w:lineRule="auto"/>
        <w:ind w:left="714" w:hanging="357"/>
        <w:jc w:val="both"/>
        <w:rPr>
          <w:rFonts w:ascii="Arial Narrow" w:hAnsi="Arial Narrow"/>
        </w:rPr>
      </w:pPr>
      <w:r w:rsidRPr="00566A9E">
        <w:rPr>
          <w:rFonts w:ascii="Arial Narrow" w:hAnsi="Arial Narrow"/>
        </w:rPr>
        <w:t>stavby nezbytné pro obhospodařování (např. plochy pro skladování dřeva, krmiva, krmelce, posedy, lesní cesty)</w:t>
      </w:r>
    </w:p>
    <w:p w:rsidR="008631A9" w:rsidRPr="004308EC" w:rsidRDefault="008631A9" w:rsidP="008631A9">
      <w:pPr>
        <w:pStyle w:val="Odstavecseseznamem"/>
        <w:numPr>
          <w:ilvl w:val="0"/>
          <w:numId w:val="132"/>
        </w:numPr>
        <w:suppressAutoHyphens/>
        <w:autoSpaceDE w:val="0"/>
        <w:spacing w:after="0" w:line="218" w:lineRule="auto"/>
        <w:ind w:left="714" w:hanging="357"/>
        <w:jc w:val="both"/>
        <w:rPr>
          <w:rFonts w:ascii="Arial Narrow" w:hAnsi="Arial Narrow"/>
        </w:rPr>
      </w:pPr>
      <w:r w:rsidRPr="004308EC">
        <w:rPr>
          <w:rFonts w:ascii="Arial Narrow" w:hAnsi="Arial Narrow"/>
        </w:rPr>
        <w:t>drobné vodní plochy a toky</w:t>
      </w:r>
      <w:r w:rsidRPr="00566A9E">
        <w:rPr>
          <w:rFonts w:ascii="Arial Narrow" w:hAnsi="Arial Narrow"/>
        </w:rPr>
        <w:t xml:space="preserve"> </w:t>
      </w:r>
      <w:r w:rsidRPr="004308EC">
        <w:rPr>
          <w:rFonts w:ascii="Arial Narrow" w:hAnsi="Arial Narrow"/>
        </w:rPr>
        <w:t>přírodního charakteru</w:t>
      </w:r>
    </w:p>
    <w:p w:rsidR="008631A9" w:rsidRPr="004308EC" w:rsidRDefault="008631A9" w:rsidP="008631A9">
      <w:pPr>
        <w:pStyle w:val="Odstavecseseznamem"/>
        <w:numPr>
          <w:ilvl w:val="0"/>
          <w:numId w:val="132"/>
        </w:numPr>
        <w:suppressAutoHyphens/>
        <w:autoSpaceDE w:val="0"/>
        <w:spacing w:after="0" w:line="218" w:lineRule="auto"/>
        <w:ind w:left="714" w:hanging="357"/>
        <w:jc w:val="both"/>
        <w:rPr>
          <w:rFonts w:ascii="Arial Narrow" w:hAnsi="Arial Narrow"/>
        </w:rPr>
      </w:pPr>
      <w:r w:rsidRPr="004308EC">
        <w:rPr>
          <w:rFonts w:ascii="Arial Narrow" w:hAnsi="Arial Narrow"/>
        </w:rPr>
        <w:t>stavby a zařízení lesního hospodářství (dle §18 odst. 5 stavebního zákona) za podmínek uvedených v této kapitole</w:t>
      </w:r>
    </w:p>
    <w:p w:rsidR="008631A9" w:rsidRPr="004308EC" w:rsidRDefault="008631A9" w:rsidP="008631A9">
      <w:pPr>
        <w:pStyle w:val="Odstavecseseznamem"/>
        <w:numPr>
          <w:ilvl w:val="0"/>
          <w:numId w:val="132"/>
        </w:numPr>
        <w:suppressAutoHyphens/>
        <w:autoSpaceDE w:val="0"/>
        <w:spacing w:after="0" w:line="218" w:lineRule="auto"/>
        <w:ind w:left="714" w:hanging="357"/>
        <w:jc w:val="both"/>
        <w:rPr>
          <w:rFonts w:ascii="Arial Narrow" w:hAnsi="Arial Narrow"/>
        </w:rPr>
      </w:pPr>
      <w:r w:rsidRPr="004308EC">
        <w:rPr>
          <w:rFonts w:ascii="Arial Narrow" w:hAnsi="Arial Narrow"/>
        </w:rPr>
        <w:t>opatření pro zvýšení zadržování vody v krajině, protipovodňová, protierozní a </w:t>
      </w:r>
      <w:proofErr w:type="spellStart"/>
      <w:r w:rsidRPr="004308EC">
        <w:rPr>
          <w:rFonts w:ascii="Arial Narrow" w:hAnsi="Arial Narrow"/>
        </w:rPr>
        <w:t>ekostabilizační</w:t>
      </w:r>
      <w:proofErr w:type="spellEnd"/>
      <w:r w:rsidRPr="004308EC">
        <w:rPr>
          <w:rFonts w:ascii="Arial Narrow" w:hAnsi="Arial Narrow"/>
        </w:rPr>
        <w:t xml:space="preserve"> opatření</w:t>
      </w:r>
    </w:p>
    <w:p w:rsidR="008631A9" w:rsidRPr="004308EC" w:rsidRDefault="008631A9" w:rsidP="008631A9">
      <w:pPr>
        <w:pStyle w:val="Odstavecseseznamem"/>
        <w:numPr>
          <w:ilvl w:val="0"/>
          <w:numId w:val="132"/>
        </w:numPr>
        <w:suppressAutoHyphens/>
        <w:autoSpaceDE w:val="0"/>
        <w:spacing w:after="0" w:line="218" w:lineRule="auto"/>
        <w:ind w:left="714" w:hanging="357"/>
        <w:jc w:val="both"/>
        <w:rPr>
          <w:rFonts w:ascii="Arial Narrow" w:hAnsi="Arial Narrow"/>
        </w:rPr>
      </w:pPr>
      <w:r w:rsidRPr="004308EC">
        <w:rPr>
          <w:rFonts w:ascii="Arial Narrow" w:hAnsi="Arial Narrow"/>
        </w:rPr>
        <w:t>nezbytná technická a dopravní infrastruktura</w:t>
      </w:r>
    </w:p>
    <w:p w:rsidR="008631A9" w:rsidRPr="004308EC" w:rsidRDefault="008631A9" w:rsidP="008631A9">
      <w:pPr>
        <w:spacing w:line="218" w:lineRule="auto"/>
        <w:rPr>
          <w:rFonts w:ascii="Arial Narrow" w:eastAsiaTheme="minorHAnsi" w:hAnsi="Arial Narrow" w:cs="TimesNewRomanPS-BoldMT"/>
          <w:b/>
          <w:bCs/>
          <w:sz w:val="22"/>
          <w:szCs w:val="22"/>
          <w:lang w:eastAsia="en-US"/>
        </w:rPr>
      </w:pPr>
    </w:p>
    <w:p w:rsidR="008631A9" w:rsidRPr="004308EC" w:rsidRDefault="008631A9" w:rsidP="008631A9">
      <w:pPr>
        <w:spacing w:line="218" w:lineRule="auto"/>
        <w:jc w:val="both"/>
        <w:rPr>
          <w:rFonts w:ascii="Arial Narrow" w:eastAsiaTheme="minorHAnsi" w:hAnsi="Arial Narrow" w:cs="TimesNewRomanPS-BoldMT"/>
          <w:b/>
          <w:bCs/>
          <w:sz w:val="22"/>
          <w:szCs w:val="22"/>
          <w:lang w:eastAsia="en-US"/>
        </w:rPr>
      </w:pPr>
      <w:r w:rsidRPr="004308EC">
        <w:rPr>
          <w:rFonts w:ascii="Arial Narrow" w:eastAsiaTheme="minorHAnsi" w:hAnsi="Arial Narrow" w:cs="TimesNewRomanPS-BoldMT"/>
          <w:b/>
          <w:bCs/>
          <w:sz w:val="22"/>
          <w:szCs w:val="22"/>
          <w:lang w:eastAsia="en-US"/>
        </w:rPr>
        <w:t>Nepřípustné využití</w:t>
      </w:r>
    </w:p>
    <w:p w:rsidR="008631A9" w:rsidRDefault="008631A9" w:rsidP="008631A9">
      <w:pPr>
        <w:pStyle w:val="Odstavecseseznamem"/>
        <w:numPr>
          <w:ilvl w:val="0"/>
          <w:numId w:val="132"/>
        </w:numPr>
        <w:suppressAutoHyphens/>
        <w:autoSpaceDE w:val="0"/>
        <w:spacing w:after="0" w:line="218" w:lineRule="auto"/>
        <w:ind w:left="714" w:hanging="357"/>
        <w:jc w:val="both"/>
        <w:rPr>
          <w:rFonts w:ascii="Arial Narrow" w:hAnsi="Arial Narrow"/>
        </w:rPr>
      </w:pPr>
      <w:r w:rsidRPr="004308EC">
        <w:rPr>
          <w:rFonts w:ascii="Arial Narrow" w:hAnsi="Arial Narrow"/>
        </w:rPr>
        <w:t>jakékoli jiné využití nesouvisející s hlavním či přípustným využitím</w:t>
      </w:r>
    </w:p>
    <w:p w:rsidR="008631A9" w:rsidRDefault="008631A9" w:rsidP="008631A9">
      <w:pPr>
        <w:pStyle w:val="NL7"/>
      </w:pPr>
    </w:p>
    <w:p w:rsidR="009F5B3A" w:rsidRPr="00020BF9" w:rsidRDefault="009F5B3A" w:rsidP="009F5B3A">
      <w:pPr>
        <w:pStyle w:val="nadpisreg"/>
      </w:pPr>
      <w:r>
        <w:t>U</w:t>
      </w:r>
      <w:r w:rsidRPr="00020BF9">
        <w:t>mísťování staveb, zařízení a jiných opatření v nezastavěném území podle §18 odst. 5 stavebního zákona</w:t>
      </w:r>
    </w:p>
    <w:p w:rsidR="00025B05" w:rsidRPr="00025B05" w:rsidRDefault="00025B05" w:rsidP="00025B05">
      <w:pPr>
        <w:pStyle w:val="Odstavecseseznamem"/>
        <w:numPr>
          <w:ilvl w:val="0"/>
          <w:numId w:val="132"/>
        </w:numPr>
        <w:suppressAutoHyphens/>
        <w:autoSpaceDE w:val="0"/>
        <w:spacing w:after="0" w:line="218" w:lineRule="auto"/>
        <w:ind w:left="714" w:hanging="357"/>
        <w:jc w:val="both"/>
        <w:rPr>
          <w:rFonts w:ascii="Arial Narrow" w:hAnsi="Arial Narrow"/>
        </w:rPr>
      </w:pPr>
      <w:r w:rsidRPr="00025B05">
        <w:rPr>
          <w:rFonts w:ascii="Arial Narrow" w:hAnsi="Arial Narrow"/>
        </w:rPr>
        <w:t>je přípustné za dodržení obecných podmínek uvedených v</w:t>
      </w:r>
      <w:r w:rsidR="009F5B3A">
        <w:rPr>
          <w:rFonts w:ascii="Arial Narrow" w:hAnsi="Arial Narrow"/>
        </w:rPr>
        <w:t> </w:t>
      </w:r>
      <w:r w:rsidRPr="00025B05">
        <w:rPr>
          <w:rFonts w:ascii="Arial Narrow" w:hAnsi="Arial Narrow"/>
        </w:rPr>
        <w:t>kapitol</w:t>
      </w:r>
      <w:r w:rsidR="009F5B3A">
        <w:rPr>
          <w:rFonts w:ascii="Arial Narrow" w:hAnsi="Arial Narrow"/>
        </w:rPr>
        <w:t>e 6.1.3.</w:t>
      </w:r>
    </w:p>
    <w:p w:rsidR="00025B05" w:rsidRPr="00025B05" w:rsidRDefault="00025B05" w:rsidP="00025B05"/>
    <w:p w:rsidR="008631A9" w:rsidRPr="00F04F3E" w:rsidRDefault="008631A9" w:rsidP="008631A9">
      <w:pPr>
        <w:pStyle w:val="NL7"/>
      </w:pPr>
      <w:r w:rsidRPr="00E133C7">
        <w:t>Podmínky prostorového uspořádání</w:t>
      </w:r>
      <w:r w:rsidRPr="00F04F3E">
        <w:t>:</w:t>
      </w:r>
    </w:p>
    <w:p w:rsidR="008631A9" w:rsidRPr="00D74661" w:rsidRDefault="008631A9" w:rsidP="008631A9">
      <w:pPr>
        <w:pStyle w:val="nadpisreg"/>
      </w:pPr>
      <w:r w:rsidRPr="00D74661">
        <w:t>maximální intenzita využití pozemků:</w:t>
      </w:r>
    </w:p>
    <w:p w:rsidR="008631A9" w:rsidRPr="00D74661" w:rsidRDefault="008631A9" w:rsidP="008631A9">
      <w:pPr>
        <w:pStyle w:val="Odstavecseseznamem"/>
        <w:numPr>
          <w:ilvl w:val="0"/>
          <w:numId w:val="9"/>
        </w:numPr>
        <w:tabs>
          <w:tab w:val="num" w:pos="0"/>
        </w:tabs>
        <w:suppressAutoHyphens/>
        <w:autoSpaceDE w:val="0"/>
        <w:spacing w:after="0" w:line="240" w:lineRule="auto"/>
        <w:ind w:hanging="360"/>
        <w:contextualSpacing w:val="0"/>
        <w:jc w:val="both"/>
        <w:rPr>
          <w:rFonts w:ascii="Arial Narrow" w:hAnsi="Arial Narrow"/>
        </w:rPr>
      </w:pPr>
      <w:r>
        <w:rPr>
          <w:rFonts w:ascii="Arial Narrow" w:hAnsi="Arial Narrow"/>
        </w:rPr>
        <w:t>není stanoveno</w:t>
      </w:r>
    </w:p>
    <w:p w:rsidR="008631A9" w:rsidRPr="00D74661" w:rsidRDefault="008631A9" w:rsidP="008631A9">
      <w:pPr>
        <w:pStyle w:val="nadpisreg"/>
      </w:pPr>
      <w:r w:rsidRPr="00D74661">
        <w:t>minimální koeficient zeleně:</w:t>
      </w:r>
    </w:p>
    <w:p w:rsidR="008631A9" w:rsidRPr="00D74661" w:rsidRDefault="008631A9" w:rsidP="008631A9">
      <w:pPr>
        <w:pStyle w:val="Odstavecseseznamem"/>
        <w:numPr>
          <w:ilvl w:val="0"/>
          <w:numId w:val="9"/>
        </w:numPr>
        <w:tabs>
          <w:tab w:val="num" w:pos="0"/>
        </w:tabs>
        <w:suppressAutoHyphens/>
        <w:autoSpaceDE w:val="0"/>
        <w:spacing w:after="0" w:line="240" w:lineRule="auto"/>
        <w:ind w:hanging="360"/>
        <w:contextualSpacing w:val="0"/>
        <w:jc w:val="both"/>
        <w:rPr>
          <w:rFonts w:ascii="Arial Narrow" w:hAnsi="Arial Narrow"/>
        </w:rPr>
      </w:pPr>
      <w:r>
        <w:rPr>
          <w:rFonts w:ascii="Arial Narrow" w:hAnsi="Arial Narrow"/>
        </w:rPr>
        <w:t>není stanoveno</w:t>
      </w:r>
    </w:p>
    <w:p w:rsidR="008631A9" w:rsidRPr="00D74661" w:rsidRDefault="008631A9" w:rsidP="008631A9">
      <w:pPr>
        <w:pStyle w:val="nadpisreg"/>
      </w:pPr>
      <w:r w:rsidRPr="00D74661">
        <w:t>maximální výška zástavby:</w:t>
      </w:r>
    </w:p>
    <w:p w:rsidR="008631A9" w:rsidRPr="00D74661" w:rsidRDefault="008631A9" w:rsidP="008631A9">
      <w:pPr>
        <w:pStyle w:val="Odstavecseseznamem"/>
        <w:numPr>
          <w:ilvl w:val="0"/>
          <w:numId w:val="9"/>
        </w:numPr>
        <w:tabs>
          <w:tab w:val="num" w:pos="0"/>
        </w:tabs>
        <w:suppressAutoHyphens/>
        <w:autoSpaceDE w:val="0"/>
        <w:spacing w:after="0" w:line="240" w:lineRule="auto"/>
        <w:ind w:hanging="360"/>
        <w:contextualSpacing w:val="0"/>
        <w:jc w:val="both"/>
        <w:rPr>
          <w:rFonts w:ascii="Arial Narrow" w:hAnsi="Arial Narrow"/>
        </w:rPr>
      </w:pPr>
      <w:r>
        <w:rPr>
          <w:rFonts w:ascii="Arial Narrow" w:hAnsi="Arial Narrow"/>
        </w:rPr>
        <w:t xml:space="preserve">1 </w:t>
      </w:r>
      <w:r w:rsidRPr="00D74661">
        <w:rPr>
          <w:rFonts w:ascii="Arial Narrow" w:hAnsi="Arial Narrow"/>
        </w:rPr>
        <w:t>nadzemní podlaží</w:t>
      </w:r>
      <w:r>
        <w:rPr>
          <w:rFonts w:ascii="Arial Narrow" w:hAnsi="Arial Narrow"/>
        </w:rPr>
        <w:t xml:space="preserve">, max. </w:t>
      </w:r>
      <w:r w:rsidR="005A60FC">
        <w:rPr>
          <w:rFonts w:ascii="Arial Narrow" w:hAnsi="Arial Narrow"/>
        </w:rPr>
        <w:t>5</w:t>
      </w:r>
      <w:r>
        <w:rPr>
          <w:rFonts w:ascii="Arial Narrow" w:hAnsi="Arial Narrow"/>
        </w:rPr>
        <w:t xml:space="preserve"> m</w:t>
      </w:r>
    </w:p>
    <w:p w:rsidR="008631A9" w:rsidRPr="00D74661" w:rsidRDefault="008631A9" w:rsidP="008631A9">
      <w:pPr>
        <w:pStyle w:val="nadpisreg"/>
      </w:pPr>
      <w:r>
        <w:t>minimální velikost</w:t>
      </w:r>
      <w:r w:rsidRPr="003B4C2D">
        <w:t xml:space="preserve"> </w:t>
      </w:r>
      <w:r w:rsidRPr="00D74661">
        <w:t>stavebních pozemků:</w:t>
      </w:r>
    </w:p>
    <w:p w:rsidR="008631A9" w:rsidRPr="00D74661" w:rsidRDefault="008631A9" w:rsidP="008631A9">
      <w:pPr>
        <w:pStyle w:val="Odstavecseseznamem"/>
        <w:numPr>
          <w:ilvl w:val="0"/>
          <w:numId w:val="9"/>
        </w:numPr>
        <w:tabs>
          <w:tab w:val="num" w:pos="0"/>
        </w:tabs>
        <w:suppressAutoHyphens/>
        <w:autoSpaceDE w:val="0"/>
        <w:spacing w:after="0" w:line="240" w:lineRule="auto"/>
        <w:ind w:hanging="360"/>
        <w:contextualSpacing w:val="0"/>
        <w:jc w:val="both"/>
        <w:rPr>
          <w:rFonts w:ascii="Arial Narrow" w:hAnsi="Arial Narrow"/>
        </w:rPr>
      </w:pPr>
      <w:r>
        <w:rPr>
          <w:rFonts w:ascii="Arial Narrow" w:hAnsi="Arial Narrow"/>
        </w:rPr>
        <w:t>není stanoveno</w:t>
      </w:r>
    </w:p>
    <w:p w:rsidR="008631A9" w:rsidRDefault="008631A9" w:rsidP="008631A9">
      <w:pPr>
        <w:pStyle w:val="Odstavecseseznamem"/>
        <w:suppressAutoHyphens/>
        <w:autoSpaceDE w:val="0"/>
        <w:jc w:val="both"/>
        <w:rPr>
          <w:rFonts w:ascii="Arial Narrow" w:hAnsi="Arial Narrow"/>
        </w:rPr>
      </w:pPr>
    </w:p>
    <w:p w:rsidR="008631A9" w:rsidRDefault="008631A9" w:rsidP="008631A9">
      <w:pPr>
        <w:suppressAutoHyphens/>
        <w:autoSpaceDE w:val="0"/>
        <w:spacing w:line="218" w:lineRule="auto"/>
        <w:ind w:left="714"/>
        <w:jc w:val="both"/>
        <w:rPr>
          <w:rFonts w:ascii="Arial Narrow" w:hAnsi="Arial Narrow"/>
        </w:rPr>
      </w:pPr>
    </w:p>
    <w:p w:rsidR="008631A9" w:rsidRDefault="008631A9" w:rsidP="008631A9">
      <w:pPr>
        <w:suppressAutoHyphens/>
        <w:autoSpaceDE w:val="0"/>
        <w:spacing w:line="218" w:lineRule="auto"/>
        <w:jc w:val="both"/>
        <w:rPr>
          <w:rFonts w:ascii="Arial Narrow" w:hAnsi="Arial Narrow"/>
        </w:rPr>
      </w:pPr>
    </w:p>
    <w:p w:rsidR="007E7F26" w:rsidRDefault="007E7F26">
      <w:r>
        <w:br w:type="page"/>
      </w:r>
    </w:p>
    <w:tbl>
      <w:tblPr>
        <w:tblW w:w="8930" w:type="dxa"/>
        <w:jc w:val="cente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tblPr>
      <w:tblGrid>
        <w:gridCol w:w="1205"/>
        <w:gridCol w:w="3330"/>
        <w:gridCol w:w="4395"/>
      </w:tblGrid>
      <w:tr w:rsidR="008631A9" w:rsidRPr="004308EC" w:rsidTr="006E14F3">
        <w:trPr>
          <w:jc w:val="center"/>
        </w:trPr>
        <w:tc>
          <w:tcPr>
            <w:tcW w:w="1205" w:type="dxa"/>
          </w:tcPr>
          <w:p w:rsidR="008631A9" w:rsidRPr="004308EC" w:rsidRDefault="008631A9" w:rsidP="006E14F3">
            <w:pPr>
              <w:tabs>
                <w:tab w:val="left" w:pos="1276"/>
                <w:tab w:val="right" w:leader="dot" w:pos="9062"/>
              </w:tabs>
              <w:spacing w:line="218" w:lineRule="auto"/>
              <w:jc w:val="both"/>
              <w:rPr>
                <w:rFonts w:ascii="Arial Narrow" w:hAnsi="Arial Narrow" w:cs="Times New Roman"/>
                <w:i/>
                <w:color w:val="000000"/>
                <w:lang w:eastAsia="en-US"/>
              </w:rPr>
            </w:pPr>
            <w:r w:rsidRPr="004308EC">
              <w:rPr>
                <w:rFonts w:ascii="Arial Narrow" w:hAnsi="Arial Narrow" w:cs="Times New Roman"/>
                <w:i/>
                <w:color w:val="000000"/>
                <w:lang w:eastAsia="en-US"/>
              </w:rPr>
              <w:lastRenderedPageBreak/>
              <w:t>kód plochy</w:t>
            </w:r>
          </w:p>
        </w:tc>
        <w:tc>
          <w:tcPr>
            <w:tcW w:w="3330" w:type="dxa"/>
          </w:tcPr>
          <w:p w:rsidR="008631A9" w:rsidRPr="004308EC" w:rsidRDefault="008631A9" w:rsidP="006E14F3">
            <w:pPr>
              <w:tabs>
                <w:tab w:val="left" w:pos="1276"/>
                <w:tab w:val="right" w:leader="dot" w:pos="9062"/>
              </w:tabs>
              <w:spacing w:line="218" w:lineRule="auto"/>
              <w:jc w:val="both"/>
              <w:rPr>
                <w:rFonts w:ascii="Arial Narrow" w:hAnsi="Arial Narrow" w:cs="Times New Roman"/>
                <w:i/>
                <w:color w:val="000000"/>
                <w:lang w:eastAsia="en-US"/>
              </w:rPr>
            </w:pPr>
            <w:r w:rsidRPr="004308EC">
              <w:rPr>
                <w:rFonts w:ascii="Arial Narrow" w:hAnsi="Arial Narrow" w:cs="Times New Roman"/>
                <w:i/>
                <w:color w:val="000000"/>
                <w:lang w:eastAsia="en-US"/>
              </w:rPr>
              <w:t xml:space="preserve">plocha dle </w:t>
            </w:r>
            <w:proofErr w:type="spellStart"/>
            <w:r w:rsidRPr="004308EC">
              <w:rPr>
                <w:rFonts w:ascii="Arial Narrow" w:hAnsi="Arial Narrow" w:cs="Times New Roman"/>
                <w:i/>
                <w:color w:val="000000"/>
                <w:lang w:eastAsia="en-US"/>
              </w:rPr>
              <w:t>vyhl</w:t>
            </w:r>
            <w:proofErr w:type="spellEnd"/>
            <w:r w:rsidRPr="004308EC">
              <w:rPr>
                <w:rFonts w:ascii="Arial Narrow" w:hAnsi="Arial Narrow" w:cs="Times New Roman"/>
                <w:i/>
                <w:color w:val="000000"/>
                <w:lang w:eastAsia="en-US"/>
              </w:rPr>
              <w:t>. 501/2006 Sb.</w:t>
            </w:r>
          </w:p>
        </w:tc>
        <w:tc>
          <w:tcPr>
            <w:tcW w:w="4395" w:type="dxa"/>
          </w:tcPr>
          <w:p w:rsidR="008631A9" w:rsidRPr="004308EC" w:rsidRDefault="008631A9" w:rsidP="006E14F3">
            <w:pPr>
              <w:tabs>
                <w:tab w:val="left" w:pos="1276"/>
                <w:tab w:val="right" w:leader="dot" w:pos="9062"/>
              </w:tabs>
              <w:spacing w:line="218" w:lineRule="auto"/>
              <w:jc w:val="both"/>
              <w:rPr>
                <w:rFonts w:ascii="Arial Narrow" w:hAnsi="Arial Narrow" w:cs="Times New Roman"/>
                <w:i/>
                <w:color w:val="000000"/>
                <w:lang w:eastAsia="en-US"/>
              </w:rPr>
            </w:pPr>
            <w:r w:rsidRPr="004308EC">
              <w:rPr>
                <w:rFonts w:ascii="Arial Narrow" w:hAnsi="Arial Narrow" w:cs="Times New Roman"/>
                <w:i/>
                <w:color w:val="000000"/>
                <w:lang w:eastAsia="en-US"/>
              </w:rPr>
              <w:t>legenda hlavního výkresu (typ plochy dle MINIS)</w:t>
            </w:r>
          </w:p>
        </w:tc>
      </w:tr>
      <w:tr w:rsidR="008631A9" w:rsidRPr="004308EC" w:rsidTr="006E14F3">
        <w:trPr>
          <w:jc w:val="center"/>
        </w:trPr>
        <w:tc>
          <w:tcPr>
            <w:tcW w:w="1205" w:type="dxa"/>
            <w:shd w:val="clear" w:color="auto" w:fill="C5FFEB"/>
          </w:tcPr>
          <w:p w:rsidR="008631A9" w:rsidRPr="004308EC" w:rsidRDefault="008631A9" w:rsidP="006E14F3">
            <w:pPr>
              <w:tabs>
                <w:tab w:val="left" w:pos="1276"/>
                <w:tab w:val="right" w:leader="dot" w:pos="9062"/>
              </w:tabs>
              <w:spacing w:line="218" w:lineRule="auto"/>
              <w:jc w:val="both"/>
              <w:rPr>
                <w:rFonts w:ascii="Arial Narrow" w:hAnsi="Arial Narrow" w:cs="Times New Roman"/>
                <w:b/>
                <w:color w:val="000000"/>
                <w:lang w:eastAsia="en-US"/>
              </w:rPr>
            </w:pPr>
            <w:r w:rsidRPr="004308EC">
              <w:rPr>
                <w:rFonts w:ascii="Arial Narrow" w:hAnsi="Arial Narrow" w:cs="Times New Roman"/>
                <w:b/>
                <w:color w:val="000000"/>
                <w:lang w:eastAsia="en-US"/>
              </w:rPr>
              <w:t>NP</w:t>
            </w:r>
          </w:p>
        </w:tc>
        <w:tc>
          <w:tcPr>
            <w:tcW w:w="3330" w:type="dxa"/>
          </w:tcPr>
          <w:p w:rsidR="008631A9" w:rsidRPr="004308EC" w:rsidRDefault="008631A9" w:rsidP="006E14F3">
            <w:pPr>
              <w:tabs>
                <w:tab w:val="left" w:pos="1276"/>
                <w:tab w:val="right" w:leader="dot" w:pos="9062"/>
              </w:tabs>
              <w:spacing w:line="218" w:lineRule="auto"/>
              <w:jc w:val="both"/>
              <w:rPr>
                <w:rFonts w:ascii="Arial Narrow" w:hAnsi="Arial Narrow" w:cs="Times New Roman"/>
                <w:color w:val="000000"/>
                <w:lang w:eastAsia="en-US"/>
              </w:rPr>
            </w:pPr>
            <w:r w:rsidRPr="004308EC">
              <w:rPr>
                <w:rFonts w:ascii="Arial Narrow" w:hAnsi="Arial Narrow" w:cs="Times New Roman"/>
                <w:color w:val="000000"/>
                <w:lang w:eastAsia="en-US"/>
              </w:rPr>
              <w:t>přírodní (§16)</w:t>
            </w:r>
          </w:p>
        </w:tc>
        <w:tc>
          <w:tcPr>
            <w:tcW w:w="4395" w:type="dxa"/>
          </w:tcPr>
          <w:p w:rsidR="008631A9" w:rsidRPr="004308EC" w:rsidRDefault="008631A9" w:rsidP="006E14F3">
            <w:pPr>
              <w:tabs>
                <w:tab w:val="left" w:pos="1276"/>
                <w:tab w:val="right" w:leader="dot" w:pos="9062"/>
              </w:tabs>
              <w:spacing w:line="218" w:lineRule="auto"/>
              <w:ind w:right="-108"/>
              <w:rPr>
                <w:rFonts w:ascii="Arial Narrow" w:hAnsi="Arial Narrow" w:cs="Times New Roman"/>
                <w:b/>
                <w:color w:val="000000"/>
                <w:lang w:eastAsia="en-US"/>
              </w:rPr>
            </w:pPr>
            <w:r w:rsidRPr="004308EC">
              <w:rPr>
                <w:rFonts w:ascii="Arial Narrow" w:hAnsi="Arial Narrow" w:cs="Times New Roman"/>
                <w:b/>
                <w:caps/>
                <w:color w:val="000000"/>
                <w:lang w:eastAsia="en-US"/>
              </w:rPr>
              <w:t>plochy přírodní - KRAJINNÉ</w:t>
            </w:r>
          </w:p>
        </w:tc>
      </w:tr>
    </w:tbl>
    <w:p w:rsidR="008631A9" w:rsidRPr="004308EC" w:rsidRDefault="008631A9" w:rsidP="008631A9">
      <w:pPr>
        <w:spacing w:line="218" w:lineRule="auto"/>
        <w:rPr>
          <w:rFonts w:ascii="Arial Narrow" w:eastAsiaTheme="minorHAnsi" w:hAnsi="Arial Narrow" w:cs="TimesNewRomanPS-BoldMT"/>
          <w:bCs/>
          <w:sz w:val="22"/>
          <w:szCs w:val="22"/>
          <w:lang w:eastAsia="en-US"/>
        </w:rPr>
      </w:pPr>
    </w:p>
    <w:p w:rsidR="008631A9" w:rsidRPr="002D5901" w:rsidRDefault="008631A9" w:rsidP="008631A9">
      <w:pPr>
        <w:spacing w:after="120"/>
        <w:jc w:val="both"/>
        <w:rPr>
          <w:rFonts w:ascii="Arial Narrow" w:eastAsiaTheme="minorHAnsi" w:hAnsi="Arial Narrow" w:cs="TimesNewRomanPS-BoldMT"/>
          <w:bCs/>
          <w:i/>
          <w:sz w:val="22"/>
          <w:szCs w:val="22"/>
          <w:u w:val="single"/>
          <w:lang w:eastAsia="en-US"/>
        </w:rPr>
      </w:pPr>
      <w:r w:rsidRPr="002D5901">
        <w:rPr>
          <w:rFonts w:ascii="Arial Narrow" w:eastAsiaTheme="minorHAnsi" w:hAnsi="Arial Narrow" w:cs="TimesNewRomanPS-BoldMT"/>
          <w:bCs/>
          <w:i/>
          <w:sz w:val="22"/>
          <w:szCs w:val="22"/>
          <w:u w:val="single"/>
          <w:lang w:eastAsia="en-US"/>
        </w:rPr>
        <w:t>Podmínky pro využití ploch:</w:t>
      </w:r>
    </w:p>
    <w:p w:rsidR="008631A9" w:rsidRPr="004308EC" w:rsidRDefault="008631A9" w:rsidP="008631A9">
      <w:pPr>
        <w:spacing w:line="218" w:lineRule="auto"/>
        <w:jc w:val="both"/>
        <w:rPr>
          <w:rFonts w:ascii="Arial Narrow" w:eastAsiaTheme="minorHAnsi" w:hAnsi="Arial Narrow" w:cs="TimesNewRomanPS-BoldMT"/>
          <w:b/>
          <w:bCs/>
          <w:sz w:val="22"/>
          <w:szCs w:val="22"/>
          <w:lang w:eastAsia="en-US"/>
        </w:rPr>
      </w:pPr>
      <w:r w:rsidRPr="004308EC">
        <w:rPr>
          <w:rFonts w:ascii="Arial Narrow" w:eastAsiaTheme="minorHAnsi" w:hAnsi="Arial Narrow" w:cs="TimesNewRomanPS-BoldMT"/>
          <w:b/>
          <w:bCs/>
          <w:sz w:val="22"/>
          <w:szCs w:val="22"/>
          <w:lang w:eastAsia="en-US"/>
        </w:rPr>
        <w:t>Hlavní využití</w:t>
      </w:r>
    </w:p>
    <w:p w:rsidR="008631A9" w:rsidRPr="004308EC" w:rsidRDefault="008631A9" w:rsidP="008631A9">
      <w:pPr>
        <w:pStyle w:val="Odstavecseseznamem"/>
        <w:numPr>
          <w:ilvl w:val="0"/>
          <w:numId w:val="132"/>
        </w:numPr>
        <w:suppressAutoHyphens/>
        <w:autoSpaceDE w:val="0"/>
        <w:spacing w:after="0" w:line="218" w:lineRule="auto"/>
        <w:ind w:left="714" w:hanging="357"/>
        <w:jc w:val="both"/>
        <w:rPr>
          <w:rFonts w:ascii="Arial Narrow" w:hAnsi="Arial Narrow"/>
        </w:rPr>
      </w:pPr>
      <w:r w:rsidRPr="004308EC">
        <w:rPr>
          <w:rFonts w:ascii="Arial Narrow" w:hAnsi="Arial Narrow"/>
        </w:rPr>
        <w:t>plochy zvýšených přírodních a krajinných hodnot (dřevinná, přírodě blízká vegetace, nivy vodních toků a periodických vodních toků, zahrnující samotný vodní tok a jeho břehy, přilehlé svahy údolí, prvky ÚSES</w:t>
      </w:r>
      <w:r w:rsidRPr="004308EC">
        <w:rPr>
          <w:rFonts w:ascii="Arial Narrow" w:hAnsi="Arial Narrow" w:cs="TimesNewRomanPS-BoldMT"/>
          <w:bCs/>
        </w:rPr>
        <w:t>, meze a remízky</w:t>
      </w:r>
      <w:r w:rsidRPr="004308EC">
        <w:rPr>
          <w:rFonts w:ascii="Arial Narrow" w:hAnsi="Arial Narrow"/>
        </w:rPr>
        <w:t>),</w:t>
      </w:r>
    </w:p>
    <w:p w:rsidR="008631A9" w:rsidRPr="004308EC" w:rsidRDefault="008631A9" w:rsidP="008631A9">
      <w:pPr>
        <w:spacing w:line="218" w:lineRule="auto"/>
        <w:rPr>
          <w:rFonts w:ascii="Arial Narrow" w:eastAsiaTheme="minorHAnsi" w:hAnsi="Arial Narrow" w:cs="TimesNewRomanPS-BoldMT"/>
          <w:bCs/>
          <w:sz w:val="22"/>
          <w:szCs w:val="22"/>
          <w:lang w:eastAsia="en-US"/>
        </w:rPr>
      </w:pPr>
    </w:p>
    <w:p w:rsidR="008631A9" w:rsidRPr="004308EC" w:rsidRDefault="008631A9" w:rsidP="008631A9">
      <w:pPr>
        <w:spacing w:line="218" w:lineRule="auto"/>
        <w:jc w:val="both"/>
        <w:rPr>
          <w:rFonts w:ascii="Arial Narrow" w:eastAsiaTheme="minorHAnsi" w:hAnsi="Arial Narrow" w:cs="TimesNewRomanPS-BoldMT"/>
          <w:b/>
          <w:bCs/>
          <w:sz w:val="22"/>
          <w:szCs w:val="22"/>
          <w:lang w:eastAsia="en-US"/>
        </w:rPr>
      </w:pPr>
      <w:r w:rsidRPr="004308EC">
        <w:rPr>
          <w:rFonts w:ascii="Arial Narrow" w:eastAsiaTheme="minorHAnsi" w:hAnsi="Arial Narrow" w:cs="TimesNewRomanPS-BoldMT"/>
          <w:b/>
          <w:bCs/>
          <w:sz w:val="22"/>
          <w:szCs w:val="22"/>
          <w:lang w:eastAsia="en-US"/>
        </w:rPr>
        <w:t>Přípustné využití</w:t>
      </w:r>
    </w:p>
    <w:p w:rsidR="008631A9" w:rsidRPr="004308EC" w:rsidRDefault="008631A9" w:rsidP="008631A9">
      <w:pPr>
        <w:pStyle w:val="Odstavecseseznamem"/>
        <w:numPr>
          <w:ilvl w:val="0"/>
          <w:numId w:val="132"/>
        </w:numPr>
        <w:suppressAutoHyphens/>
        <w:autoSpaceDE w:val="0"/>
        <w:spacing w:after="0" w:line="218" w:lineRule="auto"/>
        <w:ind w:left="714" w:hanging="357"/>
        <w:jc w:val="both"/>
        <w:rPr>
          <w:rFonts w:ascii="Arial Narrow" w:hAnsi="Arial Narrow"/>
        </w:rPr>
      </w:pPr>
      <w:r w:rsidRPr="004308EC">
        <w:rPr>
          <w:rFonts w:ascii="Arial Narrow" w:hAnsi="Arial Narrow"/>
        </w:rPr>
        <w:t>vodní plochy přírodního charakteru a vodní toky, mokřady, nebo periodicky vlhká místa a prameniště plochy extenzivních trvalých travních porostů, případně extenzivních sadů</w:t>
      </w:r>
    </w:p>
    <w:p w:rsidR="008631A9" w:rsidRPr="004308EC" w:rsidRDefault="008631A9" w:rsidP="008631A9">
      <w:pPr>
        <w:pStyle w:val="Odstavecseseznamem"/>
        <w:numPr>
          <w:ilvl w:val="0"/>
          <w:numId w:val="132"/>
        </w:numPr>
        <w:suppressAutoHyphens/>
        <w:autoSpaceDE w:val="0"/>
        <w:spacing w:after="0" w:line="218" w:lineRule="auto"/>
        <w:ind w:left="714" w:hanging="357"/>
        <w:jc w:val="both"/>
        <w:rPr>
          <w:rFonts w:ascii="Arial Narrow" w:hAnsi="Arial Narrow"/>
        </w:rPr>
      </w:pPr>
      <w:r w:rsidRPr="004308EC">
        <w:rPr>
          <w:rFonts w:ascii="Arial Narrow" w:hAnsi="Arial Narrow"/>
        </w:rPr>
        <w:t xml:space="preserve">opatření pro zlepšení zadržování vody v krajině, protipovodňová, protierozní a </w:t>
      </w:r>
      <w:proofErr w:type="spellStart"/>
      <w:r w:rsidRPr="004308EC">
        <w:rPr>
          <w:rFonts w:ascii="Arial Narrow" w:hAnsi="Arial Narrow"/>
        </w:rPr>
        <w:t>ekostabilizační</w:t>
      </w:r>
      <w:proofErr w:type="spellEnd"/>
      <w:r w:rsidRPr="004308EC">
        <w:rPr>
          <w:rFonts w:ascii="Arial Narrow" w:hAnsi="Arial Narrow"/>
        </w:rPr>
        <w:t xml:space="preserve"> opatření</w:t>
      </w:r>
    </w:p>
    <w:p w:rsidR="008631A9" w:rsidRPr="00DF077F" w:rsidRDefault="008631A9" w:rsidP="008631A9">
      <w:pPr>
        <w:spacing w:line="218" w:lineRule="auto"/>
        <w:rPr>
          <w:rFonts w:ascii="Arial Narrow" w:eastAsiaTheme="minorHAnsi" w:hAnsi="Arial Narrow" w:cs="TimesNewRomanPS-BoldMT"/>
          <w:b/>
          <w:bCs/>
          <w:sz w:val="12"/>
          <w:szCs w:val="12"/>
          <w:lang w:eastAsia="en-US"/>
        </w:rPr>
      </w:pPr>
    </w:p>
    <w:p w:rsidR="008631A9" w:rsidRPr="004308EC" w:rsidRDefault="008631A9" w:rsidP="008631A9">
      <w:pPr>
        <w:spacing w:line="218" w:lineRule="auto"/>
        <w:jc w:val="both"/>
        <w:rPr>
          <w:rFonts w:ascii="Arial Narrow" w:eastAsiaTheme="minorHAnsi" w:hAnsi="Arial Narrow" w:cs="TimesNewRomanPS-BoldMT"/>
          <w:b/>
          <w:bCs/>
          <w:sz w:val="22"/>
          <w:szCs w:val="22"/>
          <w:lang w:eastAsia="en-US"/>
        </w:rPr>
      </w:pPr>
      <w:r w:rsidRPr="004308EC">
        <w:rPr>
          <w:rFonts w:ascii="Arial Narrow" w:eastAsiaTheme="minorHAnsi" w:hAnsi="Arial Narrow" w:cs="TimesNewRomanPS-BoldMT"/>
          <w:b/>
          <w:bCs/>
          <w:sz w:val="22"/>
          <w:szCs w:val="22"/>
          <w:lang w:eastAsia="en-US"/>
        </w:rPr>
        <w:t>Podmíněně přípustné využití</w:t>
      </w:r>
    </w:p>
    <w:p w:rsidR="008631A9" w:rsidRPr="004308EC" w:rsidRDefault="008631A9" w:rsidP="008631A9">
      <w:pPr>
        <w:pStyle w:val="Odstavecseseznamem"/>
        <w:numPr>
          <w:ilvl w:val="0"/>
          <w:numId w:val="132"/>
        </w:numPr>
        <w:suppressAutoHyphens/>
        <w:autoSpaceDE w:val="0"/>
        <w:spacing w:after="0" w:line="218" w:lineRule="auto"/>
        <w:ind w:left="714" w:hanging="357"/>
        <w:jc w:val="both"/>
        <w:rPr>
          <w:rFonts w:ascii="Arial Narrow" w:hAnsi="Arial Narrow"/>
        </w:rPr>
      </w:pPr>
      <w:r w:rsidRPr="004308EC">
        <w:rPr>
          <w:rFonts w:ascii="Arial Narrow" w:hAnsi="Arial Narrow"/>
        </w:rPr>
        <w:t>nezbytná technická a dopravní infrastruktura, pokud nebude narušen hlavní účel ploch</w:t>
      </w:r>
    </w:p>
    <w:p w:rsidR="008631A9" w:rsidRPr="00DF077F" w:rsidRDefault="008631A9" w:rsidP="008631A9">
      <w:pPr>
        <w:spacing w:line="218" w:lineRule="auto"/>
        <w:rPr>
          <w:rFonts w:ascii="Arial Narrow" w:eastAsiaTheme="minorHAnsi" w:hAnsi="Arial Narrow" w:cs="TimesNewRomanPS-BoldMT"/>
          <w:b/>
          <w:bCs/>
          <w:sz w:val="12"/>
          <w:szCs w:val="12"/>
          <w:lang w:eastAsia="en-US"/>
        </w:rPr>
      </w:pPr>
    </w:p>
    <w:p w:rsidR="008631A9" w:rsidRPr="004308EC" w:rsidRDefault="008631A9" w:rsidP="008631A9">
      <w:pPr>
        <w:spacing w:line="218" w:lineRule="auto"/>
        <w:jc w:val="both"/>
        <w:rPr>
          <w:rFonts w:ascii="Arial Narrow" w:eastAsiaTheme="minorHAnsi" w:hAnsi="Arial Narrow" w:cs="TimesNewRomanPS-BoldMT"/>
          <w:b/>
          <w:bCs/>
          <w:sz w:val="22"/>
          <w:szCs w:val="22"/>
          <w:lang w:eastAsia="en-US"/>
        </w:rPr>
      </w:pPr>
      <w:r w:rsidRPr="004308EC">
        <w:rPr>
          <w:rFonts w:ascii="Arial Narrow" w:eastAsiaTheme="minorHAnsi" w:hAnsi="Arial Narrow" w:cs="TimesNewRomanPS-BoldMT"/>
          <w:b/>
          <w:bCs/>
          <w:sz w:val="22"/>
          <w:szCs w:val="22"/>
          <w:lang w:eastAsia="en-US"/>
        </w:rPr>
        <w:t>Nepřípustné využití</w:t>
      </w:r>
    </w:p>
    <w:p w:rsidR="008631A9" w:rsidRDefault="008631A9" w:rsidP="008631A9">
      <w:pPr>
        <w:pStyle w:val="Odstavecseseznamem"/>
        <w:numPr>
          <w:ilvl w:val="0"/>
          <w:numId w:val="132"/>
        </w:numPr>
        <w:suppressAutoHyphens/>
        <w:autoSpaceDE w:val="0"/>
        <w:spacing w:after="0" w:line="218" w:lineRule="auto"/>
        <w:ind w:left="714" w:hanging="357"/>
        <w:jc w:val="both"/>
        <w:rPr>
          <w:rFonts w:ascii="Arial Narrow" w:hAnsi="Arial Narrow"/>
        </w:rPr>
      </w:pPr>
      <w:r w:rsidRPr="004308EC">
        <w:rPr>
          <w:rFonts w:ascii="Arial Narrow" w:hAnsi="Arial Narrow"/>
        </w:rPr>
        <w:t>jakékoli jiné využití nesouvisející s hlavním či přípustným využitím</w:t>
      </w:r>
    </w:p>
    <w:p w:rsidR="008631A9" w:rsidRDefault="008631A9" w:rsidP="008631A9">
      <w:pPr>
        <w:pStyle w:val="Odstavecseseznamem"/>
        <w:numPr>
          <w:ilvl w:val="0"/>
          <w:numId w:val="132"/>
        </w:numPr>
        <w:suppressAutoHyphens/>
        <w:autoSpaceDE w:val="0"/>
        <w:spacing w:after="0" w:line="218" w:lineRule="auto"/>
        <w:ind w:left="714" w:hanging="357"/>
        <w:jc w:val="both"/>
        <w:rPr>
          <w:rFonts w:ascii="Arial Narrow" w:hAnsi="Arial Narrow"/>
        </w:rPr>
      </w:pPr>
      <w:r w:rsidRPr="00733C01">
        <w:rPr>
          <w:rFonts w:ascii="Arial Narrow" w:hAnsi="Arial Narrow"/>
        </w:rPr>
        <w:t>umísťování jakýchkoliv staveb a terénní</w:t>
      </w:r>
      <w:r>
        <w:rPr>
          <w:rFonts w:ascii="Arial Narrow" w:hAnsi="Arial Narrow"/>
        </w:rPr>
        <w:t xml:space="preserve">ch </w:t>
      </w:r>
      <w:r w:rsidRPr="00733C01">
        <w:rPr>
          <w:rFonts w:ascii="Arial Narrow" w:hAnsi="Arial Narrow"/>
        </w:rPr>
        <w:t>úprav</w:t>
      </w:r>
    </w:p>
    <w:p w:rsidR="005E2494" w:rsidRPr="00020BF9" w:rsidRDefault="005E2494" w:rsidP="005E2494">
      <w:pPr>
        <w:pStyle w:val="nadpisreg"/>
      </w:pPr>
      <w:r>
        <w:t>U</w:t>
      </w:r>
      <w:r w:rsidRPr="00020BF9">
        <w:t>mísťování staveb, zařízení a jiných opatření v nezastavěném území podle §18 odst. 5 stavebního zákona</w:t>
      </w:r>
    </w:p>
    <w:p w:rsidR="00025B05" w:rsidRPr="00025B05" w:rsidRDefault="00025B05" w:rsidP="00025B05">
      <w:pPr>
        <w:pStyle w:val="Odstavecseseznamem"/>
        <w:numPr>
          <w:ilvl w:val="0"/>
          <w:numId w:val="132"/>
        </w:numPr>
        <w:suppressAutoHyphens/>
        <w:autoSpaceDE w:val="0"/>
        <w:spacing w:after="0" w:line="218" w:lineRule="auto"/>
        <w:ind w:left="714" w:hanging="357"/>
        <w:jc w:val="both"/>
        <w:rPr>
          <w:rFonts w:ascii="Arial Narrow" w:hAnsi="Arial Narrow"/>
        </w:rPr>
      </w:pPr>
      <w:r w:rsidRPr="00025B05">
        <w:rPr>
          <w:rFonts w:ascii="Arial Narrow" w:hAnsi="Arial Narrow"/>
        </w:rPr>
        <w:t>je vyloučeno umísťovat stavby, zařízení a jiná opatření pro zemědělství, lesnictví a těžbu nerostů</w:t>
      </w:r>
    </w:p>
    <w:p w:rsidR="008631A9" w:rsidRDefault="008631A9" w:rsidP="008631A9">
      <w:pPr>
        <w:pStyle w:val="NL7"/>
      </w:pPr>
    </w:p>
    <w:p w:rsidR="008631A9" w:rsidRPr="00F04F3E" w:rsidRDefault="008631A9" w:rsidP="008631A9">
      <w:pPr>
        <w:pStyle w:val="NL7"/>
      </w:pPr>
      <w:r w:rsidRPr="00E133C7">
        <w:t>Podmínky prostorového uspořádání</w:t>
      </w:r>
      <w:r w:rsidRPr="00F04F3E">
        <w:t>:</w:t>
      </w:r>
    </w:p>
    <w:p w:rsidR="008631A9" w:rsidRPr="00D74661" w:rsidRDefault="008631A9" w:rsidP="008631A9">
      <w:pPr>
        <w:pStyle w:val="nadpisreg"/>
      </w:pPr>
      <w:r w:rsidRPr="00D74661">
        <w:t>maximální intenzita využití pozemků:</w:t>
      </w:r>
    </w:p>
    <w:p w:rsidR="008631A9" w:rsidRPr="00D74661" w:rsidRDefault="008631A9" w:rsidP="008631A9">
      <w:pPr>
        <w:pStyle w:val="Odstavecseseznamem"/>
        <w:numPr>
          <w:ilvl w:val="0"/>
          <w:numId w:val="9"/>
        </w:numPr>
        <w:tabs>
          <w:tab w:val="num" w:pos="0"/>
        </w:tabs>
        <w:suppressAutoHyphens/>
        <w:autoSpaceDE w:val="0"/>
        <w:spacing w:after="0" w:line="240" w:lineRule="auto"/>
        <w:ind w:hanging="360"/>
        <w:contextualSpacing w:val="0"/>
        <w:jc w:val="both"/>
        <w:rPr>
          <w:rFonts w:ascii="Arial Narrow" w:hAnsi="Arial Narrow"/>
        </w:rPr>
      </w:pPr>
      <w:r>
        <w:rPr>
          <w:rFonts w:ascii="Arial Narrow" w:hAnsi="Arial Narrow"/>
        </w:rPr>
        <w:t>není stanoveno</w:t>
      </w:r>
    </w:p>
    <w:p w:rsidR="008631A9" w:rsidRPr="00D74661" w:rsidRDefault="008631A9" w:rsidP="008631A9">
      <w:pPr>
        <w:pStyle w:val="nadpisreg"/>
      </w:pPr>
      <w:r w:rsidRPr="00D74661">
        <w:t>minimální koeficient zeleně:</w:t>
      </w:r>
    </w:p>
    <w:p w:rsidR="008631A9" w:rsidRPr="00D74661" w:rsidRDefault="008631A9" w:rsidP="008631A9">
      <w:pPr>
        <w:pStyle w:val="Odstavecseseznamem"/>
        <w:numPr>
          <w:ilvl w:val="0"/>
          <w:numId w:val="9"/>
        </w:numPr>
        <w:tabs>
          <w:tab w:val="num" w:pos="0"/>
        </w:tabs>
        <w:suppressAutoHyphens/>
        <w:autoSpaceDE w:val="0"/>
        <w:spacing w:after="0" w:line="240" w:lineRule="auto"/>
        <w:ind w:hanging="360"/>
        <w:contextualSpacing w:val="0"/>
        <w:jc w:val="both"/>
        <w:rPr>
          <w:rFonts w:ascii="Arial Narrow" w:hAnsi="Arial Narrow"/>
        </w:rPr>
      </w:pPr>
      <w:r>
        <w:rPr>
          <w:rFonts w:ascii="Arial Narrow" w:hAnsi="Arial Narrow"/>
        </w:rPr>
        <w:t>není stanoveno</w:t>
      </w:r>
    </w:p>
    <w:p w:rsidR="008631A9" w:rsidRPr="00D74661" w:rsidRDefault="008631A9" w:rsidP="008631A9">
      <w:pPr>
        <w:pStyle w:val="nadpisreg"/>
      </w:pPr>
      <w:r w:rsidRPr="00D74661">
        <w:t>maximální výška zástavby:</w:t>
      </w:r>
    </w:p>
    <w:p w:rsidR="008631A9" w:rsidRPr="00D74661" w:rsidRDefault="008631A9" w:rsidP="008631A9">
      <w:pPr>
        <w:pStyle w:val="Odstavecseseznamem"/>
        <w:numPr>
          <w:ilvl w:val="0"/>
          <w:numId w:val="9"/>
        </w:numPr>
        <w:tabs>
          <w:tab w:val="num" w:pos="0"/>
        </w:tabs>
        <w:suppressAutoHyphens/>
        <w:autoSpaceDE w:val="0"/>
        <w:spacing w:after="0" w:line="240" w:lineRule="auto"/>
        <w:ind w:hanging="360"/>
        <w:contextualSpacing w:val="0"/>
        <w:jc w:val="both"/>
        <w:rPr>
          <w:rFonts w:ascii="Arial Narrow" w:hAnsi="Arial Narrow"/>
        </w:rPr>
      </w:pPr>
      <w:r>
        <w:rPr>
          <w:rFonts w:ascii="Arial Narrow" w:hAnsi="Arial Narrow"/>
        </w:rPr>
        <w:t>není stanoveno</w:t>
      </w:r>
    </w:p>
    <w:p w:rsidR="008631A9" w:rsidRPr="00D74661" w:rsidRDefault="008631A9" w:rsidP="008631A9">
      <w:pPr>
        <w:pStyle w:val="nadpisreg"/>
      </w:pPr>
      <w:r>
        <w:t>minimální velikost</w:t>
      </w:r>
      <w:r w:rsidRPr="003B4C2D">
        <w:t xml:space="preserve"> </w:t>
      </w:r>
      <w:r w:rsidRPr="00D74661">
        <w:t>stavebních pozemků:</w:t>
      </w:r>
    </w:p>
    <w:p w:rsidR="008631A9" w:rsidRPr="00D74661" w:rsidRDefault="008631A9" w:rsidP="008631A9">
      <w:pPr>
        <w:pStyle w:val="Odstavecseseznamem"/>
        <w:numPr>
          <w:ilvl w:val="0"/>
          <w:numId w:val="9"/>
        </w:numPr>
        <w:tabs>
          <w:tab w:val="num" w:pos="0"/>
        </w:tabs>
        <w:suppressAutoHyphens/>
        <w:autoSpaceDE w:val="0"/>
        <w:spacing w:after="0" w:line="240" w:lineRule="auto"/>
        <w:ind w:hanging="360"/>
        <w:contextualSpacing w:val="0"/>
        <w:jc w:val="both"/>
        <w:rPr>
          <w:rFonts w:ascii="Arial Narrow" w:hAnsi="Arial Narrow"/>
        </w:rPr>
      </w:pPr>
      <w:r>
        <w:rPr>
          <w:rFonts w:ascii="Arial Narrow" w:hAnsi="Arial Narrow"/>
        </w:rPr>
        <w:t>není stanoveno</w:t>
      </w:r>
    </w:p>
    <w:p w:rsidR="008631A9" w:rsidRDefault="008631A9" w:rsidP="008631A9">
      <w:pPr>
        <w:suppressAutoHyphens/>
        <w:autoSpaceDE w:val="0"/>
        <w:spacing w:line="218" w:lineRule="auto"/>
        <w:jc w:val="both"/>
        <w:rPr>
          <w:rFonts w:ascii="Arial Narrow" w:hAnsi="Arial Narrow" w:cs="Times New Roman"/>
          <w:sz w:val="22"/>
          <w:szCs w:val="22"/>
          <w:lang w:eastAsia="en-US"/>
        </w:rPr>
      </w:pPr>
    </w:p>
    <w:p w:rsidR="008631A9" w:rsidRDefault="008631A9" w:rsidP="008631A9">
      <w:pPr>
        <w:suppressAutoHyphens/>
        <w:autoSpaceDE w:val="0"/>
        <w:spacing w:line="218" w:lineRule="auto"/>
        <w:jc w:val="both"/>
        <w:rPr>
          <w:rFonts w:ascii="Arial Narrow" w:hAnsi="Arial Narrow" w:cs="Times New Roman"/>
          <w:sz w:val="22"/>
          <w:szCs w:val="22"/>
          <w:lang w:eastAsia="en-US"/>
        </w:rPr>
      </w:pPr>
    </w:p>
    <w:p w:rsidR="008631A9" w:rsidRPr="004308EC" w:rsidRDefault="008631A9" w:rsidP="008631A9">
      <w:pPr>
        <w:suppressAutoHyphens/>
        <w:autoSpaceDE w:val="0"/>
        <w:spacing w:line="228" w:lineRule="auto"/>
        <w:jc w:val="both"/>
        <w:rPr>
          <w:rFonts w:ascii="Arial Narrow" w:hAnsi="Arial Narrow" w:cs="Times New Roman"/>
          <w:sz w:val="22"/>
          <w:szCs w:val="22"/>
          <w:lang w:eastAsia="en-US"/>
        </w:rPr>
      </w:pPr>
    </w:p>
    <w:p w:rsidR="007E7F26" w:rsidRDefault="007E7F26">
      <w:r>
        <w:br w:type="page"/>
      </w:r>
    </w:p>
    <w:tbl>
      <w:tblPr>
        <w:tblW w:w="8930" w:type="dxa"/>
        <w:jc w:val="cente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tblPr>
      <w:tblGrid>
        <w:gridCol w:w="1239"/>
        <w:gridCol w:w="3296"/>
        <w:gridCol w:w="4395"/>
      </w:tblGrid>
      <w:tr w:rsidR="008631A9" w:rsidRPr="004308EC" w:rsidTr="006E14F3">
        <w:trPr>
          <w:jc w:val="center"/>
        </w:trPr>
        <w:tc>
          <w:tcPr>
            <w:tcW w:w="1239" w:type="dxa"/>
          </w:tcPr>
          <w:p w:rsidR="008631A9" w:rsidRPr="004308EC" w:rsidRDefault="008631A9" w:rsidP="006E14F3">
            <w:pPr>
              <w:tabs>
                <w:tab w:val="left" w:pos="1276"/>
                <w:tab w:val="right" w:leader="dot" w:pos="9062"/>
              </w:tabs>
              <w:jc w:val="both"/>
              <w:rPr>
                <w:rFonts w:ascii="Arial Narrow" w:hAnsi="Arial Narrow" w:cs="Times New Roman"/>
                <w:i/>
                <w:color w:val="000000"/>
                <w:lang w:eastAsia="en-US"/>
              </w:rPr>
            </w:pPr>
            <w:r w:rsidRPr="004308EC">
              <w:rPr>
                <w:rFonts w:ascii="Arial Narrow" w:hAnsi="Arial Narrow" w:cs="Times New Roman"/>
                <w:i/>
                <w:color w:val="000000"/>
                <w:lang w:eastAsia="en-US"/>
              </w:rPr>
              <w:lastRenderedPageBreak/>
              <w:t>kód plochy</w:t>
            </w:r>
          </w:p>
        </w:tc>
        <w:tc>
          <w:tcPr>
            <w:tcW w:w="3296" w:type="dxa"/>
          </w:tcPr>
          <w:p w:rsidR="008631A9" w:rsidRPr="004308EC" w:rsidRDefault="008631A9" w:rsidP="006E14F3">
            <w:pPr>
              <w:tabs>
                <w:tab w:val="left" w:pos="1276"/>
                <w:tab w:val="right" w:leader="dot" w:pos="9062"/>
              </w:tabs>
              <w:jc w:val="both"/>
              <w:rPr>
                <w:rFonts w:ascii="Arial Narrow" w:hAnsi="Arial Narrow" w:cs="Times New Roman"/>
                <w:i/>
                <w:color w:val="000000"/>
                <w:lang w:eastAsia="en-US"/>
              </w:rPr>
            </w:pPr>
            <w:r w:rsidRPr="004308EC">
              <w:rPr>
                <w:rFonts w:ascii="Arial Narrow" w:hAnsi="Arial Narrow" w:cs="Times New Roman"/>
                <w:i/>
                <w:color w:val="000000"/>
                <w:lang w:eastAsia="en-US"/>
              </w:rPr>
              <w:t xml:space="preserve">plocha dle </w:t>
            </w:r>
            <w:proofErr w:type="spellStart"/>
            <w:r w:rsidRPr="004308EC">
              <w:rPr>
                <w:rFonts w:ascii="Arial Narrow" w:hAnsi="Arial Narrow" w:cs="Times New Roman"/>
                <w:i/>
                <w:color w:val="000000"/>
                <w:lang w:eastAsia="en-US"/>
              </w:rPr>
              <w:t>vyhl</w:t>
            </w:r>
            <w:proofErr w:type="spellEnd"/>
            <w:r w:rsidRPr="004308EC">
              <w:rPr>
                <w:rFonts w:ascii="Arial Narrow" w:hAnsi="Arial Narrow" w:cs="Times New Roman"/>
                <w:i/>
                <w:color w:val="000000"/>
                <w:lang w:eastAsia="en-US"/>
              </w:rPr>
              <w:t>. 501/2006 Sb.</w:t>
            </w:r>
          </w:p>
        </w:tc>
        <w:tc>
          <w:tcPr>
            <w:tcW w:w="4395" w:type="dxa"/>
          </w:tcPr>
          <w:p w:rsidR="008631A9" w:rsidRPr="004308EC" w:rsidRDefault="008631A9" w:rsidP="006E14F3">
            <w:pPr>
              <w:tabs>
                <w:tab w:val="left" w:pos="1276"/>
                <w:tab w:val="right" w:leader="dot" w:pos="9062"/>
              </w:tabs>
              <w:jc w:val="both"/>
              <w:rPr>
                <w:rFonts w:ascii="Arial Narrow" w:hAnsi="Arial Narrow" w:cs="Times New Roman"/>
                <w:i/>
                <w:color w:val="000000"/>
                <w:lang w:eastAsia="en-US"/>
              </w:rPr>
            </w:pPr>
            <w:r w:rsidRPr="004308EC">
              <w:rPr>
                <w:rFonts w:ascii="Arial Narrow" w:hAnsi="Arial Narrow" w:cs="Times New Roman"/>
                <w:i/>
                <w:color w:val="000000"/>
                <w:lang w:eastAsia="en-US"/>
              </w:rPr>
              <w:t>legenda hlavního výkresu (typ plochy dle MINIS)</w:t>
            </w:r>
          </w:p>
        </w:tc>
      </w:tr>
      <w:tr w:rsidR="008631A9" w:rsidRPr="004308EC" w:rsidTr="006E14F3">
        <w:trPr>
          <w:jc w:val="center"/>
        </w:trPr>
        <w:tc>
          <w:tcPr>
            <w:tcW w:w="1239" w:type="dxa"/>
            <w:shd w:val="clear" w:color="auto" w:fill="D6BE8E"/>
          </w:tcPr>
          <w:p w:rsidR="008631A9" w:rsidRPr="004308EC" w:rsidRDefault="008631A9" w:rsidP="006E14F3">
            <w:pPr>
              <w:tabs>
                <w:tab w:val="left" w:pos="1276"/>
                <w:tab w:val="right" w:leader="dot" w:pos="9062"/>
              </w:tabs>
              <w:jc w:val="both"/>
              <w:rPr>
                <w:rFonts w:ascii="Arial Narrow" w:hAnsi="Arial Narrow" w:cs="Times New Roman"/>
                <w:b/>
                <w:color w:val="000000"/>
                <w:lang w:eastAsia="en-US"/>
              </w:rPr>
            </w:pPr>
            <w:r w:rsidRPr="004308EC">
              <w:rPr>
                <w:rFonts w:ascii="Arial Narrow" w:hAnsi="Arial Narrow" w:cs="Times New Roman"/>
                <w:b/>
                <w:color w:val="000000"/>
                <w:lang w:eastAsia="en-US"/>
              </w:rPr>
              <w:t>NT</w:t>
            </w:r>
          </w:p>
        </w:tc>
        <w:tc>
          <w:tcPr>
            <w:tcW w:w="3296" w:type="dxa"/>
          </w:tcPr>
          <w:p w:rsidR="008631A9" w:rsidRPr="004308EC" w:rsidRDefault="008631A9" w:rsidP="006E14F3">
            <w:pPr>
              <w:tabs>
                <w:tab w:val="left" w:pos="1276"/>
                <w:tab w:val="right" w:leader="dot" w:pos="9062"/>
              </w:tabs>
              <w:jc w:val="both"/>
              <w:rPr>
                <w:rFonts w:ascii="Arial Narrow" w:hAnsi="Arial Narrow" w:cs="Times New Roman"/>
                <w:color w:val="000000"/>
                <w:lang w:eastAsia="en-US"/>
              </w:rPr>
            </w:pPr>
            <w:r w:rsidRPr="004308EC">
              <w:rPr>
                <w:rFonts w:ascii="Arial Narrow" w:hAnsi="Arial Narrow" w:cs="Times New Roman"/>
                <w:color w:val="000000"/>
                <w:lang w:eastAsia="en-US"/>
              </w:rPr>
              <w:t>plochy těžby nerostů (§ 18)</w:t>
            </w:r>
          </w:p>
        </w:tc>
        <w:tc>
          <w:tcPr>
            <w:tcW w:w="4395" w:type="dxa"/>
          </w:tcPr>
          <w:p w:rsidR="008631A9" w:rsidRPr="004308EC" w:rsidRDefault="008631A9" w:rsidP="006E14F3">
            <w:pPr>
              <w:tabs>
                <w:tab w:val="left" w:pos="1276"/>
                <w:tab w:val="right" w:leader="dot" w:pos="9062"/>
              </w:tabs>
              <w:ind w:right="-108"/>
              <w:rPr>
                <w:rFonts w:ascii="Arial Narrow" w:hAnsi="Arial Narrow" w:cs="Times New Roman"/>
                <w:color w:val="000000"/>
                <w:lang w:eastAsia="en-US"/>
              </w:rPr>
            </w:pPr>
            <w:r w:rsidRPr="004308EC">
              <w:rPr>
                <w:rFonts w:ascii="Arial Narrow" w:hAnsi="Arial Narrow" w:cs="Times New Roman"/>
                <w:b/>
                <w:caps/>
                <w:color w:val="000000"/>
                <w:lang w:eastAsia="en-US"/>
              </w:rPr>
              <w:t>plochy TĚŽBY NEROSTŮ - NEZASTAVITELNÉ</w:t>
            </w:r>
          </w:p>
        </w:tc>
      </w:tr>
    </w:tbl>
    <w:p w:rsidR="008631A9" w:rsidRPr="00DF077F" w:rsidRDefault="008631A9" w:rsidP="008631A9">
      <w:pPr>
        <w:spacing w:line="228" w:lineRule="auto"/>
        <w:rPr>
          <w:rFonts w:ascii="Arial Narrow" w:eastAsiaTheme="minorHAnsi" w:hAnsi="Arial Narrow" w:cs="TimesNewRomanPS-BoldMT"/>
          <w:bCs/>
          <w:sz w:val="12"/>
          <w:szCs w:val="12"/>
          <w:lang w:eastAsia="en-US"/>
        </w:rPr>
      </w:pPr>
    </w:p>
    <w:p w:rsidR="008631A9" w:rsidRPr="002D5901" w:rsidRDefault="008631A9" w:rsidP="008631A9">
      <w:pPr>
        <w:spacing w:after="120"/>
        <w:jc w:val="both"/>
        <w:rPr>
          <w:rFonts w:ascii="Arial Narrow" w:eastAsiaTheme="minorHAnsi" w:hAnsi="Arial Narrow" w:cs="TimesNewRomanPS-BoldMT"/>
          <w:bCs/>
          <w:i/>
          <w:sz w:val="22"/>
          <w:szCs w:val="22"/>
          <w:u w:val="single"/>
          <w:lang w:eastAsia="en-US"/>
        </w:rPr>
      </w:pPr>
      <w:r w:rsidRPr="002D5901">
        <w:rPr>
          <w:rFonts w:ascii="Arial Narrow" w:eastAsiaTheme="minorHAnsi" w:hAnsi="Arial Narrow" w:cs="TimesNewRomanPS-BoldMT"/>
          <w:bCs/>
          <w:i/>
          <w:sz w:val="22"/>
          <w:szCs w:val="22"/>
          <w:u w:val="single"/>
          <w:lang w:eastAsia="en-US"/>
        </w:rPr>
        <w:t>Podmínky pro využití ploch:</w:t>
      </w:r>
    </w:p>
    <w:p w:rsidR="008631A9" w:rsidRPr="004308EC" w:rsidRDefault="008631A9" w:rsidP="008631A9">
      <w:pPr>
        <w:spacing w:line="228" w:lineRule="auto"/>
        <w:jc w:val="both"/>
        <w:rPr>
          <w:rFonts w:ascii="Arial Narrow" w:eastAsiaTheme="minorHAnsi" w:hAnsi="Arial Narrow" w:cs="TimesNewRomanPS-BoldMT"/>
          <w:b/>
          <w:bCs/>
          <w:sz w:val="22"/>
          <w:szCs w:val="22"/>
          <w:lang w:eastAsia="en-US"/>
        </w:rPr>
      </w:pPr>
      <w:r w:rsidRPr="004308EC">
        <w:rPr>
          <w:rFonts w:ascii="Arial Narrow" w:eastAsiaTheme="minorHAnsi" w:hAnsi="Arial Narrow" w:cs="TimesNewRomanPS-BoldMT"/>
          <w:b/>
          <w:bCs/>
          <w:sz w:val="22"/>
          <w:szCs w:val="22"/>
          <w:lang w:eastAsia="en-US"/>
        </w:rPr>
        <w:t>Hlavní využití</w:t>
      </w:r>
    </w:p>
    <w:p w:rsidR="008631A9" w:rsidRPr="004308EC" w:rsidRDefault="008631A9" w:rsidP="008631A9">
      <w:pPr>
        <w:pStyle w:val="Odstavecseseznamem"/>
        <w:numPr>
          <w:ilvl w:val="0"/>
          <w:numId w:val="132"/>
        </w:numPr>
        <w:suppressAutoHyphens/>
        <w:autoSpaceDE w:val="0"/>
        <w:spacing w:after="0" w:line="240" w:lineRule="auto"/>
        <w:ind w:left="714" w:hanging="357"/>
        <w:jc w:val="both"/>
        <w:rPr>
          <w:rFonts w:ascii="Arial Narrow" w:hAnsi="Arial Narrow"/>
        </w:rPr>
      </w:pPr>
      <w:r w:rsidRPr="004308EC">
        <w:rPr>
          <w:rFonts w:ascii="Arial Narrow" w:hAnsi="Arial Narrow" w:cs="TimesNewRomanPS-BoldMT"/>
          <w:bCs/>
        </w:rPr>
        <w:t>krajinn</w:t>
      </w:r>
      <w:r>
        <w:rPr>
          <w:rFonts w:ascii="Arial Narrow" w:hAnsi="Arial Narrow" w:cs="TimesNewRomanPS-BoldMT"/>
          <w:bCs/>
        </w:rPr>
        <w:t>á</w:t>
      </w:r>
      <w:r w:rsidRPr="004308EC">
        <w:rPr>
          <w:rFonts w:ascii="Arial Narrow" w:hAnsi="Arial Narrow" w:cs="TimesNewRomanPS-BoldMT"/>
          <w:bCs/>
        </w:rPr>
        <w:t xml:space="preserve"> zón</w:t>
      </w:r>
      <w:r>
        <w:rPr>
          <w:rFonts w:ascii="Arial Narrow" w:hAnsi="Arial Narrow" w:cs="TimesNewRomanPS-BoldMT"/>
          <w:bCs/>
        </w:rPr>
        <w:t>a</w:t>
      </w:r>
      <w:r w:rsidRPr="004308EC">
        <w:rPr>
          <w:rFonts w:ascii="Arial Narrow" w:hAnsi="Arial Narrow" w:cs="TimesNewRomanPS-BoldMT"/>
          <w:bCs/>
        </w:rPr>
        <w:t xml:space="preserve"> těžby</w:t>
      </w:r>
      <w:r>
        <w:rPr>
          <w:rFonts w:ascii="Arial Narrow" w:hAnsi="Arial Narrow" w:cs="TimesNewRomanPS-BoldMT"/>
          <w:bCs/>
        </w:rPr>
        <w:t xml:space="preserve"> </w:t>
      </w:r>
    </w:p>
    <w:p w:rsidR="008631A9" w:rsidRPr="00DF077F" w:rsidRDefault="008631A9" w:rsidP="008631A9">
      <w:pPr>
        <w:spacing w:line="228" w:lineRule="auto"/>
        <w:rPr>
          <w:rFonts w:ascii="Arial Narrow" w:eastAsiaTheme="minorHAnsi" w:hAnsi="Arial Narrow" w:cs="TimesNewRomanPS-BoldMT"/>
          <w:bCs/>
          <w:sz w:val="12"/>
          <w:szCs w:val="12"/>
          <w:lang w:eastAsia="en-US"/>
        </w:rPr>
      </w:pPr>
    </w:p>
    <w:p w:rsidR="008631A9" w:rsidRPr="004308EC" w:rsidRDefault="008631A9" w:rsidP="008631A9">
      <w:pPr>
        <w:spacing w:line="228" w:lineRule="auto"/>
        <w:jc w:val="both"/>
        <w:rPr>
          <w:rFonts w:ascii="Arial Narrow" w:eastAsiaTheme="minorHAnsi" w:hAnsi="Arial Narrow" w:cs="TimesNewRomanPS-BoldMT"/>
          <w:b/>
          <w:bCs/>
          <w:sz w:val="22"/>
          <w:szCs w:val="22"/>
          <w:lang w:eastAsia="en-US"/>
        </w:rPr>
      </w:pPr>
      <w:r w:rsidRPr="004308EC">
        <w:rPr>
          <w:rFonts w:ascii="Arial Narrow" w:eastAsiaTheme="minorHAnsi" w:hAnsi="Arial Narrow" w:cs="TimesNewRomanPS-BoldMT"/>
          <w:b/>
          <w:bCs/>
          <w:sz w:val="22"/>
          <w:szCs w:val="22"/>
          <w:lang w:eastAsia="en-US"/>
        </w:rPr>
        <w:t>Přípustné využití</w:t>
      </w:r>
    </w:p>
    <w:p w:rsidR="008631A9" w:rsidRPr="004308EC" w:rsidRDefault="008631A9" w:rsidP="008631A9">
      <w:pPr>
        <w:pStyle w:val="Odstavecseseznamem"/>
        <w:numPr>
          <w:ilvl w:val="0"/>
          <w:numId w:val="132"/>
        </w:numPr>
        <w:suppressAutoHyphens/>
        <w:autoSpaceDE w:val="0"/>
        <w:spacing w:after="0" w:line="240" w:lineRule="auto"/>
        <w:ind w:left="714" w:hanging="357"/>
        <w:jc w:val="both"/>
        <w:rPr>
          <w:rFonts w:ascii="Arial Narrow" w:hAnsi="Arial Narrow"/>
        </w:rPr>
      </w:pPr>
      <w:r w:rsidRPr="004308EC">
        <w:rPr>
          <w:rFonts w:ascii="Arial Narrow" w:hAnsi="Arial Narrow"/>
        </w:rPr>
        <w:t xml:space="preserve">výsypky, </w:t>
      </w:r>
      <w:proofErr w:type="spellStart"/>
      <w:r w:rsidRPr="004308EC">
        <w:rPr>
          <w:rFonts w:ascii="Arial Narrow" w:hAnsi="Arial Narrow"/>
        </w:rPr>
        <w:t>odvaly</w:t>
      </w:r>
      <w:proofErr w:type="spellEnd"/>
      <w:r w:rsidRPr="004308EC">
        <w:rPr>
          <w:rFonts w:ascii="Arial Narrow" w:hAnsi="Arial Narrow"/>
        </w:rPr>
        <w:t>, odkaliště, deponie</w:t>
      </w:r>
    </w:p>
    <w:p w:rsidR="008631A9" w:rsidRPr="004308EC" w:rsidRDefault="008631A9" w:rsidP="008631A9">
      <w:pPr>
        <w:pStyle w:val="Odstavecseseznamem"/>
        <w:numPr>
          <w:ilvl w:val="0"/>
          <w:numId w:val="132"/>
        </w:numPr>
        <w:suppressAutoHyphens/>
        <w:autoSpaceDE w:val="0"/>
        <w:spacing w:after="0" w:line="240" w:lineRule="auto"/>
        <w:ind w:left="714" w:hanging="357"/>
        <w:jc w:val="both"/>
        <w:rPr>
          <w:rFonts w:ascii="Arial Narrow" w:hAnsi="Arial Narrow"/>
        </w:rPr>
      </w:pPr>
      <w:r w:rsidRPr="004308EC">
        <w:rPr>
          <w:rFonts w:ascii="Arial Narrow" w:hAnsi="Arial Narrow"/>
        </w:rPr>
        <w:t>izolační zeleň</w:t>
      </w:r>
    </w:p>
    <w:p w:rsidR="008631A9" w:rsidRPr="004308EC" w:rsidRDefault="008631A9" w:rsidP="008631A9">
      <w:pPr>
        <w:pStyle w:val="Odstavecseseznamem"/>
        <w:numPr>
          <w:ilvl w:val="0"/>
          <w:numId w:val="132"/>
        </w:numPr>
        <w:suppressAutoHyphens/>
        <w:autoSpaceDE w:val="0"/>
        <w:spacing w:after="0" w:line="240" w:lineRule="auto"/>
        <w:ind w:left="714" w:hanging="357"/>
        <w:jc w:val="both"/>
        <w:rPr>
          <w:rFonts w:ascii="Arial Narrow" w:hAnsi="Arial Narrow"/>
        </w:rPr>
      </w:pPr>
      <w:r w:rsidRPr="004308EC">
        <w:rPr>
          <w:rFonts w:ascii="Arial Narrow" w:hAnsi="Arial Narrow"/>
        </w:rPr>
        <w:t>rekultivace</w:t>
      </w:r>
    </w:p>
    <w:p w:rsidR="008631A9" w:rsidRPr="00DF077F" w:rsidRDefault="008631A9" w:rsidP="008631A9">
      <w:pPr>
        <w:spacing w:line="228" w:lineRule="auto"/>
        <w:rPr>
          <w:rFonts w:ascii="Arial Narrow" w:eastAsiaTheme="minorHAnsi" w:hAnsi="Arial Narrow" w:cs="TimesNewRomanPS-BoldMT"/>
          <w:b/>
          <w:bCs/>
          <w:sz w:val="12"/>
          <w:szCs w:val="12"/>
          <w:lang w:eastAsia="en-US"/>
        </w:rPr>
      </w:pPr>
    </w:p>
    <w:p w:rsidR="008631A9" w:rsidRPr="004308EC" w:rsidRDefault="008631A9" w:rsidP="008631A9">
      <w:pPr>
        <w:spacing w:line="228" w:lineRule="auto"/>
        <w:jc w:val="both"/>
        <w:rPr>
          <w:rFonts w:ascii="Arial Narrow" w:eastAsiaTheme="minorHAnsi" w:hAnsi="Arial Narrow" w:cs="TimesNewRomanPS-BoldMT"/>
          <w:b/>
          <w:bCs/>
          <w:sz w:val="22"/>
          <w:szCs w:val="22"/>
          <w:lang w:eastAsia="en-US"/>
        </w:rPr>
      </w:pPr>
      <w:r w:rsidRPr="004308EC">
        <w:rPr>
          <w:rFonts w:ascii="Arial Narrow" w:eastAsiaTheme="minorHAnsi" w:hAnsi="Arial Narrow" w:cs="TimesNewRomanPS-BoldMT"/>
          <w:b/>
          <w:bCs/>
          <w:sz w:val="22"/>
          <w:szCs w:val="22"/>
          <w:lang w:eastAsia="en-US"/>
        </w:rPr>
        <w:t>Nepřípustné využití</w:t>
      </w:r>
    </w:p>
    <w:p w:rsidR="008631A9" w:rsidRPr="004308EC" w:rsidRDefault="008631A9" w:rsidP="008631A9">
      <w:pPr>
        <w:pStyle w:val="Odstavecseseznamem"/>
        <w:numPr>
          <w:ilvl w:val="0"/>
          <w:numId w:val="132"/>
        </w:numPr>
        <w:suppressAutoHyphens/>
        <w:autoSpaceDE w:val="0"/>
        <w:spacing w:after="0" w:line="240" w:lineRule="auto"/>
        <w:ind w:left="714" w:hanging="357"/>
        <w:jc w:val="both"/>
        <w:rPr>
          <w:rFonts w:ascii="Arial Narrow" w:hAnsi="Arial Narrow"/>
        </w:rPr>
      </w:pPr>
      <w:r w:rsidRPr="004308EC">
        <w:rPr>
          <w:rFonts w:ascii="Arial Narrow" w:hAnsi="Arial Narrow"/>
        </w:rPr>
        <w:t>jakékoli jiné využití nesouvisející s hlavním či přípustným využitím</w:t>
      </w:r>
    </w:p>
    <w:p w:rsidR="008631A9" w:rsidRPr="00095F06" w:rsidRDefault="008631A9" w:rsidP="008631A9">
      <w:pPr>
        <w:spacing w:before="120"/>
        <w:jc w:val="both"/>
        <w:rPr>
          <w:rFonts w:ascii="Arial Narrow" w:hAnsi="Arial Narrow" w:cs="Times New Roman"/>
          <w:color w:val="000000" w:themeColor="text1"/>
          <w:sz w:val="22"/>
          <w:szCs w:val="22"/>
        </w:rPr>
      </w:pPr>
      <w:r w:rsidRPr="00095F06">
        <w:rPr>
          <w:rFonts w:ascii="Arial Narrow" w:hAnsi="Arial Narrow" w:cs="Times New Roman"/>
          <w:color w:val="000000" w:themeColor="text1"/>
          <w:sz w:val="22"/>
          <w:szCs w:val="22"/>
        </w:rPr>
        <w:t xml:space="preserve">Pozn.: </w:t>
      </w:r>
      <w:r>
        <w:rPr>
          <w:rFonts w:ascii="Arial Narrow" w:hAnsi="Arial Narrow" w:cs="Times New Roman"/>
          <w:color w:val="000000" w:themeColor="text1"/>
          <w:sz w:val="22"/>
          <w:szCs w:val="22"/>
        </w:rPr>
        <w:t>P</w:t>
      </w:r>
      <w:r w:rsidRPr="00095F06">
        <w:rPr>
          <w:rFonts w:ascii="Arial Narrow" w:hAnsi="Arial Narrow" w:cs="Times New Roman"/>
          <w:color w:val="000000" w:themeColor="text1"/>
          <w:sz w:val="22"/>
          <w:szCs w:val="22"/>
        </w:rPr>
        <w:t xml:space="preserve">locha je v ochranném pásmu </w:t>
      </w:r>
      <w:r>
        <w:rPr>
          <w:rFonts w:ascii="Arial Narrow" w:hAnsi="Arial Narrow" w:cs="Times New Roman"/>
          <w:color w:val="000000" w:themeColor="text1"/>
          <w:sz w:val="22"/>
          <w:szCs w:val="22"/>
        </w:rPr>
        <w:t xml:space="preserve">přírodní rezervace </w:t>
      </w:r>
      <w:r w:rsidRPr="00095F06">
        <w:rPr>
          <w:rFonts w:ascii="Arial Narrow" w:hAnsi="Arial Narrow" w:cs="Times New Roman"/>
          <w:color w:val="000000" w:themeColor="text1"/>
          <w:sz w:val="22"/>
          <w:szCs w:val="22"/>
        </w:rPr>
        <w:t>Podhrázsk</w:t>
      </w:r>
      <w:r>
        <w:rPr>
          <w:rFonts w:ascii="Arial Narrow" w:hAnsi="Arial Narrow" w:cs="Times New Roman"/>
          <w:color w:val="000000" w:themeColor="text1"/>
          <w:sz w:val="22"/>
          <w:szCs w:val="22"/>
        </w:rPr>
        <w:t>ý</w:t>
      </w:r>
      <w:r w:rsidRPr="00095F06">
        <w:rPr>
          <w:rFonts w:ascii="Arial Narrow" w:hAnsi="Arial Narrow" w:cs="Times New Roman"/>
          <w:color w:val="000000" w:themeColor="text1"/>
          <w:sz w:val="22"/>
          <w:szCs w:val="22"/>
        </w:rPr>
        <w:t xml:space="preserve"> rybník </w:t>
      </w:r>
    </w:p>
    <w:p w:rsidR="008631A9" w:rsidRDefault="008631A9" w:rsidP="008631A9">
      <w:pPr>
        <w:pStyle w:val="NL7"/>
      </w:pPr>
    </w:p>
    <w:p w:rsidR="009F5B3A" w:rsidRPr="00020BF9" w:rsidRDefault="009F5B3A" w:rsidP="009F5B3A">
      <w:pPr>
        <w:pStyle w:val="nadpisreg"/>
      </w:pPr>
      <w:r>
        <w:t>U</w:t>
      </w:r>
      <w:r w:rsidRPr="00020BF9">
        <w:t>mísťování staveb, zařízení a jiných opatření v nezastavěném území podle §18 odst. 5 stavebního zákona</w:t>
      </w:r>
    </w:p>
    <w:p w:rsidR="00BC18F3" w:rsidRDefault="009F5B3A">
      <w:pPr>
        <w:pStyle w:val="Odstavecseseznamem"/>
        <w:numPr>
          <w:ilvl w:val="0"/>
          <w:numId w:val="132"/>
        </w:numPr>
        <w:suppressAutoHyphens/>
        <w:autoSpaceDE w:val="0"/>
        <w:spacing w:after="0" w:line="218" w:lineRule="auto"/>
        <w:ind w:left="714" w:hanging="357"/>
        <w:jc w:val="both"/>
        <w:rPr>
          <w:rFonts w:ascii="Arial Narrow" w:hAnsi="Arial Narrow"/>
        </w:rPr>
      </w:pPr>
      <w:r>
        <w:rPr>
          <w:rFonts w:ascii="Arial Narrow" w:hAnsi="Arial Narrow"/>
          <w:color w:val="000000" w:themeColor="text1"/>
          <w:lang w:eastAsia="cs-CZ"/>
        </w:rPr>
        <w:t>ú</w:t>
      </w:r>
      <w:r w:rsidRPr="00FB53B4">
        <w:rPr>
          <w:rFonts w:ascii="Arial Narrow" w:hAnsi="Arial Narrow"/>
          <w:color w:val="000000" w:themeColor="text1"/>
          <w:lang w:eastAsia="cs-CZ"/>
        </w:rPr>
        <w:t>zemním plánem je v nezastavěném území vyloučena možnost umístění staveb, zařízení a jiných opatření pro těžbu nerostů</w:t>
      </w:r>
      <w:r>
        <w:rPr>
          <w:rFonts w:ascii="Arial Narrow" w:hAnsi="Arial Narrow"/>
        </w:rPr>
        <w:t>.</w:t>
      </w:r>
    </w:p>
    <w:p w:rsidR="00025B05" w:rsidRPr="00025B05" w:rsidRDefault="00025B05" w:rsidP="00025B05"/>
    <w:p w:rsidR="008631A9" w:rsidRPr="00F04F3E" w:rsidRDefault="008631A9" w:rsidP="008631A9">
      <w:pPr>
        <w:pStyle w:val="NL7"/>
      </w:pPr>
      <w:r w:rsidRPr="00E133C7">
        <w:t>Podmínky prostorového uspořádání</w:t>
      </w:r>
      <w:r w:rsidRPr="00F04F3E">
        <w:t>:</w:t>
      </w:r>
    </w:p>
    <w:p w:rsidR="008631A9" w:rsidRPr="00D74661" w:rsidRDefault="008631A9" w:rsidP="008631A9">
      <w:pPr>
        <w:pStyle w:val="nadpisreg"/>
      </w:pPr>
      <w:r w:rsidRPr="00D74661">
        <w:t>maximální intenzita využití pozemků:</w:t>
      </w:r>
    </w:p>
    <w:p w:rsidR="008631A9" w:rsidRPr="00D74661" w:rsidRDefault="008631A9" w:rsidP="008631A9">
      <w:pPr>
        <w:pStyle w:val="Odstavecseseznamem"/>
        <w:numPr>
          <w:ilvl w:val="0"/>
          <w:numId w:val="9"/>
        </w:numPr>
        <w:tabs>
          <w:tab w:val="num" w:pos="0"/>
        </w:tabs>
        <w:suppressAutoHyphens/>
        <w:autoSpaceDE w:val="0"/>
        <w:spacing w:after="0" w:line="240" w:lineRule="auto"/>
        <w:ind w:hanging="360"/>
        <w:contextualSpacing w:val="0"/>
        <w:jc w:val="both"/>
        <w:rPr>
          <w:rFonts w:ascii="Arial Narrow" w:hAnsi="Arial Narrow"/>
        </w:rPr>
      </w:pPr>
      <w:r>
        <w:rPr>
          <w:rFonts w:ascii="Arial Narrow" w:hAnsi="Arial Narrow"/>
        </w:rPr>
        <w:t>není stanoveno</w:t>
      </w:r>
    </w:p>
    <w:p w:rsidR="008631A9" w:rsidRPr="00D74661" w:rsidRDefault="008631A9" w:rsidP="008631A9">
      <w:pPr>
        <w:pStyle w:val="nadpisreg"/>
      </w:pPr>
      <w:r w:rsidRPr="00D74661">
        <w:t>minimální koeficient zeleně:</w:t>
      </w:r>
    </w:p>
    <w:p w:rsidR="008631A9" w:rsidRPr="00D74661" w:rsidRDefault="008631A9" w:rsidP="008631A9">
      <w:pPr>
        <w:pStyle w:val="Odstavecseseznamem"/>
        <w:numPr>
          <w:ilvl w:val="0"/>
          <w:numId w:val="9"/>
        </w:numPr>
        <w:tabs>
          <w:tab w:val="num" w:pos="0"/>
        </w:tabs>
        <w:suppressAutoHyphens/>
        <w:autoSpaceDE w:val="0"/>
        <w:spacing w:after="0" w:line="240" w:lineRule="auto"/>
        <w:ind w:hanging="360"/>
        <w:contextualSpacing w:val="0"/>
        <w:jc w:val="both"/>
        <w:rPr>
          <w:rFonts w:ascii="Arial Narrow" w:hAnsi="Arial Narrow"/>
        </w:rPr>
      </w:pPr>
      <w:r>
        <w:rPr>
          <w:rFonts w:ascii="Arial Narrow" w:hAnsi="Arial Narrow"/>
        </w:rPr>
        <w:t>není stanoveno</w:t>
      </w:r>
    </w:p>
    <w:p w:rsidR="008631A9" w:rsidRPr="00D74661" w:rsidRDefault="008631A9" w:rsidP="008631A9">
      <w:pPr>
        <w:pStyle w:val="nadpisreg"/>
      </w:pPr>
      <w:r w:rsidRPr="00D74661">
        <w:t>maximální výška zástavby:</w:t>
      </w:r>
    </w:p>
    <w:p w:rsidR="008631A9" w:rsidRPr="00D74661" w:rsidRDefault="008631A9" w:rsidP="008631A9">
      <w:pPr>
        <w:pStyle w:val="Odstavecseseznamem"/>
        <w:numPr>
          <w:ilvl w:val="0"/>
          <w:numId w:val="9"/>
        </w:numPr>
        <w:tabs>
          <w:tab w:val="num" w:pos="0"/>
        </w:tabs>
        <w:suppressAutoHyphens/>
        <w:autoSpaceDE w:val="0"/>
        <w:spacing w:after="0" w:line="240" w:lineRule="auto"/>
        <w:ind w:hanging="360"/>
        <w:contextualSpacing w:val="0"/>
        <w:jc w:val="both"/>
        <w:rPr>
          <w:rFonts w:ascii="Arial Narrow" w:hAnsi="Arial Narrow"/>
        </w:rPr>
      </w:pPr>
      <w:r>
        <w:rPr>
          <w:rFonts w:ascii="Arial Narrow" w:hAnsi="Arial Narrow"/>
        </w:rPr>
        <w:t>není stanoveno</w:t>
      </w:r>
    </w:p>
    <w:p w:rsidR="008631A9" w:rsidRPr="00D74661" w:rsidRDefault="008631A9" w:rsidP="008631A9">
      <w:pPr>
        <w:pStyle w:val="nadpisreg"/>
      </w:pPr>
      <w:r>
        <w:t>minimální velikost</w:t>
      </w:r>
      <w:r w:rsidRPr="003B4C2D">
        <w:t xml:space="preserve"> </w:t>
      </w:r>
      <w:r w:rsidRPr="00D74661">
        <w:t>stavebních pozemků:</w:t>
      </w:r>
    </w:p>
    <w:p w:rsidR="008631A9" w:rsidRPr="00D74661" w:rsidRDefault="008631A9" w:rsidP="008631A9">
      <w:pPr>
        <w:pStyle w:val="Odstavecseseznamem"/>
        <w:numPr>
          <w:ilvl w:val="0"/>
          <w:numId w:val="9"/>
        </w:numPr>
        <w:tabs>
          <w:tab w:val="num" w:pos="0"/>
        </w:tabs>
        <w:suppressAutoHyphens/>
        <w:autoSpaceDE w:val="0"/>
        <w:spacing w:after="0" w:line="240" w:lineRule="auto"/>
        <w:ind w:hanging="360"/>
        <w:contextualSpacing w:val="0"/>
        <w:jc w:val="both"/>
        <w:rPr>
          <w:rFonts w:ascii="Arial Narrow" w:hAnsi="Arial Narrow"/>
        </w:rPr>
      </w:pPr>
      <w:r>
        <w:rPr>
          <w:rFonts w:ascii="Arial Narrow" w:hAnsi="Arial Narrow"/>
        </w:rPr>
        <w:t>není stanoveno</w:t>
      </w:r>
    </w:p>
    <w:p w:rsidR="008631A9" w:rsidRPr="004308EC" w:rsidRDefault="008631A9" w:rsidP="008631A9">
      <w:pPr>
        <w:spacing w:after="200" w:line="276" w:lineRule="auto"/>
        <w:rPr>
          <w:rFonts w:asciiTheme="minorHAnsi" w:eastAsiaTheme="minorHAnsi" w:hAnsiTheme="minorHAnsi" w:cstheme="minorBidi"/>
          <w:sz w:val="22"/>
          <w:szCs w:val="22"/>
          <w:lang w:eastAsia="en-US"/>
        </w:rPr>
      </w:pPr>
    </w:p>
    <w:p w:rsidR="007E7F26" w:rsidRDefault="007E7F26">
      <w:r>
        <w:br w:type="page"/>
      </w:r>
    </w:p>
    <w:tbl>
      <w:tblPr>
        <w:tblW w:w="8930" w:type="dxa"/>
        <w:jc w:val="cente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tblPr>
      <w:tblGrid>
        <w:gridCol w:w="1276"/>
        <w:gridCol w:w="2551"/>
        <w:gridCol w:w="5103"/>
      </w:tblGrid>
      <w:tr w:rsidR="008631A9" w:rsidRPr="004308EC" w:rsidTr="006E14F3">
        <w:trPr>
          <w:jc w:val="center"/>
        </w:trPr>
        <w:tc>
          <w:tcPr>
            <w:tcW w:w="1276" w:type="dxa"/>
          </w:tcPr>
          <w:p w:rsidR="008631A9" w:rsidRPr="004308EC" w:rsidRDefault="008631A9" w:rsidP="006E14F3">
            <w:pPr>
              <w:tabs>
                <w:tab w:val="left" w:pos="1276"/>
                <w:tab w:val="right" w:leader="dot" w:pos="9062"/>
              </w:tabs>
              <w:jc w:val="both"/>
              <w:rPr>
                <w:rFonts w:ascii="Arial Narrow" w:hAnsi="Arial Narrow" w:cs="Times New Roman"/>
                <w:i/>
                <w:color w:val="000000"/>
                <w:lang w:eastAsia="en-US"/>
              </w:rPr>
            </w:pPr>
            <w:r w:rsidRPr="004308EC">
              <w:rPr>
                <w:rFonts w:ascii="Arial Narrow" w:hAnsi="Arial Narrow" w:cs="Times New Roman"/>
                <w:i/>
                <w:color w:val="000000"/>
                <w:lang w:eastAsia="en-US"/>
              </w:rPr>
              <w:lastRenderedPageBreak/>
              <w:t>kód plochy</w:t>
            </w:r>
          </w:p>
        </w:tc>
        <w:tc>
          <w:tcPr>
            <w:tcW w:w="2551" w:type="dxa"/>
          </w:tcPr>
          <w:p w:rsidR="008631A9" w:rsidRPr="004308EC" w:rsidRDefault="008631A9" w:rsidP="006E14F3">
            <w:pPr>
              <w:tabs>
                <w:tab w:val="left" w:pos="1276"/>
                <w:tab w:val="right" w:leader="dot" w:pos="9062"/>
              </w:tabs>
              <w:jc w:val="both"/>
              <w:rPr>
                <w:rFonts w:ascii="Arial Narrow" w:hAnsi="Arial Narrow" w:cs="Times New Roman"/>
                <w:i/>
                <w:color w:val="000000"/>
                <w:lang w:eastAsia="en-US"/>
              </w:rPr>
            </w:pPr>
            <w:r w:rsidRPr="004308EC">
              <w:rPr>
                <w:rFonts w:ascii="Arial Narrow" w:hAnsi="Arial Narrow" w:cs="Times New Roman"/>
                <w:i/>
                <w:color w:val="000000"/>
                <w:lang w:eastAsia="en-US"/>
              </w:rPr>
              <w:t xml:space="preserve">plocha dle </w:t>
            </w:r>
            <w:proofErr w:type="spellStart"/>
            <w:r w:rsidRPr="004308EC">
              <w:rPr>
                <w:rFonts w:ascii="Arial Narrow" w:hAnsi="Arial Narrow" w:cs="Times New Roman"/>
                <w:i/>
                <w:color w:val="000000"/>
                <w:lang w:eastAsia="en-US"/>
              </w:rPr>
              <w:t>vyhl</w:t>
            </w:r>
            <w:proofErr w:type="spellEnd"/>
            <w:r w:rsidRPr="004308EC">
              <w:rPr>
                <w:rFonts w:ascii="Arial Narrow" w:hAnsi="Arial Narrow" w:cs="Times New Roman"/>
                <w:i/>
                <w:color w:val="000000"/>
                <w:lang w:eastAsia="en-US"/>
              </w:rPr>
              <w:t>. 501/2006 Sb.</w:t>
            </w:r>
          </w:p>
        </w:tc>
        <w:tc>
          <w:tcPr>
            <w:tcW w:w="5103" w:type="dxa"/>
          </w:tcPr>
          <w:p w:rsidR="008631A9" w:rsidRPr="004308EC" w:rsidRDefault="008631A9" w:rsidP="006E14F3">
            <w:pPr>
              <w:tabs>
                <w:tab w:val="left" w:pos="1276"/>
                <w:tab w:val="right" w:leader="dot" w:pos="9062"/>
              </w:tabs>
              <w:jc w:val="both"/>
              <w:rPr>
                <w:rFonts w:ascii="Arial Narrow" w:hAnsi="Arial Narrow" w:cs="Times New Roman"/>
                <w:i/>
                <w:color w:val="000000"/>
                <w:lang w:eastAsia="en-US"/>
              </w:rPr>
            </w:pPr>
            <w:r w:rsidRPr="004308EC">
              <w:rPr>
                <w:rFonts w:ascii="Arial Narrow" w:hAnsi="Arial Narrow" w:cs="Times New Roman"/>
                <w:i/>
                <w:color w:val="000000"/>
                <w:lang w:eastAsia="en-US"/>
              </w:rPr>
              <w:t>legenda hlavního výkresu (typ plochy dle MINIS)</w:t>
            </w:r>
          </w:p>
        </w:tc>
      </w:tr>
      <w:tr w:rsidR="008631A9" w:rsidRPr="004308EC" w:rsidTr="006E14F3">
        <w:trPr>
          <w:jc w:val="center"/>
        </w:trPr>
        <w:tc>
          <w:tcPr>
            <w:tcW w:w="1276" w:type="dxa"/>
            <w:shd w:val="clear" w:color="auto" w:fill="9FC484"/>
          </w:tcPr>
          <w:p w:rsidR="008631A9" w:rsidRPr="004308EC" w:rsidRDefault="008631A9" w:rsidP="006E14F3">
            <w:pPr>
              <w:tabs>
                <w:tab w:val="left" w:pos="1276"/>
                <w:tab w:val="right" w:leader="dot" w:pos="9062"/>
              </w:tabs>
              <w:jc w:val="both"/>
              <w:rPr>
                <w:rFonts w:ascii="Arial Narrow" w:hAnsi="Arial Narrow" w:cs="Times New Roman"/>
                <w:b/>
                <w:color w:val="000000"/>
                <w:lang w:eastAsia="en-US"/>
              </w:rPr>
            </w:pPr>
            <w:r w:rsidRPr="004308EC">
              <w:rPr>
                <w:rFonts w:ascii="Arial Narrow" w:hAnsi="Arial Narrow" w:cs="Times New Roman"/>
                <w:b/>
                <w:color w:val="000000"/>
                <w:lang w:eastAsia="en-US"/>
              </w:rPr>
              <w:t>ZS</w:t>
            </w:r>
          </w:p>
        </w:tc>
        <w:tc>
          <w:tcPr>
            <w:tcW w:w="2551" w:type="dxa"/>
          </w:tcPr>
          <w:p w:rsidR="008631A9" w:rsidRPr="004308EC" w:rsidRDefault="008631A9" w:rsidP="006E14F3">
            <w:pPr>
              <w:tabs>
                <w:tab w:val="left" w:pos="1276"/>
                <w:tab w:val="right" w:leader="dot" w:pos="9062"/>
              </w:tabs>
              <w:jc w:val="both"/>
              <w:rPr>
                <w:rFonts w:ascii="Arial Narrow" w:hAnsi="Arial Narrow" w:cs="Times New Roman"/>
                <w:color w:val="000000"/>
                <w:lang w:eastAsia="en-US"/>
              </w:rPr>
            </w:pPr>
            <w:r w:rsidRPr="004308EC">
              <w:rPr>
                <w:rFonts w:ascii="Arial Narrow" w:hAnsi="Arial Narrow" w:cs="Times New Roman"/>
                <w:color w:val="000000"/>
                <w:lang w:eastAsia="en-US"/>
              </w:rPr>
              <w:t>jiné využití (§3 odst. 4)</w:t>
            </w:r>
          </w:p>
        </w:tc>
        <w:tc>
          <w:tcPr>
            <w:tcW w:w="5103" w:type="dxa"/>
          </w:tcPr>
          <w:p w:rsidR="008631A9" w:rsidRPr="004308EC" w:rsidRDefault="008631A9" w:rsidP="006E14F3">
            <w:pPr>
              <w:tabs>
                <w:tab w:val="left" w:pos="1276"/>
                <w:tab w:val="right" w:leader="dot" w:pos="9062"/>
              </w:tabs>
              <w:ind w:right="-108"/>
              <w:rPr>
                <w:rFonts w:ascii="Arial Narrow" w:hAnsi="Arial Narrow" w:cs="Times New Roman"/>
                <w:b/>
                <w:color w:val="000000"/>
                <w:lang w:eastAsia="en-US"/>
              </w:rPr>
            </w:pPr>
            <w:r w:rsidRPr="004308EC">
              <w:rPr>
                <w:rFonts w:ascii="Arial Narrow" w:hAnsi="Arial Narrow" w:cs="Times New Roman"/>
                <w:b/>
                <w:caps/>
                <w:color w:val="000000"/>
                <w:lang w:eastAsia="en-US"/>
              </w:rPr>
              <w:t>zeleň soukromá a vyhrazená (SÍDELNÍ)</w:t>
            </w:r>
          </w:p>
        </w:tc>
      </w:tr>
    </w:tbl>
    <w:p w:rsidR="008631A9" w:rsidRPr="00DF077F" w:rsidRDefault="008631A9" w:rsidP="008631A9">
      <w:pPr>
        <w:spacing w:line="228" w:lineRule="auto"/>
        <w:rPr>
          <w:rFonts w:ascii="Arial Narrow" w:eastAsiaTheme="minorHAnsi" w:hAnsi="Arial Narrow" w:cs="TimesNewRomanPS-BoldMT"/>
          <w:bCs/>
          <w:sz w:val="12"/>
          <w:szCs w:val="12"/>
          <w:lang w:eastAsia="en-US"/>
        </w:rPr>
      </w:pPr>
    </w:p>
    <w:p w:rsidR="008631A9" w:rsidRPr="002D5901" w:rsidRDefault="008631A9" w:rsidP="008631A9">
      <w:pPr>
        <w:spacing w:after="120"/>
        <w:jc w:val="both"/>
        <w:rPr>
          <w:rFonts w:ascii="Arial Narrow" w:eastAsiaTheme="minorHAnsi" w:hAnsi="Arial Narrow" w:cs="TimesNewRomanPS-BoldMT"/>
          <w:bCs/>
          <w:i/>
          <w:sz w:val="22"/>
          <w:szCs w:val="22"/>
          <w:u w:val="single"/>
          <w:lang w:eastAsia="en-US"/>
        </w:rPr>
      </w:pPr>
      <w:r w:rsidRPr="002D5901">
        <w:rPr>
          <w:rFonts w:ascii="Arial Narrow" w:eastAsiaTheme="minorHAnsi" w:hAnsi="Arial Narrow" w:cs="TimesNewRomanPS-BoldMT"/>
          <w:bCs/>
          <w:i/>
          <w:sz w:val="22"/>
          <w:szCs w:val="22"/>
          <w:u w:val="single"/>
          <w:lang w:eastAsia="en-US"/>
        </w:rPr>
        <w:t>Podmínky pro využití ploch:</w:t>
      </w:r>
    </w:p>
    <w:p w:rsidR="008631A9" w:rsidRPr="004308EC" w:rsidRDefault="008631A9" w:rsidP="008631A9">
      <w:pPr>
        <w:spacing w:line="228" w:lineRule="auto"/>
        <w:jc w:val="both"/>
        <w:rPr>
          <w:rFonts w:ascii="Arial Narrow" w:eastAsiaTheme="minorHAnsi" w:hAnsi="Arial Narrow" w:cs="TimesNewRomanPS-BoldMT"/>
          <w:b/>
          <w:bCs/>
          <w:sz w:val="22"/>
          <w:szCs w:val="22"/>
          <w:lang w:eastAsia="en-US"/>
        </w:rPr>
      </w:pPr>
      <w:r w:rsidRPr="004308EC">
        <w:rPr>
          <w:rFonts w:ascii="Arial Narrow" w:eastAsiaTheme="minorHAnsi" w:hAnsi="Arial Narrow" w:cs="TimesNewRomanPS-BoldMT"/>
          <w:b/>
          <w:bCs/>
          <w:sz w:val="22"/>
          <w:szCs w:val="22"/>
          <w:lang w:eastAsia="en-US"/>
        </w:rPr>
        <w:t>Hlavní využití</w:t>
      </w:r>
    </w:p>
    <w:p w:rsidR="008631A9" w:rsidRPr="004308EC" w:rsidRDefault="008631A9" w:rsidP="008631A9">
      <w:pPr>
        <w:pStyle w:val="Odstavecseseznamem"/>
        <w:numPr>
          <w:ilvl w:val="0"/>
          <w:numId w:val="132"/>
        </w:numPr>
        <w:suppressAutoHyphens/>
        <w:autoSpaceDE w:val="0"/>
        <w:spacing w:after="0" w:line="240" w:lineRule="auto"/>
        <w:ind w:left="714" w:hanging="357"/>
        <w:jc w:val="both"/>
        <w:rPr>
          <w:rFonts w:ascii="Arial Narrow" w:hAnsi="Arial Narrow"/>
        </w:rPr>
      </w:pPr>
      <w:r w:rsidRPr="004308EC">
        <w:rPr>
          <w:rFonts w:ascii="Arial Narrow" w:hAnsi="Arial Narrow"/>
        </w:rPr>
        <w:t xml:space="preserve">významné plochy veřejně nepřístupné nebo omezeně přístupné zeleně v sídlech, rekreačního nebo produkčního charakteru </w:t>
      </w:r>
      <w:r w:rsidRPr="004308EC">
        <w:rPr>
          <w:rFonts w:ascii="Arial Narrow" w:hAnsi="Arial Narrow" w:cs="TimesNewRomanPS-BoldMT"/>
          <w:bCs/>
        </w:rPr>
        <w:t>– zahrady, předzahrádky</w:t>
      </w:r>
    </w:p>
    <w:p w:rsidR="008631A9" w:rsidRPr="00DF077F" w:rsidRDefault="008631A9" w:rsidP="008631A9">
      <w:pPr>
        <w:spacing w:line="228" w:lineRule="auto"/>
        <w:rPr>
          <w:rFonts w:ascii="Arial Narrow" w:eastAsiaTheme="minorHAnsi" w:hAnsi="Arial Narrow" w:cs="TimesNewRomanPS-BoldMT"/>
          <w:bCs/>
          <w:sz w:val="12"/>
          <w:szCs w:val="12"/>
          <w:lang w:eastAsia="en-US"/>
        </w:rPr>
      </w:pPr>
    </w:p>
    <w:p w:rsidR="008631A9" w:rsidRPr="004308EC" w:rsidRDefault="008631A9" w:rsidP="008631A9">
      <w:pPr>
        <w:spacing w:line="228" w:lineRule="auto"/>
        <w:jc w:val="both"/>
        <w:rPr>
          <w:rFonts w:ascii="Arial Narrow" w:eastAsiaTheme="minorHAnsi" w:hAnsi="Arial Narrow" w:cs="TimesNewRomanPS-BoldMT"/>
          <w:b/>
          <w:bCs/>
          <w:sz w:val="22"/>
          <w:szCs w:val="22"/>
          <w:lang w:eastAsia="en-US"/>
        </w:rPr>
      </w:pPr>
      <w:r w:rsidRPr="004308EC">
        <w:rPr>
          <w:rFonts w:ascii="Arial Narrow" w:eastAsiaTheme="minorHAnsi" w:hAnsi="Arial Narrow" w:cs="TimesNewRomanPS-BoldMT"/>
          <w:b/>
          <w:bCs/>
          <w:sz w:val="22"/>
          <w:szCs w:val="22"/>
          <w:lang w:eastAsia="en-US"/>
        </w:rPr>
        <w:t>Přípustné využití</w:t>
      </w:r>
    </w:p>
    <w:p w:rsidR="008631A9" w:rsidRPr="004308EC" w:rsidRDefault="008631A9" w:rsidP="008631A9">
      <w:pPr>
        <w:pStyle w:val="Odstavecseseznamem"/>
        <w:numPr>
          <w:ilvl w:val="0"/>
          <w:numId w:val="132"/>
        </w:numPr>
        <w:suppressAutoHyphens/>
        <w:autoSpaceDE w:val="0"/>
        <w:spacing w:after="0" w:line="240" w:lineRule="auto"/>
        <w:ind w:left="714" w:hanging="357"/>
        <w:jc w:val="both"/>
        <w:rPr>
          <w:rFonts w:ascii="Arial Narrow" w:hAnsi="Arial Narrow"/>
        </w:rPr>
      </w:pPr>
      <w:r w:rsidRPr="004308EC">
        <w:rPr>
          <w:rFonts w:ascii="Arial Narrow" w:hAnsi="Arial Narrow"/>
        </w:rPr>
        <w:t>drobné stavby související s údržbou a užíváním zeleně</w:t>
      </w:r>
    </w:p>
    <w:p w:rsidR="008631A9" w:rsidRPr="004308EC" w:rsidRDefault="008631A9" w:rsidP="008631A9">
      <w:pPr>
        <w:pStyle w:val="Odstavecseseznamem"/>
        <w:numPr>
          <w:ilvl w:val="0"/>
          <w:numId w:val="132"/>
        </w:numPr>
        <w:suppressAutoHyphens/>
        <w:autoSpaceDE w:val="0"/>
        <w:spacing w:after="0" w:line="240" w:lineRule="auto"/>
        <w:ind w:left="714" w:hanging="357"/>
        <w:jc w:val="both"/>
        <w:rPr>
          <w:rFonts w:ascii="Arial Narrow" w:hAnsi="Arial Narrow"/>
        </w:rPr>
      </w:pPr>
      <w:r w:rsidRPr="004308EC">
        <w:rPr>
          <w:rFonts w:ascii="Arial Narrow" w:hAnsi="Arial Narrow"/>
        </w:rPr>
        <w:t>drobné stavby související s navazujícími plochami bydlení</w:t>
      </w:r>
    </w:p>
    <w:p w:rsidR="008631A9" w:rsidRPr="004308EC" w:rsidRDefault="008631A9" w:rsidP="008631A9">
      <w:pPr>
        <w:pStyle w:val="Odstavecseseznamem"/>
        <w:numPr>
          <w:ilvl w:val="0"/>
          <w:numId w:val="132"/>
        </w:numPr>
        <w:suppressAutoHyphens/>
        <w:autoSpaceDE w:val="0"/>
        <w:spacing w:after="0" w:line="240" w:lineRule="auto"/>
        <w:ind w:left="714" w:hanging="357"/>
        <w:jc w:val="both"/>
        <w:rPr>
          <w:rFonts w:ascii="Arial Narrow" w:hAnsi="Arial Narrow"/>
        </w:rPr>
      </w:pPr>
      <w:r w:rsidRPr="004308EC">
        <w:rPr>
          <w:rFonts w:ascii="Arial Narrow" w:hAnsi="Arial Narrow"/>
        </w:rPr>
        <w:t>nezbytná technická a dopravní infrastruktura</w:t>
      </w:r>
    </w:p>
    <w:p w:rsidR="008631A9" w:rsidRPr="004308EC" w:rsidRDefault="008631A9" w:rsidP="008631A9">
      <w:pPr>
        <w:pStyle w:val="Odstavecseseznamem"/>
        <w:numPr>
          <w:ilvl w:val="0"/>
          <w:numId w:val="132"/>
        </w:numPr>
        <w:suppressAutoHyphens/>
        <w:autoSpaceDE w:val="0"/>
        <w:spacing w:after="0" w:line="240" w:lineRule="auto"/>
        <w:ind w:left="714" w:hanging="357"/>
        <w:jc w:val="both"/>
        <w:rPr>
          <w:rFonts w:ascii="Arial Narrow" w:hAnsi="Arial Narrow"/>
        </w:rPr>
      </w:pPr>
      <w:r w:rsidRPr="004308EC">
        <w:rPr>
          <w:rFonts w:ascii="Arial Narrow" w:hAnsi="Arial Narrow"/>
        </w:rPr>
        <w:t>drobné vodní plochy a toky</w:t>
      </w:r>
    </w:p>
    <w:p w:rsidR="008631A9" w:rsidRPr="004308EC" w:rsidRDefault="008631A9" w:rsidP="008631A9">
      <w:pPr>
        <w:pStyle w:val="Odstavecseseznamem"/>
        <w:numPr>
          <w:ilvl w:val="0"/>
          <w:numId w:val="132"/>
        </w:numPr>
        <w:suppressAutoHyphens/>
        <w:autoSpaceDE w:val="0"/>
        <w:spacing w:after="0" w:line="240" w:lineRule="auto"/>
        <w:ind w:left="714" w:hanging="357"/>
        <w:jc w:val="both"/>
        <w:rPr>
          <w:rFonts w:ascii="Arial Narrow" w:hAnsi="Arial Narrow"/>
        </w:rPr>
      </w:pPr>
      <w:r w:rsidRPr="004308EC">
        <w:rPr>
          <w:rFonts w:ascii="Arial Narrow" w:hAnsi="Arial Narrow"/>
        </w:rPr>
        <w:t>izolační zeleň</w:t>
      </w:r>
    </w:p>
    <w:p w:rsidR="008631A9" w:rsidRPr="00DF077F" w:rsidRDefault="008631A9" w:rsidP="008631A9">
      <w:pPr>
        <w:spacing w:line="228" w:lineRule="auto"/>
        <w:rPr>
          <w:rFonts w:ascii="Arial Narrow" w:eastAsiaTheme="minorHAnsi" w:hAnsi="Arial Narrow" w:cs="TimesNewRomanPS-BoldMT"/>
          <w:b/>
          <w:bCs/>
          <w:sz w:val="12"/>
          <w:szCs w:val="12"/>
          <w:lang w:eastAsia="en-US"/>
        </w:rPr>
      </w:pPr>
    </w:p>
    <w:p w:rsidR="008631A9" w:rsidRPr="004308EC" w:rsidRDefault="008631A9" w:rsidP="008631A9">
      <w:pPr>
        <w:spacing w:line="228" w:lineRule="auto"/>
        <w:jc w:val="both"/>
        <w:rPr>
          <w:rFonts w:ascii="Arial Narrow" w:eastAsiaTheme="minorHAnsi" w:hAnsi="Arial Narrow" w:cs="TimesNewRomanPS-BoldMT"/>
          <w:b/>
          <w:bCs/>
          <w:sz w:val="22"/>
          <w:szCs w:val="22"/>
          <w:lang w:eastAsia="en-US"/>
        </w:rPr>
      </w:pPr>
      <w:r w:rsidRPr="004308EC">
        <w:rPr>
          <w:rFonts w:ascii="Arial Narrow" w:eastAsiaTheme="minorHAnsi" w:hAnsi="Arial Narrow" w:cs="TimesNewRomanPS-BoldMT"/>
          <w:b/>
          <w:bCs/>
          <w:sz w:val="22"/>
          <w:szCs w:val="22"/>
          <w:lang w:eastAsia="en-US"/>
        </w:rPr>
        <w:t>Nepřípustné využití</w:t>
      </w:r>
    </w:p>
    <w:p w:rsidR="008631A9" w:rsidRPr="004308EC" w:rsidRDefault="008631A9" w:rsidP="008631A9">
      <w:pPr>
        <w:pStyle w:val="Odstavecseseznamem"/>
        <w:numPr>
          <w:ilvl w:val="0"/>
          <w:numId w:val="132"/>
        </w:numPr>
        <w:suppressAutoHyphens/>
        <w:autoSpaceDE w:val="0"/>
        <w:spacing w:after="0" w:line="240" w:lineRule="auto"/>
        <w:ind w:left="714" w:hanging="357"/>
        <w:jc w:val="both"/>
        <w:rPr>
          <w:rFonts w:ascii="Arial Narrow" w:hAnsi="Arial Narrow"/>
        </w:rPr>
      </w:pPr>
      <w:r w:rsidRPr="004308EC">
        <w:rPr>
          <w:rFonts w:ascii="Arial Narrow" w:hAnsi="Arial Narrow"/>
        </w:rPr>
        <w:t>jakékoli jiné využití nesouvisející s hlavním či přípustným využitím</w:t>
      </w:r>
    </w:p>
    <w:p w:rsidR="008631A9" w:rsidRDefault="008631A9" w:rsidP="008631A9">
      <w:pPr>
        <w:pStyle w:val="NL7"/>
      </w:pPr>
    </w:p>
    <w:p w:rsidR="008631A9" w:rsidRPr="00F04F3E" w:rsidRDefault="008631A9" w:rsidP="008631A9">
      <w:pPr>
        <w:pStyle w:val="NL7"/>
      </w:pPr>
      <w:r w:rsidRPr="00E133C7">
        <w:t>Podmínky prostorového uspořádání</w:t>
      </w:r>
      <w:r w:rsidRPr="00F04F3E">
        <w:t>:</w:t>
      </w:r>
    </w:p>
    <w:p w:rsidR="008631A9" w:rsidRPr="00D74661" w:rsidRDefault="008631A9" w:rsidP="008631A9">
      <w:pPr>
        <w:pStyle w:val="nadpisreg"/>
      </w:pPr>
      <w:r w:rsidRPr="00D74661">
        <w:t>maximální intenzita využití pozemků:</w:t>
      </w:r>
    </w:p>
    <w:p w:rsidR="008631A9" w:rsidRPr="00D74661" w:rsidRDefault="008631A9" w:rsidP="008631A9">
      <w:pPr>
        <w:pStyle w:val="Odstavecseseznamem"/>
        <w:numPr>
          <w:ilvl w:val="0"/>
          <w:numId w:val="9"/>
        </w:numPr>
        <w:tabs>
          <w:tab w:val="num" w:pos="0"/>
        </w:tabs>
        <w:suppressAutoHyphens/>
        <w:autoSpaceDE w:val="0"/>
        <w:spacing w:after="0" w:line="240" w:lineRule="auto"/>
        <w:ind w:hanging="360"/>
        <w:contextualSpacing w:val="0"/>
        <w:jc w:val="both"/>
        <w:rPr>
          <w:rFonts w:ascii="Arial Narrow" w:hAnsi="Arial Narrow"/>
        </w:rPr>
      </w:pPr>
      <w:r>
        <w:rPr>
          <w:rFonts w:ascii="Arial Narrow" w:hAnsi="Arial Narrow"/>
        </w:rPr>
        <w:t>1</w:t>
      </w:r>
      <w:r w:rsidRPr="00D74661">
        <w:rPr>
          <w:rFonts w:ascii="Arial Narrow" w:hAnsi="Arial Narrow"/>
        </w:rPr>
        <w:t>0 %</w:t>
      </w:r>
    </w:p>
    <w:p w:rsidR="008631A9" w:rsidRPr="00D74661" w:rsidRDefault="008631A9" w:rsidP="008631A9">
      <w:pPr>
        <w:pStyle w:val="nadpisreg"/>
      </w:pPr>
      <w:r w:rsidRPr="00D74661">
        <w:t>minimální koeficient zeleně:</w:t>
      </w:r>
    </w:p>
    <w:p w:rsidR="008631A9" w:rsidRPr="00D74661" w:rsidRDefault="008631A9" w:rsidP="008631A9">
      <w:pPr>
        <w:pStyle w:val="Odstavecseseznamem"/>
        <w:numPr>
          <w:ilvl w:val="0"/>
          <w:numId w:val="9"/>
        </w:numPr>
        <w:tabs>
          <w:tab w:val="num" w:pos="0"/>
        </w:tabs>
        <w:suppressAutoHyphens/>
        <w:autoSpaceDE w:val="0"/>
        <w:spacing w:after="0" w:line="240" w:lineRule="auto"/>
        <w:ind w:hanging="360"/>
        <w:contextualSpacing w:val="0"/>
        <w:jc w:val="both"/>
        <w:rPr>
          <w:rFonts w:ascii="Arial Narrow" w:hAnsi="Arial Narrow"/>
        </w:rPr>
      </w:pPr>
      <w:r>
        <w:rPr>
          <w:rFonts w:ascii="Arial Narrow" w:hAnsi="Arial Narrow"/>
        </w:rPr>
        <w:t>8</w:t>
      </w:r>
      <w:r w:rsidRPr="00D74661">
        <w:rPr>
          <w:rFonts w:ascii="Arial Narrow" w:hAnsi="Arial Narrow"/>
        </w:rPr>
        <w:t>0 %</w:t>
      </w:r>
    </w:p>
    <w:p w:rsidR="008631A9" w:rsidRPr="00D74661" w:rsidRDefault="008631A9" w:rsidP="008631A9">
      <w:pPr>
        <w:pStyle w:val="nadpisreg"/>
      </w:pPr>
      <w:r w:rsidRPr="00D74661">
        <w:t>maximální výška zástavby:</w:t>
      </w:r>
    </w:p>
    <w:p w:rsidR="008631A9" w:rsidRPr="00D74661" w:rsidRDefault="008631A9" w:rsidP="008631A9">
      <w:pPr>
        <w:pStyle w:val="Odstavecseseznamem"/>
        <w:numPr>
          <w:ilvl w:val="0"/>
          <w:numId w:val="9"/>
        </w:numPr>
        <w:tabs>
          <w:tab w:val="num" w:pos="0"/>
        </w:tabs>
        <w:suppressAutoHyphens/>
        <w:autoSpaceDE w:val="0"/>
        <w:spacing w:after="0" w:line="240" w:lineRule="auto"/>
        <w:ind w:hanging="360"/>
        <w:contextualSpacing w:val="0"/>
        <w:jc w:val="both"/>
        <w:rPr>
          <w:rFonts w:ascii="Arial Narrow" w:hAnsi="Arial Narrow"/>
        </w:rPr>
      </w:pPr>
      <w:r>
        <w:rPr>
          <w:rFonts w:ascii="Arial Narrow" w:hAnsi="Arial Narrow"/>
        </w:rPr>
        <w:t xml:space="preserve">1 </w:t>
      </w:r>
      <w:r w:rsidRPr="00D74661">
        <w:rPr>
          <w:rFonts w:ascii="Arial Narrow" w:hAnsi="Arial Narrow"/>
        </w:rPr>
        <w:t>nadzemní podlaží</w:t>
      </w:r>
    </w:p>
    <w:p w:rsidR="008631A9" w:rsidRPr="00D74661" w:rsidRDefault="008631A9" w:rsidP="008631A9">
      <w:pPr>
        <w:pStyle w:val="nadpisreg"/>
      </w:pPr>
      <w:r>
        <w:t>minimální velikost</w:t>
      </w:r>
      <w:r w:rsidRPr="003B4C2D">
        <w:t xml:space="preserve"> </w:t>
      </w:r>
      <w:r w:rsidRPr="00D74661">
        <w:t>stavebních pozemků:</w:t>
      </w:r>
    </w:p>
    <w:p w:rsidR="008631A9" w:rsidRPr="00D74661" w:rsidRDefault="008631A9" w:rsidP="008631A9">
      <w:pPr>
        <w:pStyle w:val="Odstavecseseznamem"/>
        <w:numPr>
          <w:ilvl w:val="0"/>
          <w:numId w:val="9"/>
        </w:numPr>
        <w:tabs>
          <w:tab w:val="num" w:pos="0"/>
        </w:tabs>
        <w:suppressAutoHyphens/>
        <w:autoSpaceDE w:val="0"/>
        <w:spacing w:after="0" w:line="240" w:lineRule="auto"/>
        <w:ind w:hanging="360"/>
        <w:contextualSpacing w:val="0"/>
        <w:jc w:val="both"/>
        <w:rPr>
          <w:rFonts w:ascii="Arial Narrow" w:hAnsi="Arial Narrow"/>
        </w:rPr>
      </w:pPr>
      <w:r>
        <w:rPr>
          <w:rFonts w:ascii="Arial Narrow" w:hAnsi="Arial Narrow"/>
        </w:rPr>
        <w:t>není stanoveno</w:t>
      </w:r>
    </w:p>
    <w:p w:rsidR="008631A9" w:rsidRDefault="008631A9" w:rsidP="008631A9">
      <w:pPr>
        <w:keepNext/>
        <w:spacing w:line="228" w:lineRule="auto"/>
        <w:jc w:val="both"/>
        <w:rPr>
          <w:rFonts w:ascii="Arial Narrow" w:hAnsi="Arial Narrow" w:cs="Times New Roman"/>
          <w:i/>
          <w:sz w:val="22"/>
          <w:szCs w:val="22"/>
          <w:u w:val="single"/>
          <w:lang w:eastAsia="en-US"/>
        </w:rPr>
      </w:pPr>
    </w:p>
    <w:p w:rsidR="008631A9" w:rsidRDefault="008631A9" w:rsidP="008631A9">
      <w:pPr>
        <w:keepNext/>
        <w:spacing w:line="228" w:lineRule="auto"/>
        <w:jc w:val="both"/>
        <w:rPr>
          <w:rFonts w:ascii="Arial Narrow" w:hAnsi="Arial Narrow" w:cs="Times New Roman"/>
          <w:i/>
          <w:sz w:val="22"/>
          <w:szCs w:val="22"/>
          <w:u w:val="single"/>
          <w:lang w:eastAsia="en-US"/>
        </w:rPr>
      </w:pPr>
    </w:p>
    <w:p w:rsidR="008631A9" w:rsidRPr="004308EC" w:rsidRDefault="008631A9" w:rsidP="008631A9">
      <w:pPr>
        <w:keepNext/>
        <w:spacing w:line="228" w:lineRule="auto"/>
        <w:jc w:val="both"/>
        <w:rPr>
          <w:rFonts w:ascii="Arial Narrow" w:hAnsi="Arial Narrow" w:cs="Times New Roman"/>
          <w:i/>
          <w:sz w:val="22"/>
          <w:szCs w:val="22"/>
          <w:u w:val="single"/>
          <w:lang w:eastAsia="en-US"/>
        </w:rPr>
      </w:pPr>
    </w:p>
    <w:p w:rsidR="007E7F26" w:rsidRDefault="007E7F26">
      <w:r>
        <w:br w:type="page"/>
      </w:r>
    </w:p>
    <w:tbl>
      <w:tblPr>
        <w:tblW w:w="8930" w:type="dxa"/>
        <w:jc w:val="cente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tblPr>
      <w:tblGrid>
        <w:gridCol w:w="1276"/>
        <w:gridCol w:w="2443"/>
        <w:gridCol w:w="5211"/>
      </w:tblGrid>
      <w:tr w:rsidR="008631A9" w:rsidRPr="004308EC" w:rsidTr="006E14F3">
        <w:trPr>
          <w:jc w:val="center"/>
        </w:trPr>
        <w:tc>
          <w:tcPr>
            <w:tcW w:w="1276" w:type="dxa"/>
          </w:tcPr>
          <w:p w:rsidR="008631A9" w:rsidRPr="004308EC" w:rsidRDefault="008631A9" w:rsidP="006E14F3">
            <w:pPr>
              <w:tabs>
                <w:tab w:val="left" w:pos="1276"/>
                <w:tab w:val="right" w:leader="dot" w:pos="9062"/>
              </w:tabs>
              <w:jc w:val="both"/>
              <w:rPr>
                <w:rFonts w:ascii="Arial Narrow" w:hAnsi="Arial Narrow" w:cs="Times New Roman"/>
                <w:i/>
                <w:color w:val="000000"/>
                <w:lang w:eastAsia="en-US"/>
              </w:rPr>
            </w:pPr>
            <w:r w:rsidRPr="004308EC">
              <w:rPr>
                <w:rFonts w:ascii="Arial Narrow" w:hAnsi="Arial Narrow" w:cs="Times New Roman"/>
                <w:i/>
                <w:color w:val="000000"/>
                <w:lang w:eastAsia="en-US"/>
              </w:rPr>
              <w:lastRenderedPageBreak/>
              <w:t>kód plochy</w:t>
            </w:r>
          </w:p>
        </w:tc>
        <w:tc>
          <w:tcPr>
            <w:tcW w:w="2443" w:type="dxa"/>
          </w:tcPr>
          <w:p w:rsidR="008631A9" w:rsidRPr="004308EC" w:rsidRDefault="008631A9" w:rsidP="006E14F3">
            <w:pPr>
              <w:tabs>
                <w:tab w:val="left" w:pos="1276"/>
                <w:tab w:val="right" w:leader="dot" w:pos="9062"/>
              </w:tabs>
              <w:jc w:val="both"/>
              <w:rPr>
                <w:rFonts w:ascii="Arial Narrow" w:hAnsi="Arial Narrow" w:cs="Times New Roman"/>
                <w:i/>
                <w:color w:val="000000"/>
                <w:lang w:eastAsia="en-US"/>
              </w:rPr>
            </w:pPr>
            <w:r w:rsidRPr="004308EC">
              <w:rPr>
                <w:rFonts w:ascii="Arial Narrow" w:hAnsi="Arial Narrow" w:cs="Times New Roman"/>
                <w:i/>
                <w:color w:val="000000"/>
                <w:lang w:eastAsia="en-US"/>
              </w:rPr>
              <w:t xml:space="preserve">plocha dle </w:t>
            </w:r>
            <w:proofErr w:type="spellStart"/>
            <w:r w:rsidRPr="004308EC">
              <w:rPr>
                <w:rFonts w:ascii="Arial Narrow" w:hAnsi="Arial Narrow" w:cs="Times New Roman"/>
                <w:i/>
                <w:color w:val="000000"/>
                <w:lang w:eastAsia="en-US"/>
              </w:rPr>
              <w:t>vyhl</w:t>
            </w:r>
            <w:proofErr w:type="spellEnd"/>
            <w:r w:rsidRPr="004308EC">
              <w:rPr>
                <w:rFonts w:ascii="Arial Narrow" w:hAnsi="Arial Narrow" w:cs="Times New Roman"/>
                <w:i/>
                <w:color w:val="000000"/>
                <w:lang w:eastAsia="en-US"/>
              </w:rPr>
              <w:t>. 501/2006 Sb.</w:t>
            </w:r>
          </w:p>
        </w:tc>
        <w:tc>
          <w:tcPr>
            <w:tcW w:w="5211" w:type="dxa"/>
          </w:tcPr>
          <w:p w:rsidR="008631A9" w:rsidRPr="004308EC" w:rsidRDefault="008631A9" w:rsidP="006E14F3">
            <w:pPr>
              <w:tabs>
                <w:tab w:val="left" w:pos="1276"/>
                <w:tab w:val="right" w:leader="dot" w:pos="9062"/>
              </w:tabs>
              <w:jc w:val="both"/>
              <w:rPr>
                <w:rFonts w:ascii="Arial Narrow" w:hAnsi="Arial Narrow" w:cs="Times New Roman"/>
                <w:i/>
                <w:color w:val="000000"/>
                <w:lang w:eastAsia="en-US"/>
              </w:rPr>
            </w:pPr>
            <w:r w:rsidRPr="004308EC">
              <w:rPr>
                <w:rFonts w:ascii="Arial Narrow" w:hAnsi="Arial Narrow" w:cs="Times New Roman"/>
                <w:i/>
                <w:color w:val="000000"/>
                <w:lang w:eastAsia="en-US"/>
              </w:rPr>
              <w:t>legenda hlavního výkresu (typ plochy)</w:t>
            </w:r>
          </w:p>
        </w:tc>
      </w:tr>
      <w:tr w:rsidR="008631A9" w:rsidRPr="004308EC" w:rsidTr="006E14F3">
        <w:trPr>
          <w:jc w:val="center"/>
        </w:trPr>
        <w:tc>
          <w:tcPr>
            <w:tcW w:w="1276" w:type="dxa"/>
            <w:shd w:val="clear" w:color="auto" w:fill="9FC484"/>
          </w:tcPr>
          <w:p w:rsidR="008631A9" w:rsidRPr="004308EC" w:rsidRDefault="008631A9" w:rsidP="006E14F3">
            <w:pPr>
              <w:tabs>
                <w:tab w:val="left" w:pos="1276"/>
                <w:tab w:val="right" w:leader="dot" w:pos="9062"/>
              </w:tabs>
              <w:jc w:val="both"/>
              <w:rPr>
                <w:rFonts w:ascii="Arial Narrow" w:hAnsi="Arial Narrow" w:cs="Times New Roman"/>
                <w:b/>
                <w:color w:val="000000"/>
                <w:lang w:eastAsia="en-US"/>
              </w:rPr>
            </w:pPr>
            <w:proofErr w:type="spellStart"/>
            <w:r w:rsidRPr="004308EC">
              <w:rPr>
                <w:rFonts w:ascii="Arial Narrow" w:hAnsi="Arial Narrow" w:cs="Times New Roman"/>
                <w:b/>
                <w:color w:val="000000"/>
                <w:lang w:eastAsia="en-US"/>
              </w:rPr>
              <w:t>ZSn</w:t>
            </w:r>
            <w:proofErr w:type="spellEnd"/>
          </w:p>
        </w:tc>
        <w:tc>
          <w:tcPr>
            <w:tcW w:w="2443" w:type="dxa"/>
          </w:tcPr>
          <w:p w:rsidR="008631A9" w:rsidRPr="004308EC" w:rsidRDefault="008631A9" w:rsidP="006E14F3">
            <w:pPr>
              <w:tabs>
                <w:tab w:val="left" w:pos="1276"/>
                <w:tab w:val="right" w:leader="dot" w:pos="9062"/>
              </w:tabs>
              <w:jc w:val="both"/>
              <w:rPr>
                <w:rFonts w:ascii="Arial Narrow" w:hAnsi="Arial Narrow" w:cs="Times New Roman"/>
                <w:color w:val="000000"/>
                <w:lang w:eastAsia="en-US"/>
              </w:rPr>
            </w:pPr>
            <w:r w:rsidRPr="004308EC">
              <w:rPr>
                <w:rFonts w:ascii="Arial Narrow" w:hAnsi="Arial Narrow" w:cs="Times New Roman"/>
                <w:color w:val="000000"/>
                <w:lang w:eastAsia="en-US"/>
              </w:rPr>
              <w:t>jiné využití (§3 odst. 4)</w:t>
            </w:r>
          </w:p>
        </w:tc>
        <w:tc>
          <w:tcPr>
            <w:tcW w:w="5211" w:type="dxa"/>
          </w:tcPr>
          <w:p w:rsidR="008631A9" w:rsidRPr="004308EC" w:rsidRDefault="008631A9" w:rsidP="006E14F3">
            <w:pPr>
              <w:tabs>
                <w:tab w:val="left" w:pos="1276"/>
                <w:tab w:val="right" w:leader="dot" w:pos="9062"/>
              </w:tabs>
              <w:ind w:right="-108"/>
              <w:rPr>
                <w:rFonts w:ascii="Arial Narrow" w:hAnsi="Arial Narrow" w:cs="Times New Roman"/>
                <w:b/>
                <w:caps/>
                <w:color w:val="000000"/>
                <w:lang w:eastAsia="en-US"/>
              </w:rPr>
            </w:pPr>
            <w:r w:rsidRPr="004308EC">
              <w:rPr>
                <w:rFonts w:ascii="Arial Narrow" w:hAnsi="Arial Narrow" w:cs="TimesNewRomanPS-BoldMT"/>
                <w:b/>
                <w:bCs/>
                <w:caps/>
                <w:color w:val="000000"/>
                <w:lang w:eastAsia="en-US"/>
              </w:rPr>
              <w:t>zeleŇ - soukromá a vyhrazená - nezastavěná</w:t>
            </w:r>
          </w:p>
        </w:tc>
      </w:tr>
    </w:tbl>
    <w:p w:rsidR="008631A9" w:rsidRPr="005962F5" w:rsidRDefault="008631A9" w:rsidP="008631A9">
      <w:pPr>
        <w:spacing w:line="228" w:lineRule="auto"/>
        <w:rPr>
          <w:rFonts w:ascii="Arial Narrow" w:eastAsiaTheme="minorHAnsi" w:hAnsi="Arial Narrow" w:cs="TimesNewRomanPS-BoldMT"/>
          <w:bCs/>
          <w:sz w:val="16"/>
          <w:szCs w:val="16"/>
          <w:lang w:eastAsia="en-US"/>
        </w:rPr>
      </w:pPr>
    </w:p>
    <w:p w:rsidR="008631A9" w:rsidRPr="002D5901" w:rsidRDefault="008631A9" w:rsidP="008631A9">
      <w:pPr>
        <w:spacing w:after="120"/>
        <w:jc w:val="both"/>
        <w:rPr>
          <w:rFonts w:ascii="Arial Narrow" w:eastAsiaTheme="minorHAnsi" w:hAnsi="Arial Narrow" w:cs="TimesNewRomanPS-BoldMT"/>
          <w:bCs/>
          <w:i/>
          <w:sz w:val="22"/>
          <w:szCs w:val="22"/>
          <w:u w:val="single"/>
          <w:lang w:eastAsia="en-US"/>
        </w:rPr>
      </w:pPr>
      <w:r w:rsidRPr="002D5901">
        <w:rPr>
          <w:rFonts w:ascii="Arial Narrow" w:eastAsiaTheme="minorHAnsi" w:hAnsi="Arial Narrow" w:cs="TimesNewRomanPS-BoldMT"/>
          <w:bCs/>
          <w:i/>
          <w:sz w:val="22"/>
          <w:szCs w:val="22"/>
          <w:u w:val="single"/>
          <w:lang w:eastAsia="en-US"/>
        </w:rPr>
        <w:t>Podmínky pro využití ploch:</w:t>
      </w:r>
    </w:p>
    <w:p w:rsidR="008631A9" w:rsidRPr="004308EC" w:rsidRDefault="008631A9" w:rsidP="008631A9">
      <w:pPr>
        <w:spacing w:line="228" w:lineRule="auto"/>
        <w:jc w:val="both"/>
        <w:rPr>
          <w:rFonts w:ascii="Arial Narrow" w:eastAsiaTheme="minorHAnsi" w:hAnsi="Arial Narrow" w:cs="TimesNewRomanPS-BoldMT"/>
          <w:b/>
          <w:bCs/>
          <w:sz w:val="22"/>
          <w:szCs w:val="22"/>
          <w:lang w:eastAsia="en-US"/>
        </w:rPr>
      </w:pPr>
      <w:r w:rsidRPr="004308EC">
        <w:rPr>
          <w:rFonts w:ascii="Arial Narrow" w:eastAsiaTheme="minorHAnsi" w:hAnsi="Arial Narrow" w:cs="TimesNewRomanPS-BoldMT"/>
          <w:b/>
          <w:bCs/>
          <w:sz w:val="22"/>
          <w:szCs w:val="22"/>
          <w:lang w:eastAsia="en-US"/>
        </w:rPr>
        <w:t>Hlavní využití</w:t>
      </w:r>
    </w:p>
    <w:p w:rsidR="008631A9" w:rsidRPr="004308EC" w:rsidRDefault="008631A9" w:rsidP="008631A9">
      <w:pPr>
        <w:pStyle w:val="Odstavecseseznamem"/>
        <w:numPr>
          <w:ilvl w:val="0"/>
          <w:numId w:val="132"/>
        </w:numPr>
        <w:suppressAutoHyphens/>
        <w:autoSpaceDE w:val="0"/>
        <w:spacing w:after="0" w:line="240" w:lineRule="auto"/>
        <w:ind w:left="714" w:hanging="357"/>
        <w:jc w:val="both"/>
        <w:rPr>
          <w:rFonts w:ascii="Arial Narrow" w:hAnsi="Arial Narrow" w:cs="TimesNewRomanPS-BoldMT"/>
          <w:bCs/>
        </w:rPr>
      </w:pPr>
      <w:r w:rsidRPr="004308EC">
        <w:rPr>
          <w:rFonts w:ascii="Arial Narrow" w:hAnsi="Arial Narrow"/>
        </w:rPr>
        <w:t>plochy</w:t>
      </w:r>
      <w:r w:rsidRPr="004308EC">
        <w:rPr>
          <w:rFonts w:ascii="Arial Narrow" w:hAnsi="Arial Narrow" w:cs="TimesNewRomanPS-BoldMT"/>
          <w:bCs/>
        </w:rPr>
        <w:t xml:space="preserve"> soukromé zeleně – extenzivní sady se zemědělskou funkcí v nezastavěném území</w:t>
      </w:r>
    </w:p>
    <w:p w:rsidR="008631A9" w:rsidRPr="005962F5" w:rsidRDefault="008631A9" w:rsidP="008631A9">
      <w:pPr>
        <w:spacing w:line="228" w:lineRule="auto"/>
        <w:rPr>
          <w:rFonts w:ascii="Arial Narrow" w:eastAsiaTheme="minorHAnsi" w:hAnsi="Arial Narrow" w:cs="TimesNewRomanPS-BoldMT"/>
          <w:bCs/>
          <w:sz w:val="16"/>
          <w:szCs w:val="16"/>
          <w:lang w:eastAsia="en-US"/>
        </w:rPr>
      </w:pPr>
    </w:p>
    <w:p w:rsidR="008631A9" w:rsidRPr="004308EC" w:rsidRDefault="008631A9" w:rsidP="008631A9">
      <w:pPr>
        <w:spacing w:line="228" w:lineRule="auto"/>
        <w:jc w:val="both"/>
        <w:rPr>
          <w:rFonts w:ascii="Arial Narrow" w:eastAsiaTheme="minorHAnsi" w:hAnsi="Arial Narrow" w:cs="TimesNewRomanPS-BoldMT"/>
          <w:b/>
          <w:bCs/>
          <w:sz w:val="22"/>
          <w:szCs w:val="22"/>
          <w:lang w:eastAsia="en-US"/>
        </w:rPr>
      </w:pPr>
      <w:r w:rsidRPr="004308EC">
        <w:rPr>
          <w:rFonts w:ascii="Arial Narrow" w:eastAsiaTheme="minorHAnsi" w:hAnsi="Arial Narrow" w:cs="TimesNewRomanPS-BoldMT"/>
          <w:b/>
          <w:bCs/>
          <w:sz w:val="22"/>
          <w:szCs w:val="22"/>
          <w:lang w:eastAsia="en-US"/>
        </w:rPr>
        <w:t>Přípustné využití</w:t>
      </w:r>
    </w:p>
    <w:p w:rsidR="008631A9" w:rsidRPr="004308EC" w:rsidRDefault="008631A9" w:rsidP="008631A9">
      <w:pPr>
        <w:pStyle w:val="Odstavecseseznamem"/>
        <w:numPr>
          <w:ilvl w:val="0"/>
          <w:numId w:val="132"/>
        </w:numPr>
        <w:suppressAutoHyphens/>
        <w:autoSpaceDE w:val="0"/>
        <w:spacing w:after="0" w:line="240" w:lineRule="auto"/>
        <w:ind w:left="714" w:hanging="357"/>
        <w:jc w:val="both"/>
        <w:rPr>
          <w:rFonts w:ascii="Arial Narrow" w:hAnsi="Arial Narrow"/>
        </w:rPr>
      </w:pPr>
      <w:r w:rsidRPr="004308EC">
        <w:rPr>
          <w:rFonts w:ascii="Arial Narrow" w:hAnsi="Arial Narrow"/>
        </w:rPr>
        <w:t>zeleň ochranná a izolační</w:t>
      </w:r>
    </w:p>
    <w:p w:rsidR="008631A9" w:rsidRPr="004308EC" w:rsidRDefault="008631A9" w:rsidP="008631A9">
      <w:pPr>
        <w:pStyle w:val="Odstavecseseznamem"/>
        <w:numPr>
          <w:ilvl w:val="0"/>
          <w:numId w:val="132"/>
        </w:numPr>
        <w:suppressAutoHyphens/>
        <w:autoSpaceDE w:val="0"/>
        <w:spacing w:after="0" w:line="240" w:lineRule="auto"/>
        <w:ind w:left="714" w:hanging="357"/>
        <w:jc w:val="both"/>
        <w:rPr>
          <w:rFonts w:ascii="Arial Narrow" w:hAnsi="Arial Narrow"/>
        </w:rPr>
      </w:pPr>
      <w:r w:rsidRPr="004308EC">
        <w:rPr>
          <w:rFonts w:ascii="Arial Narrow" w:hAnsi="Arial Narrow"/>
        </w:rPr>
        <w:t>maloplodá zeleň, louky a pastviny (TTP)</w:t>
      </w:r>
    </w:p>
    <w:p w:rsidR="008631A9" w:rsidRPr="004308EC" w:rsidRDefault="008631A9" w:rsidP="008631A9">
      <w:pPr>
        <w:pStyle w:val="Odstavecseseznamem"/>
        <w:numPr>
          <w:ilvl w:val="0"/>
          <w:numId w:val="132"/>
        </w:numPr>
        <w:suppressAutoHyphens/>
        <w:autoSpaceDE w:val="0"/>
        <w:spacing w:after="0" w:line="240" w:lineRule="auto"/>
        <w:ind w:left="714" w:hanging="357"/>
        <w:jc w:val="both"/>
        <w:rPr>
          <w:rFonts w:ascii="Arial Narrow" w:hAnsi="Arial Narrow"/>
        </w:rPr>
      </w:pPr>
      <w:r w:rsidRPr="004308EC">
        <w:rPr>
          <w:rFonts w:ascii="Arial Narrow" w:hAnsi="Arial Narrow"/>
        </w:rPr>
        <w:t>extenzivní zeleň, meze, remízky</w:t>
      </w:r>
    </w:p>
    <w:p w:rsidR="008631A9" w:rsidRPr="004308EC" w:rsidRDefault="008631A9" w:rsidP="008631A9">
      <w:pPr>
        <w:pStyle w:val="Odstavecseseznamem"/>
        <w:numPr>
          <w:ilvl w:val="0"/>
          <w:numId w:val="132"/>
        </w:numPr>
        <w:suppressAutoHyphens/>
        <w:autoSpaceDE w:val="0"/>
        <w:spacing w:after="0" w:line="240" w:lineRule="auto"/>
        <w:ind w:left="714" w:hanging="357"/>
        <w:jc w:val="both"/>
        <w:rPr>
          <w:rFonts w:ascii="Arial Narrow" w:hAnsi="Arial Narrow"/>
        </w:rPr>
      </w:pPr>
      <w:r w:rsidRPr="004308EC">
        <w:rPr>
          <w:rFonts w:ascii="Arial Narrow" w:hAnsi="Arial Narrow"/>
        </w:rPr>
        <w:t>vodní plochy a toky</w:t>
      </w:r>
    </w:p>
    <w:p w:rsidR="008631A9" w:rsidRPr="004308EC" w:rsidRDefault="008631A9" w:rsidP="008631A9">
      <w:pPr>
        <w:pStyle w:val="Odstavecseseznamem"/>
        <w:numPr>
          <w:ilvl w:val="0"/>
          <w:numId w:val="132"/>
        </w:numPr>
        <w:suppressAutoHyphens/>
        <w:autoSpaceDE w:val="0"/>
        <w:spacing w:after="0" w:line="240" w:lineRule="auto"/>
        <w:ind w:left="714" w:hanging="357"/>
        <w:jc w:val="both"/>
        <w:rPr>
          <w:rFonts w:ascii="Arial Narrow" w:hAnsi="Arial Narrow"/>
        </w:rPr>
      </w:pPr>
      <w:r w:rsidRPr="004308EC">
        <w:rPr>
          <w:rFonts w:ascii="Arial Narrow" w:hAnsi="Arial Narrow"/>
        </w:rPr>
        <w:t>drobné stavby nezbytné pro obhospodařování</w:t>
      </w:r>
    </w:p>
    <w:p w:rsidR="008631A9" w:rsidRPr="004308EC" w:rsidRDefault="008631A9" w:rsidP="008631A9">
      <w:pPr>
        <w:pStyle w:val="Odstavecseseznamem"/>
        <w:numPr>
          <w:ilvl w:val="0"/>
          <w:numId w:val="132"/>
        </w:numPr>
        <w:suppressAutoHyphens/>
        <w:autoSpaceDE w:val="0"/>
        <w:spacing w:after="0" w:line="240" w:lineRule="auto"/>
        <w:ind w:left="714" w:hanging="357"/>
        <w:jc w:val="both"/>
        <w:rPr>
          <w:rFonts w:ascii="Arial Narrow" w:hAnsi="Arial Narrow"/>
        </w:rPr>
      </w:pPr>
      <w:r w:rsidRPr="004308EC">
        <w:rPr>
          <w:rFonts w:ascii="Arial Narrow" w:hAnsi="Arial Narrow"/>
        </w:rPr>
        <w:t>účelové komunikace</w:t>
      </w:r>
    </w:p>
    <w:p w:rsidR="008631A9" w:rsidRPr="004308EC" w:rsidRDefault="008631A9" w:rsidP="008631A9">
      <w:pPr>
        <w:pStyle w:val="Odstavecseseznamem"/>
        <w:numPr>
          <w:ilvl w:val="0"/>
          <w:numId w:val="132"/>
        </w:numPr>
        <w:suppressAutoHyphens/>
        <w:autoSpaceDE w:val="0"/>
        <w:spacing w:after="0" w:line="240" w:lineRule="auto"/>
        <w:ind w:left="714" w:hanging="357"/>
        <w:jc w:val="both"/>
        <w:rPr>
          <w:rFonts w:ascii="Arial Narrow" w:hAnsi="Arial Narrow"/>
        </w:rPr>
      </w:pPr>
      <w:r w:rsidRPr="004308EC">
        <w:rPr>
          <w:rFonts w:ascii="Arial Narrow" w:hAnsi="Arial Narrow"/>
        </w:rPr>
        <w:t>nezbytná technická infrastruktura</w:t>
      </w:r>
    </w:p>
    <w:p w:rsidR="008631A9" w:rsidRDefault="008631A9" w:rsidP="008631A9">
      <w:pPr>
        <w:spacing w:line="228" w:lineRule="auto"/>
        <w:rPr>
          <w:rFonts w:ascii="Arial Narrow" w:eastAsiaTheme="minorHAnsi" w:hAnsi="Arial Narrow" w:cs="TimesNewRomanPS-BoldMT"/>
          <w:b/>
          <w:bCs/>
          <w:sz w:val="22"/>
          <w:szCs w:val="22"/>
          <w:lang w:eastAsia="en-US"/>
        </w:rPr>
      </w:pPr>
    </w:p>
    <w:p w:rsidR="008631A9" w:rsidRPr="004308EC" w:rsidRDefault="008631A9" w:rsidP="008631A9">
      <w:pPr>
        <w:spacing w:line="228" w:lineRule="auto"/>
        <w:jc w:val="both"/>
        <w:rPr>
          <w:rFonts w:ascii="Arial Narrow" w:eastAsiaTheme="minorHAnsi" w:hAnsi="Arial Narrow" w:cs="TimesNewRomanPS-BoldMT"/>
          <w:b/>
          <w:bCs/>
          <w:sz w:val="22"/>
          <w:szCs w:val="22"/>
          <w:lang w:eastAsia="en-US"/>
        </w:rPr>
      </w:pPr>
      <w:r w:rsidRPr="004308EC">
        <w:rPr>
          <w:rFonts w:ascii="Arial Narrow" w:eastAsiaTheme="minorHAnsi" w:hAnsi="Arial Narrow" w:cs="TimesNewRomanPS-BoldMT"/>
          <w:b/>
          <w:bCs/>
          <w:sz w:val="22"/>
          <w:szCs w:val="22"/>
          <w:lang w:eastAsia="en-US"/>
        </w:rPr>
        <w:t>Podmíněně přípustné využití</w:t>
      </w:r>
    </w:p>
    <w:p w:rsidR="008631A9" w:rsidRPr="004308EC" w:rsidRDefault="008631A9" w:rsidP="008631A9">
      <w:pPr>
        <w:pStyle w:val="Odstavecseseznamem"/>
        <w:numPr>
          <w:ilvl w:val="0"/>
          <w:numId w:val="132"/>
        </w:numPr>
        <w:suppressAutoHyphens/>
        <w:autoSpaceDE w:val="0"/>
        <w:spacing w:after="0" w:line="240" w:lineRule="auto"/>
        <w:ind w:left="714" w:hanging="357"/>
        <w:jc w:val="both"/>
        <w:rPr>
          <w:rFonts w:ascii="Arial Narrow" w:hAnsi="Arial Narrow"/>
        </w:rPr>
      </w:pPr>
      <w:r w:rsidRPr="004308EC">
        <w:rPr>
          <w:rFonts w:ascii="Arial Narrow" w:hAnsi="Arial Narrow"/>
        </w:rPr>
        <w:t>oplocení – jen v odůvodněných případech (sady)</w:t>
      </w:r>
    </w:p>
    <w:p w:rsidR="008631A9" w:rsidRPr="005962F5" w:rsidRDefault="008631A9" w:rsidP="008631A9">
      <w:pPr>
        <w:spacing w:line="228" w:lineRule="auto"/>
        <w:rPr>
          <w:rFonts w:asciiTheme="minorHAnsi" w:eastAsiaTheme="minorHAnsi" w:hAnsiTheme="minorHAnsi" w:cstheme="minorBidi"/>
          <w:sz w:val="16"/>
          <w:szCs w:val="16"/>
          <w:lang w:eastAsia="en-US"/>
        </w:rPr>
      </w:pPr>
    </w:p>
    <w:p w:rsidR="008631A9" w:rsidRPr="004308EC" w:rsidRDefault="008631A9" w:rsidP="008631A9">
      <w:pPr>
        <w:spacing w:line="228" w:lineRule="auto"/>
        <w:jc w:val="both"/>
        <w:rPr>
          <w:rFonts w:ascii="Arial Narrow" w:eastAsiaTheme="minorHAnsi" w:hAnsi="Arial Narrow" w:cs="TimesNewRomanPS-BoldMT"/>
          <w:b/>
          <w:bCs/>
          <w:sz w:val="22"/>
          <w:szCs w:val="22"/>
          <w:lang w:eastAsia="en-US"/>
        </w:rPr>
      </w:pPr>
      <w:r w:rsidRPr="004308EC">
        <w:rPr>
          <w:rFonts w:ascii="Arial Narrow" w:eastAsiaTheme="minorHAnsi" w:hAnsi="Arial Narrow" w:cs="TimesNewRomanPS-BoldMT"/>
          <w:b/>
          <w:bCs/>
          <w:sz w:val="22"/>
          <w:szCs w:val="22"/>
          <w:lang w:eastAsia="en-US"/>
        </w:rPr>
        <w:t>Nepřípustné využití</w:t>
      </w:r>
    </w:p>
    <w:p w:rsidR="008631A9" w:rsidRDefault="008631A9" w:rsidP="008631A9">
      <w:pPr>
        <w:pStyle w:val="Odstavecseseznamem"/>
        <w:numPr>
          <w:ilvl w:val="0"/>
          <w:numId w:val="132"/>
        </w:numPr>
        <w:suppressAutoHyphens/>
        <w:autoSpaceDE w:val="0"/>
        <w:spacing w:after="0" w:line="240" w:lineRule="auto"/>
        <w:ind w:left="714" w:hanging="357"/>
        <w:jc w:val="both"/>
        <w:rPr>
          <w:rFonts w:ascii="Arial Narrow" w:hAnsi="Arial Narrow"/>
        </w:rPr>
      </w:pPr>
      <w:r w:rsidRPr="004308EC">
        <w:rPr>
          <w:rFonts w:ascii="Arial Narrow" w:hAnsi="Arial Narrow"/>
        </w:rPr>
        <w:t>jakékoli jiné využití nesouvisející s hlavním či přípustným využitím</w:t>
      </w:r>
    </w:p>
    <w:p w:rsidR="008631A9" w:rsidRPr="004308EC" w:rsidRDefault="008631A9" w:rsidP="008631A9">
      <w:pPr>
        <w:pStyle w:val="Odstavecseseznamem"/>
        <w:numPr>
          <w:ilvl w:val="0"/>
          <w:numId w:val="132"/>
        </w:numPr>
        <w:suppressAutoHyphens/>
        <w:autoSpaceDE w:val="0"/>
        <w:spacing w:after="0" w:line="240" w:lineRule="auto"/>
        <w:ind w:left="714" w:hanging="357"/>
        <w:jc w:val="both"/>
        <w:rPr>
          <w:rFonts w:ascii="Arial Narrow" w:hAnsi="Arial Narrow"/>
        </w:rPr>
      </w:pPr>
      <w:r>
        <w:rPr>
          <w:rFonts w:ascii="Arial Narrow" w:hAnsi="Arial Narrow"/>
        </w:rPr>
        <w:t>v</w:t>
      </w:r>
      <w:r w:rsidRPr="00D90B1F">
        <w:rPr>
          <w:rFonts w:ascii="Arial Narrow" w:hAnsi="Arial Narrow"/>
        </w:rPr>
        <w:t xml:space="preserve"> plochách </w:t>
      </w:r>
      <w:proofErr w:type="spellStart"/>
      <w:r w:rsidRPr="00D90B1F">
        <w:rPr>
          <w:rFonts w:ascii="Arial Narrow" w:hAnsi="Arial Narrow"/>
        </w:rPr>
        <w:t>ZSn</w:t>
      </w:r>
      <w:proofErr w:type="spellEnd"/>
      <w:r w:rsidRPr="00D90B1F">
        <w:rPr>
          <w:rFonts w:ascii="Arial Narrow" w:hAnsi="Arial Narrow"/>
        </w:rPr>
        <w:t xml:space="preserve"> nelze provádět terénní úpravy a umisťovat stavby mimo stavby pro zajišťování obhospodařování zahrady bez pobytových místností s omezením velikosti do 25</w:t>
      </w:r>
      <w:r>
        <w:rPr>
          <w:rFonts w:ascii="Arial Narrow" w:hAnsi="Arial Narrow"/>
        </w:rPr>
        <w:t xml:space="preserve"> </w:t>
      </w:r>
      <w:r w:rsidRPr="00D90B1F">
        <w:rPr>
          <w:rFonts w:ascii="Arial Narrow" w:hAnsi="Arial Narrow"/>
        </w:rPr>
        <w:t>m</w:t>
      </w:r>
      <w:r w:rsidRPr="0055293A">
        <w:rPr>
          <w:rFonts w:ascii="Arial Narrow" w:hAnsi="Arial Narrow"/>
          <w:vertAlign w:val="superscript"/>
        </w:rPr>
        <w:t>2</w:t>
      </w:r>
      <w:r w:rsidRPr="00D90B1F">
        <w:rPr>
          <w:rFonts w:ascii="Arial Narrow" w:hAnsi="Arial Narrow"/>
        </w:rPr>
        <w:t xml:space="preserve"> a výšky do 5</w:t>
      </w:r>
      <w:r>
        <w:rPr>
          <w:rFonts w:ascii="Arial Narrow" w:hAnsi="Arial Narrow"/>
        </w:rPr>
        <w:t xml:space="preserve"> </w:t>
      </w:r>
      <w:r w:rsidRPr="00D90B1F">
        <w:rPr>
          <w:rFonts w:ascii="Arial Narrow" w:hAnsi="Arial Narrow"/>
        </w:rPr>
        <w:t>m</w:t>
      </w:r>
    </w:p>
    <w:p w:rsidR="005E2494" w:rsidRPr="005E2494" w:rsidRDefault="005E2494" w:rsidP="005E2494">
      <w:pPr>
        <w:keepNext/>
        <w:suppressAutoHyphens/>
        <w:autoSpaceDE w:val="0"/>
        <w:spacing w:before="80" w:after="40"/>
        <w:jc w:val="both"/>
        <w:rPr>
          <w:rFonts w:ascii="Arial Narrow" w:hAnsi="Arial Narrow" w:cs="Times New Roman"/>
          <w:b/>
          <w:sz w:val="22"/>
          <w:szCs w:val="22"/>
          <w:lang w:eastAsia="en-US"/>
        </w:rPr>
      </w:pPr>
      <w:r>
        <w:rPr>
          <w:rFonts w:ascii="Arial Narrow" w:hAnsi="Arial Narrow" w:cs="Times New Roman"/>
          <w:b/>
          <w:sz w:val="22"/>
          <w:szCs w:val="22"/>
          <w:lang w:eastAsia="en-US"/>
        </w:rPr>
        <w:t>U</w:t>
      </w:r>
      <w:r w:rsidRPr="005E2494">
        <w:rPr>
          <w:rFonts w:ascii="Arial Narrow" w:hAnsi="Arial Narrow" w:cs="Times New Roman"/>
          <w:b/>
          <w:sz w:val="22"/>
          <w:szCs w:val="22"/>
          <w:lang w:eastAsia="en-US"/>
        </w:rPr>
        <w:t>mísťování staveb, zařízení a jiných opatření v nezastavěném území podle §18 odst. 5 stavebního zákona</w:t>
      </w:r>
    </w:p>
    <w:p w:rsidR="00025B05" w:rsidRDefault="005E2494" w:rsidP="00025B05">
      <w:pPr>
        <w:pStyle w:val="Odstavecseseznamem"/>
        <w:numPr>
          <w:ilvl w:val="0"/>
          <w:numId w:val="132"/>
        </w:numPr>
        <w:suppressAutoHyphens/>
        <w:autoSpaceDE w:val="0"/>
        <w:spacing w:after="0" w:line="240" w:lineRule="auto"/>
        <w:ind w:left="714" w:hanging="357"/>
        <w:jc w:val="both"/>
        <w:rPr>
          <w:rFonts w:ascii="Arial Narrow" w:hAnsi="Arial Narrow"/>
        </w:rPr>
      </w:pPr>
      <w:r w:rsidRPr="005E2494">
        <w:rPr>
          <w:rFonts w:ascii="Arial Narrow" w:hAnsi="Arial Narrow"/>
        </w:rPr>
        <w:t>je vyloučeno umísťovat stavby, zařízení a jiná opatření pro zemědělství, lesnictví a těžbu nerostů</w:t>
      </w:r>
    </w:p>
    <w:p w:rsidR="008631A9" w:rsidRDefault="008631A9" w:rsidP="008631A9">
      <w:pPr>
        <w:pStyle w:val="NL7"/>
      </w:pPr>
    </w:p>
    <w:p w:rsidR="008631A9" w:rsidRPr="00F04F3E" w:rsidRDefault="008631A9" w:rsidP="008631A9">
      <w:pPr>
        <w:pStyle w:val="NL7"/>
      </w:pPr>
      <w:r w:rsidRPr="00E133C7">
        <w:t>Podmínky prostorového uspořádání</w:t>
      </w:r>
      <w:r w:rsidRPr="00F04F3E">
        <w:t>:</w:t>
      </w:r>
    </w:p>
    <w:p w:rsidR="008631A9" w:rsidRPr="00D74661" w:rsidRDefault="008631A9" w:rsidP="008631A9">
      <w:pPr>
        <w:pStyle w:val="nadpisreg"/>
      </w:pPr>
      <w:r w:rsidRPr="00D74661">
        <w:t>maximální intenzita využití pozemků:</w:t>
      </w:r>
    </w:p>
    <w:p w:rsidR="008631A9" w:rsidRPr="00D74661" w:rsidRDefault="008631A9" w:rsidP="008631A9">
      <w:pPr>
        <w:pStyle w:val="Odstavecseseznamem"/>
        <w:numPr>
          <w:ilvl w:val="0"/>
          <w:numId w:val="9"/>
        </w:numPr>
        <w:tabs>
          <w:tab w:val="num" w:pos="0"/>
        </w:tabs>
        <w:suppressAutoHyphens/>
        <w:autoSpaceDE w:val="0"/>
        <w:spacing w:after="0" w:line="240" w:lineRule="auto"/>
        <w:ind w:hanging="360"/>
        <w:contextualSpacing w:val="0"/>
        <w:jc w:val="both"/>
        <w:rPr>
          <w:rFonts w:ascii="Arial Narrow" w:hAnsi="Arial Narrow"/>
        </w:rPr>
      </w:pPr>
      <w:r>
        <w:rPr>
          <w:rFonts w:ascii="Arial Narrow" w:hAnsi="Arial Narrow"/>
        </w:rPr>
        <w:t>není stanoveno</w:t>
      </w:r>
    </w:p>
    <w:p w:rsidR="008631A9" w:rsidRPr="00D74661" w:rsidRDefault="008631A9" w:rsidP="008631A9">
      <w:pPr>
        <w:pStyle w:val="nadpisreg"/>
      </w:pPr>
      <w:r w:rsidRPr="00D74661">
        <w:t>minimální koeficient zeleně:</w:t>
      </w:r>
    </w:p>
    <w:p w:rsidR="008631A9" w:rsidRPr="00D74661" w:rsidRDefault="008631A9" w:rsidP="008631A9">
      <w:pPr>
        <w:pStyle w:val="Odstavecseseznamem"/>
        <w:numPr>
          <w:ilvl w:val="0"/>
          <w:numId w:val="9"/>
        </w:numPr>
        <w:tabs>
          <w:tab w:val="num" w:pos="0"/>
        </w:tabs>
        <w:suppressAutoHyphens/>
        <w:autoSpaceDE w:val="0"/>
        <w:spacing w:after="0" w:line="240" w:lineRule="auto"/>
        <w:ind w:hanging="360"/>
        <w:contextualSpacing w:val="0"/>
        <w:jc w:val="both"/>
        <w:rPr>
          <w:rFonts w:ascii="Arial Narrow" w:hAnsi="Arial Narrow"/>
        </w:rPr>
      </w:pPr>
      <w:r>
        <w:rPr>
          <w:rFonts w:ascii="Arial Narrow" w:hAnsi="Arial Narrow"/>
        </w:rPr>
        <w:t>není stanoveno</w:t>
      </w:r>
    </w:p>
    <w:p w:rsidR="008631A9" w:rsidRPr="00D74661" w:rsidRDefault="008631A9" w:rsidP="008631A9">
      <w:pPr>
        <w:pStyle w:val="nadpisreg"/>
      </w:pPr>
      <w:r w:rsidRPr="00D74661">
        <w:t>maximální výška zástavby:</w:t>
      </w:r>
    </w:p>
    <w:p w:rsidR="008631A9" w:rsidRPr="00D74661" w:rsidRDefault="005A60FC" w:rsidP="008631A9">
      <w:pPr>
        <w:pStyle w:val="Odstavecseseznamem"/>
        <w:numPr>
          <w:ilvl w:val="0"/>
          <w:numId w:val="9"/>
        </w:numPr>
        <w:tabs>
          <w:tab w:val="num" w:pos="0"/>
        </w:tabs>
        <w:suppressAutoHyphens/>
        <w:autoSpaceDE w:val="0"/>
        <w:spacing w:after="0" w:line="240" w:lineRule="auto"/>
        <w:ind w:hanging="360"/>
        <w:contextualSpacing w:val="0"/>
        <w:jc w:val="both"/>
        <w:rPr>
          <w:rFonts w:ascii="Arial Narrow" w:hAnsi="Arial Narrow"/>
        </w:rPr>
      </w:pPr>
      <w:r>
        <w:rPr>
          <w:rFonts w:ascii="Arial Narrow" w:hAnsi="Arial Narrow"/>
        </w:rPr>
        <w:t>max. 5 m</w:t>
      </w:r>
    </w:p>
    <w:p w:rsidR="008631A9" w:rsidRPr="00D74661" w:rsidRDefault="008631A9" w:rsidP="008631A9">
      <w:pPr>
        <w:pStyle w:val="nadpisreg"/>
      </w:pPr>
      <w:r>
        <w:t>minimální velikost</w:t>
      </w:r>
      <w:r w:rsidRPr="003B4C2D">
        <w:t xml:space="preserve"> </w:t>
      </w:r>
      <w:r w:rsidRPr="00D74661">
        <w:t>stavebních pozemků:</w:t>
      </w:r>
    </w:p>
    <w:p w:rsidR="008631A9" w:rsidRPr="00D74661" w:rsidRDefault="008631A9" w:rsidP="008631A9">
      <w:pPr>
        <w:pStyle w:val="Odstavecseseznamem"/>
        <w:numPr>
          <w:ilvl w:val="0"/>
          <w:numId w:val="9"/>
        </w:numPr>
        <w:tabs>
          <w:tab w:val="num" w:pos="0"/>
        </w:tabs>
        <w:suppressAutoHyphens/>
        <w:autoSpaceDE w:val="0"/>
        <w:spacing w:after="0" w:line="240" w:lineRule="auto"/>
        <w:ind w:hanging="360"/>
        <w:contextualSpacing w:val="0"/>
        <w:jc w:val="both"/>
        <w:rPr>
          <w:rFonts w:ascii="Arial Narrow" w:hAnsi="Arial Narrow"/>
        </w:rPr>
      </w:pPr>
      <w:r>
        <w:rPr>
          <w:rFonts w:ascii="Arial Narrow" w:hAnsi="Arial Narrow"/>
        </w:rPr>
        <w:t>není stanoveno</w:t>
      </w:r>
    </w:p>
    <w:p w:rsidR="008631A9" w:rsidRPr="004308EC" w:rsidRDefault="008631A9" w:rsidP="008631A9">
      <w:pPr>
        <w:spacing w:after="200" w:line="276" w:lineRule="auto"/>
        <w:rPr>
          <w:rFonts w:asciiTheme="minorHAnsi" w:eastAsiaTheme="minorHAnsi" w:hAnsiTheme="minorHAnsi" w:cstheme="minorBidi"/>
          <w:sz w:val="22"/>
          <w:szCs w:val="22"/>
          <w:lang w:eastAsia="en-US"/>
        </w:rPr>
      </w:pPr>
    </w:p>
    <w:p w:rsidR="007E7F26" w:rsidRDefault="007E7F26">
      <w:r>
        <w:br w:type="page"/>
      </w:r>
    </w:p>
    <w:tbl>
      <w:tblPr>
        <w:tblW w:w="8930" w:type="dxa"/>
        <w:jc w:val="cente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tblPr>
      <w:tblGrid>
        <w:gridCol w:w="1276"/>
        <w:gridCol w:w="2551"/>
        <w:gridCol w:w="5103"/>
      </w:tblGrid>
      <w:tr w:rsidR="008631A9" w:rsidRPr="004308EC" w:rsidTr="006E14F3">
        <w:trPr>
          <w:jc w:val="center"/>
        </w:trPr>
        <w:tc>
          <w:tcPr>
            <w:tcW w:w="1276" w:type="dxa"/>
          </w:tcPr>
          <w:p w:rsidR="008631A9" w:rsidRPr="004308EC" w:rsidRDefault="008631A9" w:rsidP="006E14F3">
            <w:pPr>
              <w:tabs>
                <w:tab w:val="left" w:pos="1276"/>
                <w:tab w:val="right" w:leader="dot" w:pos="9062"/>
              </w:tabs>
              <w:jc w:val="both"/>
              <w:rPr>
                <w:rFonts w:ascii="Arial Narrow" w:hAnsi="Arial Narrow" w:cs="Times New Roman"/>
                <w:i/>
                <w:color w:val="000000"/>
                <w:lang w:eastAsia="en-US"/>
              </w:rPr>
            </w:pPr>
            <w:r w:rsidRPr="004308EC">
              <w:rPr>
                <w:rFonts w:ascii="Arial Narrow" w:hAnsi="Arial Narrow" w:cs="Times New Roman"/>
                <w:i/>
                <w:color w:val="000000"/>
                <w:lang w:eastAsia="en-US"/>
              </w:rPr>
              <w:lastRenderedPageBreak/>
              <w:t>kód plochy</w:t>
            </w:r>
          </w:p>
        </w:tc>
        <w:tc>
          <w:tcPr>
            <w:tcW w:w="2551" w:type="dxa"/>
          </w:tcPr>
          <w:p w:rsidR="008631A9" w:rsidRPr="004308EC" w:rsidRDefault="008631A9" w:rsidP="006E14F3">
            <w:pPr>
              <w:tabs>
                <w:tab w:val="left" w:pos="1276"/>
                <w:tab w:val="right" w:leader="dot" w:pos="9062"/>
              </w:tabs>
              <w:jc w:val="both"/>
              <w:rPr>
                <w:rFonts w:ascii="Arial Narrow" w:hAnsi="Arial Narrow" w:cs="Times New Roman"/>
                <w:i/>
                <w:color w:val="000000"/>
                <w:lang w:eastAsia="en-US"/>
              </w:rPr>
            </w:pPr>
            <w:r w:rsidRPr="004308EC">
              <w:rPr>
                <w:rFonts w:ascii="Arial Narrow" w:hAnsi="Arial Narrow" w:cs="Times New Roman"/>
                <w:i/>
                <w:color w:val="000000"/>
                <w:lang w:eastAsia="en-US"/>
              </w:rPr>
              <w:t xml:space="preserve">plocha dle </w:t>
            </w:r>
            <w:proofErr w:type="spellStart"/>
            <w:r w:rsidRPr="004308EC">
              <w:rPr>
                <w:rFonts w:ascii="Arial Narrow" w:hAnsi="Arial Narrow" w:cs="Times New Roman"/>
                <w:i/>
                <w:color w:val="000000"/>
                <w:lang w:eastAsia="en-US"/>
              </w:rPr>
              <w:t>vyhl</w:t>
            </w:r>
            <w:proofErr w:type="spellEnd"/>
            <w:r w:rsidRPr="004308EC">
              <w:rPr>
                <w:rFonts w:ascii="Arial Narrow" w:hAnsi="Arial Narrow" w:cs="Times New Roman"/>
                <w:i/>
                <w:color w:val="000000"/>
                <w:lang w:eastAsia="en-US"/>
              </w:rPr>
              <w:t>. 501/2006 Sb.</w:t>
            </w:r>
          </w:p>
        </w:tc>
        <w:tc>
          <w:tcPr>
            <w:tcW w:w="5103" w:type="dxa"/>
          </w:tcPr>
          <w:p w:rsidR="008631A9" w:rsidRPr="004308EC" w:rsidRDefault="008631A9" w:rsidP="006E14F3">
            <w:pPr>
              <w:tabs>
                <w:tab w:val="left" w:pos="1276"/>
                <w:tab w:val="right" w:leader="dot" w:pos="9062"/>
              </w:tabs>
              <w:jc w:val="both"/>
              <w:rPr>
                <w:rFonts w:ascii="Arial Narrow" w:hAnsi="Arial Narrow" w:cs="Times New Roman"/>
                <w:i/>
                <w:color w:val="000000"/>
                <w:lang w:eastAsia="en-US"/>
              </w:rPr>
            </w:pPr>
            <w:r w:rsidRPr="004308EC">
              <w:rPr>
                <w:rFonts w:ascii="Arial Narrow" w:hAnsi="Arial Narrow" w:cs="Times New Roman"/>
                <w:i/>
                <w:color w:val="000000"/>
                <w:lang w:eastAsia="en-US"/>
              </w:rPr>
              <w:t>legenda hlavního výkresu (typ plochy dle MINIS)</w:t>
            </w:r>
          </w:p>
        </w:tc>
      </w:tr>
      <w:tr w:rsidR="008631A9" w:rsidRPr="004308EC" w:rsidTr="006E14F3">
        <w:trPr>
          <w:jc w:val="center"/>
        </w:trPr>
        <w:tc>
          <w:tcPr>
            <w:tcW w:w="1276" w:type="dxa"/>
            <w:shd w:val="clear" w:color="auto" w:fill="DCFF96"/>
          </w:tcPr>
          <w:p w:rsidR="008631A9" w:rsidRPr="004308EC" w:rsidRDefault="008631A9" w:rsidP="006E14F3">
            <w:pPr>
              <w:tabs>
                <w:tab w:val="left" w:pos="1276"/>
                <w:tab w:val="right" w:leader="dot" w:pos="9062"/>
              </w:tabs>
              <w:jc w:val="both"/>
              <w:rPr>
                <w:rFonts w:ascii="Arial Narrow" w:hAnsi="Arial Narrow" w:cs="Times New Roman"/>
                <w:b/>
                <w:color w:val="000000"/>
                <w:lang w:eastAsia="en-US"/>
              </w:rPr>
            </w:pPr>
            <w:r w:rsidRPr="004308EC">
              <w:rPr>
                <w:rFonts w:ascii="Arial Narrow" w:hAnsi="Arial Narrow" w:cs="Times New Roman"/>
                <w:b/>
                <w:color w:val="000000"/>
                <w:lang w:eastAsia="en-US"/>
              </w:rPr>
              <w:t>ZO</w:t>
            </w:r>
          </w:p>
        </w:tc>
        <w:tc>
          <w:tcPr>
            <w:tcW w:w="2551" w:type="dxa"/>
          </w:tcPr>
          <w:p w:rsidR="008631A9" w:rsidRPr="004308EC" w:rsidRDefault="008631A9" w:rsidP="006E14F3">
            <w:pPr>
              <w:tabs>
                <w:tab w:val="left" w:pos="1276"/>
                <w:tab w:val="right" w:leader="dot" w:pos="9062"/>
              </w:tabs>
              <w:jc w:val="both"/>
              <w:rPr>
                <w:rFonts w:ascii="Arial Narrow" w:hAnsi="Arial Narrow" w:cs="Times New Roman"/>
                <w:color w:val="000000"/>
                <w:lang w:eastAsia="en-US"/>
              </w:rPr>
            </w:pPr>
            <w:r w:rsidRPr="004308EC">
              <w:rPr>
                <w:rFonts w:ascii="Arial Narrow" w:hAnsi="Arial Narrow" w:cs="Times New Roman"/>
                <w:color w:val="000000"/>
                <w:lang w:eastAsia="en-US"/>
              </w:rPr>
              <w:t>jiné využití (§3 odst. 4)</w:t>
            </w:r>
          </w:p>
        </w:tc>
        <w:tc>
          <w:tcPr>
            <w:tcW w:w="5103" w:type="dxa"/>
          </w:tcPr>
          <w:p w:rsidR="008631A9" w:rsidRPr="004308EC" w:rsidRDefault="008631A9" w:rsidP="006E14F3">
            <w:pPr>
              <w:tabs>
                <w:tab w:val="left" w:pos="1276"/>
                <w:tab w:val="right" w:leader="dot" w:pos="9062"/>
              </w:tabs>
              <w:ind w:right="-108"/>
              <w:rPr>
                <w:rFonts w:ascii="Arial Narrow" w:hAnsi="Arial Narrow" w:cs="Times New Roman"/>
                <w:b/>
                <w:color w:val="000000"/>
                <w:lang w:eastAsia="en-US"/>
              </w:rPr>
            </w:pPr>
            <w:r w:rsidRPr="004308EC">
              <w:rPr>
                <w:rFonts w:ascii="Arial Narrow" w:hAnsi="Arial Narrow" w:cs="Times New Roman"/>
                <w:b/>
                <w:caps/>
                <w:color w:val="000000"/>
                <w:lang w:eastAsia="en-US"/>
              </w:rPr>
              <w:t>zeleň – ochranná a izolační (SÍDELNÍ)</w:t>
            </w:r>
          </w:p>
        </w:tc>
      </w:tr>
    </w:tbl>
    <w:p w:rsidR="008631A9" w:rsidRPr="005962F5" w:rsidRDefault="008631A9" w:rsidP="008631A9">
      <w:pPr>
        <w:spacing w:line="228" w:lineRule="auto"/>
        <w:rPr>
          <w:rFonts w:ascii="Arial Narrow" w:eastAsiaTheme="minorHAnsi" w:hAnsi="Arial Narrow" w:cs="TimesNewRomanPS-BoldMT"/>
          <w:bCs/>
          <w:sz w:val="16"/>
          <w:szCs w:val="16"/>
          <w:lang w:eastAsia="en-US"/>
        </w:rPr>
      </w:pPr>
    </w:p>
    <w:p w:rsidR="008631A9" w:rsidRPr="002D5901" w:rsidRDefault="008631A9" w:rsidP="008631A9">
      <w:pPr>
        <w:spacing w:after="120"/>
        <w:jc w:val="both"/>
        <w:rPr>
          <w:rFonts w:ascii="Arial Narrow" w:eastAsiaTheme="minorHAnsi" w:hAnsi="Arial Narrow" w:cs="TimesNewRomanPS-BoldMT"/>
          <w:bCs/>
          <w:i/>
          <w:sz w:val="22"/>
          <w:szCs w:val="22"/>
          <w:u w:val="single"/>
          <w:lang w:eastAsia="en-US"/>
        </w:rPr>
      </w:pPr>
      <w:r w:rsidRPr="002D5901">
        <w:rPr>
          <w:rFonts w:ascii="Arial Narrow" w:eastAsiaTheme="minorHAnsi" w:hAnsi="Arial Narrow" w:cs="TimesNewRomanPS-BoldMT"/>
          <w:bCs/>
          <w:i/>
          <w:sz w:val="22"/>
          <w:szCs w:val="22"/>
          <w:u w:val="single"/>
          <w:lang w:eastAsia="en-US"/>
        </w:rPr>
        <w:t>Podmínky pro využití ploch:</w:t>
      </w:r>
    </w:p>
    <w:p w:rsidR="008631A9" w:rsidRPr="004308EC" w:rsidRDefault="008631A9" w:rsidP="008631A9">
      <w:pPr>
        <w:spacing w:line="228" w:lineRule="auto"/>
        <w:jc w:val="both"/>
        <w:rPr>
          <w:rFonts w:ascii="Arial Narrow" w:eastAsiaTheme="minorHAnsi" w:hAnsi="Arial Narrow" w:cs="TimesNewRomanPS-BoldMT"/>
          <w:bCs/>
          <w:sz w:val="22"/>
          <w:szCs w:val="22"/>
          <w:lang w:eastAsia="en-US"/>
        </w:rPr>
      </w:pPr>
      <w:r w:rsidRPr="004308EC">
        <w:rPr>
          <w:rFonts w:ascii="Arial Narrow" w:eastAsiaTheme="minorHAnsi" w:hAnsi="Arial Narrow" w:cs="TimesNewRomanPS-BoldMT"/>
          <w:b/>
          <w:bCs/>
          <w:sz w:val="22"/>
          <w:szCs w:val="22"/>
          <w:lang w:eastAsia="en-US"/>
        </w:rPr>
        <w:t>Hlavní využití</w:t>
      </w:r>
    </w:p>
    <w:p w:rsidR="008631A9" w:rsidRPr="004308EC" w:rsidRDefault="008631A9" w:rsidP="008631A9">
      <w:pPr>
        <w:pStyle w:val="Odstavecseseznamem"/>
        <w:numPr>
          <w:ilvl w:val="0"/>
          <w:numId w:val="132"/>
        </w:numPr>
        <w:suppressAutoHyphens/>
        <w:autoSpaceDE w:val="0"/>
        <w:spacing w:after="0" w:line="240" w:lineRule="auto"/>
        <w:ind w:left="714" w:hanging="357"/>
        <w:jc w:val="both"/>
        <w:rPr>
          <w:rFonts w:ascii="Arial Narrow" w:hAnsi="Arial Narrow"/>
        </w:rPr>
      </w:pPr>
      <w:r w:rsidRPr="00566A9E">
        <w:rPr>
          <w:rFonts w:ascii="Arial Narrow" w:hAnsi="Arial Narrow"/>
        </w:rPr>
        <w:t>zeleň</w:t>
      </w:r>
      <w:r w:rsidRPr="004308EC">
        <w:rPr>
          <w:rFonts w:ascii="Arial Narrow" w:hAnsi="Arial Narrow"/>
        </w:rPr>
        <w:t xml:space="preserve"> určená ke zmírnění nebo zamezení negativních vlivů na obytné nebo jiné sídelní plochy, ochraně zdraví a majetku </w:t>
      </w:r>
    </w:p>
    <w:p w:rsidR="008631A9" w:rsidRPr="00DF077F" w:rsidRDefault="008631A9" w:rsidP="008631A9">
      <w:pPr>
        <w:spacing w:line="228" w:lineRule="auto"/>
        <w:rPr>
          <w:rFonts w:ascii="Arial Narrow" w:eastAsiaTheme="minorHAnsi" w:hAnsi="Arial Narrow" w:cs="TimesNewRomanPS-BoldMT"/>
          <w:bCs/>
          <w:sz w:val="12"/>
          <w:szCs w:val="12"/>
          <w:lang w:eastAsia="en-US"/>
        </w:rPr>
      </w:pPr>
    </w:p>
    <w:p w:rsidR="008631A9" w:rsidRPr="004308EC" w:rsidRDefault="008631A9" w:rsidP="008631A9">
      <w:pPr>
        <w:spacing w:line="228" w:lineRule="auto"/>
        <w:jc w:val="both"/>
        <w:rPr>
          <w:rFonts w:ascii="Arial Narrow" w:eastAsiaTheme="minorHAnsi" w:hAnsi="Arial Narrow" w:cs="TimesNewRomanPS-BoldMT"/>
          <w:b/>
          <w:bCs/>
          <w:sz w:val="22"/>
          <w:szCs w:val="22"/>
          <w:lang w:eastAsia="en-US"/>
        </w:rPr>
      </w:pPr>
      <w:r w:rsidRPr="004308EC">
        <w:rPr>
          <w:rFonts w:ascii="Arial Narrow" w:eastAsiaTheme="minorHAnsi" w:hAnsi="Arial Narrow" w:cs="TimesNewRomanPS-BoldMT"/>
          <w:b/>
          <w:bCs/>
          <w:sz w:val="22"/>
          <w:szCs w:val="22"/>
          <w:lang w:eastAsia="en-US"/>
        </w:rPr>
        <w:t>Přípustné využití</w:t>
      </w:r>
    </w:p>
    <w:p w:rsidR="008631A9" w:rsidRPr="00566A9E" w:rsidRDefault="008631A9" w:rsidP="008631A9">
      <w:pPr>
        <w:pStyle w:val="Odstavecseseznamem"/>
        <w:numPr>
          <w:ilvl w:val="0"/>
          <w:numId w:val="132"/>
        </w:numPr>
        <w:suppressAutoHyphens/>
        <w:autoSpaceDE w:val="0"/>
        <w:spacing w:after="0" w:line="240" w:lineRule="auto"/>
        <w:ind w:left="714" w:hanging="357"/>
        <w:jc w:val="both"/>
        <w:rPr>
          <w:rFonts w:ascii="Arial Narrow" w:hAnsi="Arial Narrow"/>
        </w:rPr>
      </w:pPr>
      <w:r w:rsidRPr="00566A9E">
        <w:rPr>
          <w:rFonts w:ascii="Arial Narrow" w:hAnsi="Arial Narrow"/>
        </w:rPr>
        <w:t>technické prvky ochrany před negativními vlivy (zemní valy, stěny), které jsou úměrné měřítku krajiny, negativně nenarušují obraz sídla či jeho historických částí, tedy neuplatňují se pohledově významně v rámci širšího okolí</w:t>
      </w:r>
    </w:p>
    <w:p w:rsidR="008631A9" w:rsidRPr="00566A9E" w:rsidRDefault="008631A9" w:rsidP="008631A9">
      <w:pPr>
        <w:pStyle w:val="Odstavecseseznamem"/>
        <w:numPr>
          <w:ilvl w:val="0"/>
          <w:numId w:val="132"/>
        </w:numPr>
        <w:suppressAutoHyphens/>
        <w:autoSpaceDE w:val="0"/>
        <w:spacing w:after="0" w:line="240" w:lineRule="auto"/>
        <w:ind w:left="714" w:hanging="357"/>
        <w:jc w:val="both"/>
        <w:rPr>
          <w:rFonts w:ascii="Arial Narrow" w:hAnsi="Arial Narrow"/>
        </w:rPr>
      </w:pPr>
      <w:r w:rsidRPr="00566A9E">
        <w:rPr>
          <w:rFonts w:ascii="Arial Narrow" w:hAnsi="Arial Narrow"/>
        </w:rPr>
        <w:t xml:space="preserve">izolační zeleň, liniová zeleň podél komunikací a vodotečí </w:t>
      </w:r>
    </w:p>
    <w:p w:rsidR="008631A9" w:rsidRPr="00566A9E" w:rsidRDefault="008631A9" w:rsidP="008631A9">
      <w:pPr>
        <w:pStyle w:val="Odstavecseseznamem"/>
        <w:numPr>
          <w:ilvl w:val="0"/>
          <w:numId w:val="132"/>
        </w:numPr>
        <w:suppressAutoHyphens/>
        <w:autoSpaceDE w:val="0"/>
        <w:spacing w:after="0" w:line="240" w:lineRule="auto"/>
        <w:ind w:left="714" w:hanging="357"/>
        <w:jc w:val="both"/>
        <w:rPr>
          <w:rFonts w:ascii="Arial Narrow" w:hAnsi="Arial Narrow"/>
        </w:rPr>
      </w:pPr>
      <w:r w:rsidRPr="00566A9E">
        <w:rPr>
          <w:rFonts w:ascii="Arial Narrow" w:hAnsi="Arial Narrow"/>
        </w:rPr>
        <w:t>drobné vodní plochy a toky</w:t>
      </w:r>
    </w:p>
    <w:p w:rsidR="008631A9" w:rsidRPr="004308EC" w:rsidRDefault="008631A9" w:rsidP="008631A9">
      <w:pPr>
        <w:pStyle w:val="Odstavecseseznamem"/>
        <w:numPr>
          <w:ilvl w:val="0"/>
          <w:numId w:val="132"/>
        </w:numPr>
        <w:suppressAutoHyphens/>
        <w:autoSpaceDE w:val="0"/>
        <w:spacing w:after="0" w:line="240" w:lineRule="auto"/>
        <w:ind w:left="714" w:hanging="357"/>
        <w:jc w:val="both"/>
        <w:rPr>
          <w:rFonts w:ascii="Arial Narrow" w:hAnsi="Arial Narrow"/>
        </w:rPr>
      </w:pPr>
      <w:r w:rsidRPr="00566A9E">
        <w:rPr>
          <w:rFonts w:ascii="Arial Narrow" w:hAnsi="Arial Narrow"/>
        </w:rPr>
        <w:t>technická a dopravní infrastruktura v nezbytném rozsahu, kterou pro nepřiměřené náklady nelze realizovat jinde</w:t>
      </w:r>
      <w:r w:rsidRPr="00566A9E">
        <w:rPr>
          <w:rFonts w:ascii="Arial Narrow" w:hAnsi="Arial Narrow" w:cs="TimesNewRomanPS-BoldMT"/>
          <w:bCs/>
        </w:rPr>
        <w:t>,</w:t>
      </w:r>
      <w:r w:rsidRPr="004308EC">
        <w:rPr>
          <w:rFonts w:ascii="Arial Narrow" w:hAnsi="Arial Narrow"/>
        </w:rPr>
        <w:t xml:space="preserve"> a která nenaruší hlavní účel ploch</w:t>
      </w:r>
    </w:p>
    <w:p w:rsidR="008631A9" w:rsidRPr="00DF077F" w:rsidRDefault="008631A9" w:rsidP="008631A9">
      <w:pPr>
        <w:spacing w:line="228" w:lineRule="auto"/>
        <w:rPr>
          <w:rFonts w:ascii="Arial Narrow" w:eastAsiaTheme="minorHAnsi" w:hAnsi="Arial Narrow" w:cs="TimesNewRomanPS-BoldMT"/>
          <w:b/>
          <w:bCs/>
          <w:sz w:val="12"/>
          <w:szCs w:val="12"/>
          <w:lang w:eastAsia="en-US"/>
        </w:rPr>
      </w:pPr>
    </w:p>
    <w:p w:rsidR="008631A9" w:rsidRPr="004308EC" w:rsidRDefault="008631A9" w:rsidP="008631A9">
      <w:pPr>
        <w:spacing w:line="228" w:lineRule="auto"/>
        <w:jc w:val="both"/>
        <w:rPr>
          <w:rFonts w:ascii="Arial Narrow" w:eastAsiaTheme="minorHAnsi" w:hAnsi="Arial Narrow" w:cs="TimesNewRomanPS-BoldMT"/>
          <w:b/>
          <w:bCs/>
          <w:sz w:val="22"/>
          <w:szCs w:val="22"/>
          <w:lang w:eastAsia="en-US"/>
        </w:rPr>
      </w:pPr>
      <w:r w:rsidRPr="004308EC">
        <w:rPr>
          <w:rFonts w:ascii="Arial Narrow" w:eastAsiaTheme="minorHAnsi" w:hAnsi="Arial Narrow" w:cs="TimesNewRomanPS-BoldMT"/>
          <w:b/>
          <w:bCs/>
          <w:sz w:val="22"/>
          <w:szCs w:val="22"/>
          <w:lang w:eastAsia="en-US"/>
        </w:rPr>
        <w:t>Nepřípustné využití</w:t>
      </w:r>
    </w:p>
    <w:p w:rsidR="008631A9" w:rsidRDefault="008631A9" w:rsidP="008631A9">
      <w:pPr>
        <w:pStyle w:val="Odstavecseseznamem"/>
        <w:numPr>
          <w:ilvl w:val="0"/>
          <w:numId w:val="132"/>
        </w:numPr>
        <w:suppressAutoHyphens/>
        <w:autoSpaceDE w:val="0"/>
        <w:spacing w:after="0" w:line="240" w:lineRule="auto"/>
        <w:ind w:left="714" w:hanging="357"/>
        <w:jc w:val="both"/>
        <w:rPr>
          <w:rFonts w:ascii="Arial Narrow" w:hAnsi="Arial Narrow"/>
        </w:rPr>
      </w:pPr>
      <w:r w:rsidRPr="00566A9E">
        <w:rPr>
          <w:rFonts w:ascii="Arial Narrow" w:hAnsi="Arial Narrow" w:cs="TimesNewRomanPS-BoldMT"/>
          <w:bCs/>
        </w:rPr>
        <w:t>jakékoli</w:t>
      </w:r>
      <w:r w:rsidRPr="004308EC">
        <w:rPr>
          <w:rFonts w:ascii="Arial Narrow" w:hAnsi="Arial Narrow"/>
        </w:rPr>
        <w:t xml:space="preserve"> jiné využití nesouvisející s hlavním či přípustným využitím</w:t>
      </w:r>
    </w:p>
    <w:p w:rsidR="008631A9" w:rsidRDefault="008631A9" w:rsidP="008631A9">
      <w:pPr>
        <w:pStyle w:val="NL7"/>
      </w:pPr>
    </w:p>
    <w:p w:rsidR="00AB1EFF" w:rsidRPr="00020BF9" w:rsidRDefault="00AB1EFF" w:rsidP="00AB1EFF">
      <w:pPr>
        <w:pStyle w:val="nadpisreg"/>
      </w:pPr>
      <w:r>
        <w:t>U</w:t>
      </w:r>
      <w:r w:rsidRPr="00020BF9">
        <w:t>mísťování staveb, zařízení a jiných opatření v nezastavěném území podle §18 odst. 5 stavebního zákona</w:t>
      </w:r>
    </w:p>
    <w:p w:rsidR="00025B05" w:rsidRDefault="00AB1EFF" w:rsidP="00025B05">
      <w:pPr>
        <w:pStyle w:val="Odstavecseseznamem"/>
        <w:numPr>
          <w:ilvl w:val="0"/>
          <w:numId w:val="132"/>
        </w:numPr>
        <w:suppressAutoHyphens/>
        <w:autoSpaceDE w:val="0"/>
        <w:spacing w:after="0" w:line="240" w:lineRule="auto"/>
        <w:ind w:left="714" w:hanging="357"/>
        <w:jc w:val="both"/>
      </w:pPr>
      <w:r w:rsidRPr="009F5B3A">
        <w:rPr>
          <w:rFonts w:ascii="Arial Narrow" w:hAnsi="Arial Narrow"/>
        </w:rPr>
        <w:t xml:space="preserve">je </w:t>
      </w:r>
      <w:r>
        <w:rPr>
          <w:rFonts w:ascii="Arial Narrow" w:hAnsi="Arial Narrow"/>
          <w:color w:val="000000" w:themeColor="text1"/>
        </w:rPr>
        <w:t>vyloučeno s výjimkou dopravní a technické infrastruktury (viz přípustné využití) a</w:t>
      </w:r>
      <w:r w:rsidRPr="009F5B3A">
        <w:rPr>
          <w:rFonts w:ascii="Arial Narrow" w:hAnsi="Arial Narrow"/>
        </w:rPr>
        <w:t xml:space="preserve"> za dodržení obecných podmínek uvedených v</w:t>
      </w:r>
      <w:r>
        <w:rPr>
          <w:rFonts w:ascii="Arial Narrow" w:hAnsi="Arial Narrow"/>
        </w:rPr>
        <w:t> </w:t>
      </w:r>
      <w:r w:rsidRPr="009F5B3A">
        <w:rPr>
          <w:rFonts w:ascii="Arial Narrow" w:hAnsi="Arial Narrow"/>
        </w:rPr>
        <w:t>kapitol</w:t>
      </w:r>
      <w:r>
        <w:rPr>
          <w:rFonts w:ascii="Arial Narrow" w:hAnsi="Arial Narrow"/>
        </w:rPr>
        <w:t>e 6.1.3.</w:t>
      </w:r>
    </w:p>
    <w:p w:rsidR="00025B05" w:rsidRPr="00025B05" w:rsidRDefault="00025B05" w:rsidP="00025B05"/>
    <w:p w:rsidR="008631A9" w:rsidRPr="00F04F3E" w:rsidRDefault="008631A9" w:rsidP="008631A9">
      <w:pPr>
        <w:pStyle w:val="NL7"/>
      </w:pPr>
      <w:r w:rsidRPr="00E133C7">
        <w:t>Podmínky prostorového uspořádání</w:t>
      </w:r>
      <w:r w:rsidRPr="00F04F3E">
        <w:t>:</w:t>
      </w:r>
    </w:p>
    <w:p w:rsidR="008631A9" w:rsidRPr="00D74661" w:rsidRDefault="008631A9" w:rsidP="008631A9">
      <w:pPr>
        <w:pStyle w:val="nadpisreg"/>
      </w:pPr>
      <w:r w:rsidRPr="00D74661">
        <w:t>maximální intenzita využití pozemků:</w:t>
      </w:r>
    </w:p>
    <w:p w:rsidR="008631A9" w:rsidRPr="00D74661" w:rsidRDefault="008631A9" w:rsidP="008631A9">
      <w:pPr>
        <w:pStyle w:val="Odstavecseseznamem"/>
        <w:numPr>
          <w:ilvl w:val="0"/>
          <w:numId w:val="9"/>
        </w:numPr>
        <w:tabs>
          <w:tab w:val="num" w:pos="0"/>
        </w:tabs>
        <w:suppressAutoHyphens/>
        <w:autoSpaceDE w:val="0"/>
        <w:spacing w:after="0" w:line="240" w:lineRule="auto"/>
        <w:ind w:hanging="360"/>
        <w:contextualSpacing w:val="0"/>
        <w:jc w:val="both"/>
        <w:rPr>
          <w:rFonts w:ascii="Arial Narrow" w:hAnsi="Arial Narrow"/>
        </w:rPr>
      </w:pPr>
      <w:r>
        <w:rPr>
          <w:rFonts w:ascii="Arial Narrow" w:hAnsi="Arial Narrow"/>
        </w:rPr>
        <w:t>není stanoveno</w:t>
      </w:r>
    </w:p>
    <w:p w:rsidR="008631A9" w:rsidRPr="00D74661" w:rsidRDefault="008631A9" w:rsidP="008631A9">
      <w:pPr>
        <w:pStyle w:val="nadpisreg"/>
      </w:pPr>
      <w:r w:rsidRPr="00D74661">
        <w:t>minimální koeficient zeleně:</w:t>
      </w:r>
    </w:p>
    <w:p w:rsidR="008631A9" w:rsidRPr="00D74661" w:rsidRDefault="008631A9" w:rsidP="008631A9">
      <w:pPr>
        <w:pStyle w:val="Odstavecseseznamem"/>
        <w:numPr>
          <w:ilvl w:val="0"/>
          <w:numId w:val="9"/>
        </w:numPr>
        <w:tabs>
          <w:tab w:val="num" w:pos="0"/>
        </w:tabs>
        <w:suppressAutoHyphens/>
        <w:autoSpaceDE w:val="0"/>
        <w:spacing w:after="0" w:line="240" w:lineRule="auto"/>
        <w:ind w:hanging="360"/>
        <w:contextualSpacing w:val="0"/>
        <w:jc w:val="both"/>
        <w:rPr>
          <w:rFonts w:ascii="Arial Narrow" w:hAnsi="Arial Narrow"/>
        </w:rPr>
      </w:pPr>
      <w:r>
        <w:rPr>
          <w:rFonts w:ascii="Arial Narrow" w:hAnsi="Arial Narrow"/>
        </w:rPr>
        <w:t>není stanoveno</w:t>
      </w:r>
    </w:p>
    <w:p w:rsidR="008631A9" w:rsidRPr="00D74661" w:rsidRDefault="008631A9" w:rsidP="008631A9">
      <w:pPr>
        <w:pStyle w:val="nadpisreg"/>
      </w:pPr>
      <w:r w:rsidRPr="00D74661">
        <w:t>maximální výška zástavby:</w:t>
      </w:r>
    </w:p>
    <w:p w:rsidR="008631A9" w:rsidRPr="00D74661" w:rsidRDefault="008631A9" w:rsidP="008631A9">
      <w:pPr>
        <w:pStyle w:val="Odstavecseseznamem"/>
        <w:numPr>
          <w:ilvl w:val="0"/>
          <w:numId w:val="9"/>
        </w:numPr>
        <w:tabs>
          <w:tab w:val="num" w:pos="0"/>
        </w:tabs>
        <w:suppressAutoHyphens/>
        <w:autoSpaceDE w:val="0"/>
        <w:spacing w:after="0" w:line="240" w:lineRule="auto"/>
        <w:ind w:hanging="360"/>
        <w:contextualSpacing w:val="0"/>
        <w:jc w:val="both"/>
        <w:rPr>
          <w:rFonts w:ascii="Arial Narrow" w:hAnsi="Arial Narrow"/>
        </w:rPr>
      </w:pPr>
      <w:r>
        <w:rPr>
          <w:rFonts w:ascii="Arial Narrow" w:hAnsi="Arial Narrow"/>
        </w:rPr>
        <w:t>není stanoveno</w:t>
      </w:r>
    </w:p>
    <w:p w:rsidR="008631A9" w:rsidRPr="00D74661" w:rsidRDefault="008631A9" w:rsidP="008631A9">
      <w:pPr>
        <w:pStyle w:val="nadpisreg"/>
      </w:pPr>
      <w:r>
        <w:t>minimální velikost</w:t>
      </w:r>
      <w:r w:rsidRPr="003B4C2D">
        <w:t xml:space="preserve"> </w:t>
      </w:r>
      <w:r w:rsidRPr="00D74661">
        <w:t>stavebních pozemků:</w:t>
      </w:r>
    </w:p>
    <w:p w:rsidR="008631A9" w:rsidRPr="00D74661" w:rsidRDefault="008631A9" w:rsidP="008631A9">
      <w:pPr>
        <w:pStyle w:val="Odstavecseseznamem"/>
        <w:numPr>
          <w:ilvl w:val="0"/>
          <w:numId w:val="9"/>
        </w:numPr>
        <w:tabs>
          <w:tab w:val="num" w:pos="0"/>
        </w:tabs>
        <w:suppressAutoHyphens/>
        <w:autoSpaceDE w:val="0"/>
        <w:spacing w:after="0" w:line="240" w:lineRule="auto"/>
        <w:ind w:hanging="360"/>
        <w:contextualSpacing w:val="0"/>
        <w:jc w:val="both"/>
        <w:rPr>
          <w:rFonts w:ascii="Arial Narrow" w:hAnsi="Arial Narrow"/>
        </w:rPr>
      </w:pPr>
      <w:r>
        <w:rPr>
          <w:rFonts w:ascii="Arial Narrow" w:hAnsi="Arial Narrow"/>
        </w:rPr>
        <w:t>není stanoveno</w:t>
      </w:r>
    </w:p>
    <w:p w:rsidR="008631A9" w:rsidRDefault="008631A9" w:rsidP="008631A9">
      <w:pPr>
        <w:suppressAutoHyphens/>
        <w:autoSpaceDE w:val="0"/>
        <w:jc w:val="both"/>
        <w:rPr>
          <w:rFonts w:ascii="Arial Narrow" w:hAnsi="Arial Narrow"/>
        </w:rPr>
      </w:pPr>
    </w:p>
    <w:p w:rsidR="008631A9" w:rsidRDefault="008631A9" w:rsidP="008631A9">
      <w:pPr>
        <w:suppressAutoHyphens/>
        <w:autoSpaceDE w:val="0"/>
        <w:jc w:val="both"/>
        <w:rPr>
          <w:rFonts w:ascii="Arial Narrow" w:hAnsi="Arial Narrow"/>
        </w:rPr>
      </w:pPr>
    </w:p>
    <w:p w:rsidR="008631A9" w:rsidRPr="00566A9E" w:rsidRDefault="008631A9" w:rsidP="008631A9">
      <w:pPr>
        <w:suppressAutoHyphens/>
        <w:autoSpaceDE w:val="0"/>
        <w:jc w:val="both"/>
        <w:rPr>
          <w:rFonts w:ascii="Arial Narrow" w:hAnsi="Arial Narrow"/>
        </w:rPr>
      </w:pPr>
    </w:p>
    <w:p w:rsidR="007E7F26" w:rsidRDefault="007E7F26">
      <w:r>
        <w:br w:type="page"/>
      </w:r>
    </w:p>
    <w:tbl>
      <w:tblPr>
        <w:tblW w:w="8930" w:type="dxa"/>
        <w:jc w:val="cente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tblPr>
      <w:tblGrid>
        <w:gridCol w:w="1276"/>
        <w:gridCol w:w="2443"/>
        <w:gridCol w:w="5211"/>
      </w:tblGrid>
      <w:tr w:rsidR="008631A9" w:rsidRPr="004308EC" w:rsidTr="006E14F3">
        <w:trPr>
          <w:jc w:val="center"/>
        </w:trPr>
        <w:tc>
          <w:tcPr>
            <w:tcW w:w="1276" w:type="dxa"/>
          </w:tcPr>
          <w:p w:rsidR="008631A9" w:rsidRPr="004308EC" w:rsidRDefault="008631A9" w:rsidP="006E14F3">
            <w:pPr>
              <w:tabs>
                <w:tab w:val="left" w:pos="1276"/>
                <w:tab w:val="right" w:leader="dot" w:pos="9062"/>
              </w:tabs>
              <w:jc w:val="both"/>
              <w:rPr>
                <w:rFonts w:ascii="Arial Narrow" w:hAnsi="Arial Narrow" w:cs="Times New Roman"/>
                <w:i/>
                <w:color w:val="000000"/>
                <w:lang w:eastAsia="en-US"/>
              </w:rPr>
            </w:pPr>
            <w:r w:rsidRPr="004308EC">
              <w:rPr>
                <w:rFonts w:ascii="Arial Narrow" w:hAnsi="Arial Narrow" w:cs="Times New Roman"/>
                <w:i/>
                <w:color w:val="000000"/>
                <w:lang w:eastAsia="en-US"/>
              </w:rPr>
              <w:lastRenderedPageBreak/>
              <w:t>kód plochy</w:t>
            </w:r>
          </w:p>
        </w:tc>
        <w:tc>
          <w:tcPr>
            <w:tcW w:w="2443" w:type="dxa"/>
          </w:tcPr>
          <w:p w:rsidR="008631A9" w:rsidRPr="004308EC" w:rsidRDefault="008631A9" w:rsidP="006E14F3">
            <w:pPr>
              <w:tabs>
                <w:tab w:val="left" w:pos="1276"/>
                <w:tab w:val="right" w:leader="dot" w:pos="9062"/>
              </w:tabs>
              <w:jc w:val="both"/>
              <w:rPr>
                <w:rFonts w:ascii="Arial Narrow" w:hAnsi="Arial Narrow" w:cs="Times New Roman"/>
                <w:i/>
                <w:color w:val="000000"/>
                <w:lang w:eastAsia="en-US"/>
              </w:rPr>
            </w:pPr>
            <w:r w:rsidRPr="004308EC">
              <w:rPr>
                <w:rFonts w:ascii="Arial Narrow" w:hAnsi="Arial Narrow" w:cs="Times New Roman"/>
                <w:i/>
                <w:color w:val="000000"/>
                <w:lang w:eastAsia="en-US"/>
              </w:rPr>
              <w:t xml:space="preserve">plocha dle </w:t>
            </w:r>
            <w:proofErr w:type="spellStart"/>
            <w:r w:rsidRPr="004308EC">
              <w:rPr>
                <w:rFonts w:ascii="Arial Narrow" w:hAnsi="Arial Narrow" w:cs="Times New Roman"/>
                <w:i/>
                <w:color w:val="000000"/>
                <w:lang w:eastAsia="en-US"/>
              </w:rPr>
              <w:t>vyhl</w:t>
            </w:r>
            <w:proofErr w:type="spellEnd"/>
            <w:r w:rsidRPr="004308EC">
              <w:rPr>
                <w:rFonts w:ascii="Arial Narrow" w:hAnsi="Arial Narrow" w:cs="Times New Roman"/>
                <w:i/>
                <w:color w:val="000000"/>
                <w:lang w:eastAsia="en-US"/>
              </w:rPr>
              <w:t>. 501/2006 Sb.</w:t>
            </w:r>
          </w:p>
        </w:tc>
        <w:tc>
          <w:tcPr>
            <w:tcW w:w="5211" w:type="dxa"/>
          </w:tcPr>
          <w:p w:rsidR="008631A9" w:rsidRPr="004308EC" w:rsidRDefault="008631A9" w:rsidP="006E14F3">
            <w:pPr>
              <w:tabs>
                <w:tab w:val="left" w:pos="1276"/>
                <w:tab w:val="right" w:leader="dot" w:pos="9062"/>
              </w:tabs>
              <w:jc w:val="both"/>
              <w:rPr>
                <w:rFonts w:ascii="Arial Narrow" w:hAnsi="Arial Narrow" w:cs="Times New Roman"/>
                <w:i/>
                <w:color w:val="000000"/>
                <w:lang w:eastAsia="en-US"/>
              </w:rPr>
            </w:pPr>
            <w:r w:rsidRPr="004308EC">
              <w:rPr>
                <w:rFonts w:ascii="Arial Narrow" w:hAnsi="Arial Narrow" w:cs="Times New Roman"/>
                <w:i/>
                <w:color w:val="000000"/>
                <w:lang w:eastAsia="en-US"/>
              </w:rPr>
              <w:t>legenda hlavního výkresu (typ plochy)</w:t>
            </w:r>
          </w:p>
        </w:tc>
      </w:tr>
      <w:tr w:rsidR="008631A9" w:rsidRPr="004308EC" w:rsidTr="006E14F3">
        <w:trPr>
          <w:jc w:val="center"/>
        </w:trPr>
        <w:tc>
          <w:tcPr>
            <w:tcW w:w="1276" w:type="dxa"/>
            <w:shd w:val="clear" w:color="auto" w:fill="009900"/>
          </w:tcPr>
          <w:p w:rsidR="008631A9" w:rsidRPr="004308EC" w:rsidRDefault="008631A9" w:rsidP="006E14F3">
            <w:pPr>
              <w:tabs>
                <w:tab w:val="left" w:pos="1276"/>
                <w:tab w:val="right" w:leader="dot" w:pos="9062"/>
              </w:tabs>
              <w:jc w:val="both"/>
              <w:rPr>
                <w:rFonts w:ascii="Arial Narrow" w:hAnsi="Arial Narrow" w:cs="Times New Roman"/>
                <w:b/>
                <w:color w:val="000000"/>
                <w:lang w:eastAsia="en-US"/>
              </w:rPr>
            </w:pPr>
            <w:r w:rsidRPr="004308EC">
              <w:rPr>
                <w:rFonts w:ascii="Arial Narrow" w:hAnsi="Arial Narrow" w:cs="Times New Roman"/>
                <w:b/>
                <w:color w:val="000000"/>
                <w:lang w:eastAsia="en-US"/>
              </w:rPr>
              <w:t>ZP</w:t>
            </w:r>
          </w:p>
        </w:tc>
        <w:tc>
          <w:tcPr>
            <w:tcW w:w="2443" w:type="dxa"/>
          </w:tcPr>
          <w:p w:rsidR="008631A9" w:rsidRPr="004308EC" w:rsidRDefault="008631A9" w:rsidP="006E14F3">
            <w:pPr>
              <w:tabs>
                <w:tab w:val="left" w:pos="1276"/>
                <w:tab w:val="right" w:leader="dot" w:pos="9062"/>
              </w:tabs>
              <w:jc w:val="both"/>
              <w:rPr>
                <w:rFonts w:ascii="Arial Narrow" w:hAnsi="Arial Narrow" w:cs="Times New Roman"/>
                <w:color w:val="000000"/>
                <w:lang w:eastAsia="en-US"/>
              </w:rPr>
            </w:pPr>
            <w:r w:rsidRPr="004308EC">
              <w:rPr>
                <w:rFonts w:ascii="Arial Narrow" w:hAnsi="Arial Narrow" w:cs="Times New Roman"/>
                <w:color w:val="000000"/>
                <w:lang w:eastAsia="en-US"/>
              </w:rPr>
              <w:t>jiné využití (§3 odst. 4)</w:t>
            </w:r>
          </w:p>
        </w:tc>
        <w:tc>
          <w:tcPr>
            <w:tcW w:w="5211" w:type="dxa"/>
          </w:tcPr>
          <w:p w:rsidR="008631A9" w:rsidRPr="004308EC" w:rsidRDefault="008631A9" w:rsidP="006E14F3">
            <w:pPr>
              <w:tabs>
                <w:tab w:val="left" w:pos="1276"/>
                <w:tab w:val="right" w:leader="dot" w:pos="9062"/>
              </w:tabs>
              <w:ind w:right="-108"/>
              <w:rPr>
                <w:rFonts w:ascii="Arial Narrow" w:hAnsi="Arial Narrow" w:cs="Times New Roman"/>
                <w:b/>
                <w:caps/>
                <w:color w:val="000000"/>
                <w:lang w:eastAsia="en-US"/>
              </w:rPr>
            </w:pPr>
            <w:r w:rsidRPr="004308EC">
              <w:rPr>
                <w:rFonts w:ascii="Arial Narrow" w:hAnsi="Arial Narrow" w:cs="TimesNewRomanPS-BoldMT"/>
                <w:b/>
                <w:bCs/>
                <w:caps/>
                <w:color w:val="000000"/>
                <w:lang w:eastAsia="en-US"/>
              </w:rPr>
              <w:t>zeleŇ – PŘÍRODNÍHO CHARAKTERU (SÍDELNÍ)</w:t>
            </w:r>
          </w:p>
        </w:tc>
      </w:tr>
    </w:tbl>
    <w:p w:rsidR="008631A9" w:rsidRPr="004308EC" w:rsidRDefault="008631A9" w:rsidP="008631A9">
      <w:pPr>
        <w:spacing w:line="228" w:lineRule="auto"/>
        <w:rPr>
          <w:rFonts w:ascii="Arial Narrow" w:eastAsiaTheme="minorHAnsi" w:hAnsi="Arial Narrow" w:cs="TimesNewRomanPS-BoldMT"/>
          <w:bCs/>
          <w:sz w:val="22"/>
          <w:szCs w:val="22"/>
          <w:lang w:eastAsia="en-US"/>
        </w:rPr>
      </w:pPr>
    </w:p>
    <w:p w:rsidR="008631A9" w:rsidRPr="002D5901" w:rsidRDefault="008631A9" w:rsidP="008631A9">
      <w:pPr>
        <w:spacing w:after="120"/>
        <w:jc w:val="both"/>
        <w:rPr>
          <w:rFonts w:ascii="Arial Narrow" w:eastAsiaTheme="minorHAnsi" w:hAnsi="Arial Narrow" w:cs="TimesNewRomanPS-BoldMT"/>
          <w:bCs/>
          <w:i/>
          <w:sz w:val="22"/>
          <w:szCs w:val="22"/>
          <w:u w:val="single"/>
          <w:lang w:eastAsia="en-US"/>
        </w:rPr>
      </w:pPr>
      <w:r w:rsidRPr="002D5901">
        <w:rPr>
          <w:rFonts w:ascii="Arial Narrow" w:eastAsiaTheme="minorHAnsi" w:hAnsi="Arial Narrow" w:cs="TimesNewRomanPS-BoldMT"/>
          <w:bCs/>
          <w:i/>
          <w:sz w:val="22"/>
          <w:szCs w:val="22"/>
          <w:u w:val="single"/>
          <w:lang w:eastAsia="en-US"/>
        </w:rPr>
        <w:t>Podmínky pro využití ploch:</w:t>
      </w:r>
    </w:p>
    <w:p w:rsidR="008631A9" w:rsidRPr="004308EC" w:rsidRDefault="008631A9" w:rsidP="008631A9">
      <w:pPr>
        <w:spacing w:line="228" w:lineRule="auto"/>
        <w:jc w:val="both"/>
        <w:rPr>
          <w:rFonts w:ascii="Arial Narrow" w:eastAsiaTheme="minorHAnsi" w:hAnsi="Arial Narrow" w:cs="TimesNewRomanPS-BoldMT"/>
          <w:bCs/>
          <w:sz w:val="22"/>
          <w:szCs w:val="22"/>
          <w:lang w:eastAsia="en-US"/>
        </w:rPr>
      </w:pPr>
      <w:r w:rsidRPr="004308EC">
        <w:rPr>
          <w:rFonts w:ascii="Arial Narrow" w:eastAsiaTheme="minorHAnsi" w:hAnsi="Arial Narrow" w:cs="TimesNewRomanPS-BoldMT"/>
          <w:b/>
          <w:bCs/>
          <w:sz w:val="22"/>
          <w:szCs w:val="22"/>
          <w:lang w:eastAsia="en-US"/>
        </w:rPr>
        <w:t>Hlavní využití</w:t>
      </w:r>
    </w:p>
    <w:p w:rsidR="008631A9" w:rsidRDefault="008631A9" w:rsidP="008631A9">
      <w:pPr>
        <w:pStyle w:val="Odstavecseseznamem"/>
        <w:numPr>
          <w:ilvl w:val="0"/>
          <w:numId w:val="132"/>
        </w:numPr>
        <w:suppressAutoHyphens/>
        <w:autoSpaceDE w:val="0"/>
        <w:spacing w:after="0" w:line="240" w:lineRule="auto"/>
        <w:ind w:left="714" w:hanging="357"/>
        <w:jc w:val="both"/>
        <w:rPr>
          <w:rFonts w:ascii="Arial Narrow" w:hAnsi="Arial Narrow" w:cs="TimesNewRomanPS-BoldMT"/>
          <w:bCs/>
        </w:rPr>
      </w:pPr>
      <w:r w:rsidRPr="004308EC">
        <w:rPr>
          <w:rFonts w:ascii="Arial Narrow" w:hAnsi="Arial Narrow" w:cs="TimesNewRomanPS-BoldMT"/>
          <w:bCs/>
        </w:rPr>
        <w:t xml:space="preserve">plochy </w:t>
      </w:r>
      <w:r w:rsidRPr="003B4C2D">
        <w:rPr>
          <w:rFonts w:ascii="Arial Narrow" w:hAnsi="Arial Narrow"/>
        </w:rPr>
        <w:t>zeleně</w:t>
      </w:r>
      <w:r w:rsidRPr="004308EC">
        <w:rPr>
          <w:rFonts w:ascii="Arial Narrow" w:hAnsi="Arial Narrow" w:cs="TimesNewRomanPS-BoldMT"/>
          <w:bCs/>
        </w:rPr>
        <w:t xml:space="preserve"> v sídle udržované v přírodě blízkém stavu</w:t>
      </w:r>
    </w:p>
    <w:p w:rsidR="008631A9" w:rsidRPr="00104E75" w:rsidRDefault="008631A9" w:rsidP="008631A9">
      <w:pPr>
        <w:spacing w:line="228" w:lineRule="auto"/>
        <w:rPr>
          <w:rFonts w:ascii="Arial Narrow" w:eastAsiaTheme="minorHAnsi" w:hAnsi="Arial Narrow" w:cs="TimesNewRomanPS-BoldMT"/>
          <w:bCs/>
          <w:sz w:val="22"/>
          <w:szCs w:val="22"/>
          <w:lang w:eastAsia="en-US"/>
        </w:rPr>
      </w:pPr>
    </w:p>
    <w:p w:rsidR="008631A9" w:rsidRPr="004308EC" w:rsidRDefault="008631A9" w:rsidP="008631A9">
      <w:pPr>
        <w:spacing w:line="228" w:lineRule="auto"/>
        <w:jc w:val="both"/>
        <w:rPr>
          <w:rFonts w:ascii="Arial Narrow" w:eastAsiaTheme="minorHAnsi" w:hAnsi="Arial Narrow" w:cs="TimesNewRomanPS-BoldMT"/>
          <w:b/>
          <w:bCs/>
          <w:sz w:val="22"/>
          <w:szCs w:val="22"/>
          <w:lang w:eastAsia="en-US"/>
        </w:rPr>
      </w:pPr>
      <w:r w:rsidRPr="004308EC">
        <w:rPr>
          <w:rFonts w:ascii="Arial Narrow" w:eastAsiaTheme="minorHAnsi" w:hAnsi="Arial Narrow" w:cs="TimesNewRomanPS-BoldMT"/>
          <w:b/>
          <w:bCs/>
          <w:sz w:val="22"/>
          <w:szCs w:val="22"/>
          <w:lang w:eastAsia="en-US"/>
        </w:rPr>
        <w:t>Přípustné využití</w:t>
      </w:r>
    </w:p>
    <w:p w:rsidR="008631A9" w:rsidRPr="00566A9E" w:rsidRDefault="008631A9" w:rsidP="008631A9">
      <w:pPr>
        <w:pStyle w:val="Odstavecseseznamem"/>
        <w:numPr>
          <w:ilvl w:val="0"/>
          <w:numId w:val="132"/>
        </w:numPr>
        <w:suppressAutoHyphens/>
        <w:autoSpaceDE w:val="0"/>
        <w:spacing w:after="0" w:line="240" w:lineRule="auto"/>
        <w:ind w:left="714" w:hanging="357"/>
        <w:jc w:val="both"/>
        <w:rPr>
          <w:rFonts w:ascii="Arial Narrow" w:hAnsi="Arial Narrow" w:cs="TimesNewRomanPS-BoldMT"/>
          <w:bCs/>
        </w:rPr>
      </w:pPr>
      <w:r w:rsidRPr="00566A9E">
        <w:rPr>
          <w:rFonts w:ascii="Arial Narrow" w:hAnsi="Arial Narrow" w:cs="TimesNewRomanPS-BoldMT"/>
          <w:bCs/>
        </w:rPr>
        <w:t>parkově upravené plochy, veřejná a okrasná zeleň</w:t>
      </w:r>
    </w:p>
    <w:p w:rsidR="008631A9" w:rsidRPr="00566A9E" w:rsidRDefault="008631A9" w:rsidP="008631A9">
      <w:pPr>
        <w:pStyle w:val="Odstavecseseznamem"/>
        <w:numPr>
          <w:ilvl w:val="0"/>
          <w:numId w:val="132"/>
        </w:numPr>
        <w:suppressAutoHyphens/>
        <w:autoSpaceDE w:val="0"/>
        <w:spacing w:after="0" w:line="240" w:lineRule="auto"/>
        <w:ind w:left="714" w:hanging="357"/>
        <w:jc w:val="both"/>
        <w:rPr>
          <w:rFonts w:ascii="Arial Narrow" w:hAnsi="Arial Narrow" w:cs="TimesNewRomanPS-BoldMT"/>
          <w:bCs/>
        </w:rPr>
      </w:pPr>
      <w:r w:rsidRPr="00566A9E">
        <w:rPr>
          <w:rFonts w:ascii="Arial Narrow" w:hAnsi="Arial Narrow" w:cs="TimesNewRomanPS-BoldMT"/>
          <w:bCs/>
        </w:rPr>
        <w:t>ochranná a izolační zeleň</w:t>
      </w:r>
    </w:p>
    <w:p w:rsidR="008631A9" w:rsidRPr="00566A9E" w:rsidRDefault="008631A9" w:rsidP="008631A9">
      <w:pPr>
        <w:pStyle w:val="Odstavecseseznamem"/>
        <w:numPr>
          <w:ilvl w:val="0"/>
          <w:numId w:val="132"/>
        </w:numPr>
        <w:suppressAutoHyphens/>
        <w:autoSpaceDE w:val="0"/>
        <w:spacing w:after="0" w:line="240" w:lineRule="auto"/>
        <w:ind w:left="714" w:hanging="357"/>
        <w:jc w:val="both"/>
        <w:rPr>
          <w:rFonts w:ascii="Arial Narrow" w:hAnsi="Arial Narrow" w:cs="TimesNewRomanPS-BoldMT"/>
          <w:bCs/>
        </w:rPr>
      </w:pPr>
      <w:r w:rsidRPr="00566A9E">
        <w:rPr>
          <w:rFonts w:ascii="Arial Narrow" w:hAnsi="Arial Narrow" w:cs="TimesNewRomanPS-BoldMT"/>
          <w:bCs/>
        </w:rPr>
        <w:t>vyhrazená a soukromá zeleň včetně oplocení</w:t>
      </w:r>
    </w:p>
    <w:p w:rsidR="008631A9" w:rsidRPr="00566A9E" w:rsidRDefault="008631A9" w:rsidP="008631A9">
      <w:pPr>
        <w:pStyle w:val="Odstavecseseznamem"/>
        <w:numPr>
          <w:ilvl w:val="0"/>
          <w:numId w:val="132"/>
        </w:numPr>
        <w:suppressAutoHyphens/>
        <w:autoSpaceDE w:val="0"/>
        <w:spacing w:after="0" w:line="240" w:lineRule="auto"/>
        <w:ind w:left="714" w:hanging="357"/>
        <w:jc w:val="both"/>
        <w:rPr>
          <w:rFonts w:ascii="Arial Narrow" w:hAnsi="Arial Narrow" w:cs="TimesNewRomanPS-BoldMT"/>
          <w:bCs/>
        </w:rPr>
      </w:pPr>
      <w:r w:rsidRPr="00566A9E">
        <w:rPr>
          <w:rFonts w:ascii="Arial Narrow" w:hAnsi="Arial Narrow" w:cs="TimesNewRomanPS-BoldMT"/>
          <w:bCs/>
        </w:rPr>
        <w:t>místní a účelové komunikace, pěší cesty</w:t>
      </w:r>
    </w:p>
    <w:p w:rsidR="008631A9" w:rsidRPr="004308EC" w:rsidRDefault="008631A9" w:rsidP="008631A9">
      <w:pPr>
        <w:spacing w:line="228" w:lineRule="auto"/>
        <w:rPr>
          <w:rFonts w:ascii="Arial Narrow" w:eastAsiaTheme="minorHAnsi" w:hAnsi="Arial Narrow" w:cs="TimesNewRomanPS-BoldMT"/>
          <w:b/>
          <w:bCs/>
          <w:sz w:val="22"/>
          <w:szCs w:val="22"/>
          <w:lang w:eastAsia="en-US"/>
        </w:rPr>
      </w:pPr>
    </w:p>
    <w:p w:rsidR="008631A9" w:rsidRPr="004308EC" w:rsidRDefault="008631A9" w:rsidP="008631A9">
      <w:pPr>
        <w:spacing w:line="228" w:lineRule="auto"/>
        <w:jc w:val="both"/>
        <w:rPr>
          <w:rFonts w:ascii="Arial Narrow" w:eastAsiaTheme="minorHAnsi" w:hAnsi="Arial Narrow" w:cs="TimesNewRomanPS-BoldMT"/>
          <w:b/>
          <w:bCs/>
          <w:sz w:val="22"/>
          <w:szCs w:val="22"/>
          <w:lang w:eastAsia="en-US"/>
        </w:rPr>
      </w:pPr>
      <w:r w:rsidRPr="004308EC">
        <w:rPr>
          <w:rFonts w:ascii="Arial Narrow" w:eastAsiaTheme="minorHAnsi" w:hAnsi="Arial Narrow" w:cs="TimesNewRomanPS-BoldMT"/>
          <w:b/>
          <w:bCs/>
          <w:sz w:val="22"/>
          <w:szCs w:val="22"/>
          <w:lang w:eastAsia="en-US"/>
        </w:rPr>
        <w:t>Nepřípustné využití</w:t>
      </w:r>
    </w:p>
    <w:p w:rsidR="008631A9" w:rsidRDefault="008631A9" w:rsidP="008631A9">
      <w:pPr>
        <w:pStyle w:val="Odstavecseseznamem"/>
        <w:numPr>
          <w:ilvl w:val="0"/>
          <w:numId w:val="132"/>
        </w:numPr>
        <w:suppressAutoHyphens/>
        <w:autoSpaceDE w:val="0"/>
        <w:spacing w:after="0" w:line="240" w:lineRule="auto"/>
        <w:ind w:left="714" w:hanging="357"/>
        <w:jc w:val="both"/>
        <w:rPr>
          <w:rFonts w:ascii="Arial Narrow" w:hAnsi="Arial Narrow"/>
        </w:rPr>
      </w:pPr>
      <w:r w:rsidRPr="003B4C2D">
        <w:rPr>
          <w:rFonts w:ascii="Arial Narrow" w:hAnsi="Arial Narrow" w:cs="TimesNewRomanPS-BoldMT"/>
          <w:bCs/>
        </w:rPr>
        <w:t>jakékoli</w:t>
      </w:r>
      <w:r w:rsidRPr="004308EC">
        <w:rPr>
          <w:rFonts w:ascii="Arial Narrow" w:hAnsi="Arial Narrow"/>
        </w:rPr>
        <w:t xml:space="preserve"> </w:t>
      </w:r>
      <w:r w:rsidRPr="00566A9E">
        <w:rPr>
          <w:rFonts w:ascii="Arial Narrow" w:hAnsi="Arial Narrow" w:cs="TimesNewRomanPS-BoldMT"/>
          <w:bCs/>
        </w:rPr>
        <w:t>jiné</w:t>
      </w:r>
      <w:r w:rsidRPr="004308EC">
        <w:rPr>
          <w:rFonts w:ascii="Arial Narrow" w:hAnsi="Arial Narrow"/>
        </w:rPr>
        <w:t xml:space="preserve"> využití nesouvisející s hlavním či přípustným využitím</w:t>
      </w:r>
    </w:p>
    <w:p w:rsidR="008631A9" w:rsidRDefault="008631A9" w:rsidP="008631A9">
      <w:pPr>
        <w:pStyle w:val="NL7"/>
      </w:pPr>
    </w:p>
    <w:p w:rsidR="008631A9" w:rsidRPr="00F04F3E" w:rsidRDefault="008631A9" w:rsidP="008631A9">
      <w:pPr>
        <w:pStyle w:val="NL7"/>
      </w:pPr>
      <w:r w:rsidRPr="00E133C7">
        <w:t>Podmínky prostorového uspořádání</w:t>
      </w:r>
      <w:r w:rsidRPr="00F04F3E">
        <w:t>:</w:t>
      </w:r>
    </w:p>
    <w:p w:rsidR="008631A9" w:rsidRPr="00D74661" w:rsidRDefault="008631A9" w:rsidP="008631A9">
      <w:pPr>
        <w:pStyle w:val="nadpisreg"/>
      </w:pPr>
      <w:r w:rsidRPr="00D74661">
        <w:t>maximální intenzita využití pozemků:</w:t>
      </w:r>
    </w:p>
    <w:p w:rsidR="008631A9" w:rsidRPr="00D74661" w:rsidRDefault="008631A9" w:rsidP="008631A9">
      <w:pPr>
        <w:pStyle w:val="Odstavecseseznamem"/>
        <w:numPr>
          <w:ilvl w:val="0"/>
          <w:numId w:val="9"/>
        </w:numPr>
        <w:tabs>
          <w:tab w:val="num" w:pos="0"/>
        </w:tabs>
        <w:suppressAutoHyphens/>
        <w:autoSpaceDE w:val="0"/>
        <w:spacing w:after="0" w:line="240" w:lineRule="auto"/>
        <w:ind w:hanging="360"/>
        <w:contextualSpacing w:val="0"/>
        <w:jc w:val="both"/>
        <w:rPr>
          <w:rFonts w:ascii="Arial Narrow" w:hAnsi="Arial Narrow"/>
        </w:rPr>
      </w:pPr>
      <w:r>
        <w:rPr>
          <w:rFonts w:ascii="Arial Narrow" w:hAnsi="Arial Narrow"/>
        </w:rPr>
        <w:t>není stanoveno</w:t>
      </w:r>
    </w:p>
    <w:p w:rsidR="008631A9" w:rsidRPr="00D74661" w:rsidRDefault="008631A9" w:rsidP="008631A9">
      <w:pPr>
        <w:pStyle w:val="nadpisreg"/>
      </w:pPr>
      <w:r w:rsidRPr="00D74661">
        <w:t>minimální koeficient zeleně:</w:t>
      </w:r>
    </w:p>
    <w:p w:rsidR="008631A9" w:rsidRPr="00D74661" w:rsidRDefault="008631A9" w:rsidP="008631A9">
      <w:pPr>
        <w:pStyle w:val="Odstavecseseznamem"/>
        <w:numPr>
          <w:ilvl w:val="0"/>
          <w:numId w:val="9"/>
        </w:numPr>
        <w:tabs>
          <w:tab w:val="num" w:pos="0"/>
        </w:tabs>
        <w:suppressAutoHyphens/>
        <w:autoSpaceDE w:val="0"/>
        <w:spacing w:after="0" w:line="240" w:lineRule="auto"/>
        <w:ind w:hanging="360"/>
        <w:contextualSpacing w:val="0"/>
        <w:jc w:val="both"/>
        <w:rPr>
          <w:rFonts w:ascii="Arial Narrow" w:hAnsi="Arial Narrow"/>
        </w:rPr>
      </w:pPr>
      <w:r>
        <w:rPr>
          <w:rFonts w:ascii="Arial Narrow" w:hAnsi="Arial Narrow"/>
        </w:rPr>
        <w:t>není stanoveno</w:t>
      </w:r>
    </w:p>
    <w:p w:rsidR="008631A9" w:rsidRPr="00D74661" w:rsidRDefault="008631A9" w:rsidP="008631A9">
      <w:pPr>
        <w:pStyle w:val="nadpisreg"/>
      </w:pPr>
      <w:r w:rsidRPr="00D74661">
        <w:t>maximální výška zástavby:</w:t>
      </w:r>
    </w:p>
    <w:p w:rsidR="008631A9" w:rsidRPr="00D74661" w:rsidRDefault="008631A9" w:rsidP="008631A9">
      <w:pPr>
        <w:pStyle w:val="Odstavecseseznamem"/>
        <w:numPr>
          <w:ilvl w:val="0"/>
          <w:numId w:val="9"/>
        </w:numPr>
        <w:tabs>
          <w:tab w:val="num" w:pos="0"/>
        </w:tabs>
        <w:suppressAutoHyphens/>
        <w:autoSpaceDE w:val="0"/>
        <w:spacing w:after="0" w:line="240" w:lineRule="auto"/>
        <w:ind w:hanging="360"/>
        <w:contextualSpacing w:val="0"/>
        <w:jc w:val="both"/>
        <w:rPr>
          <w:rFonts w:ascii="Arial Narrow" w:hAnsi="Arial Narrow"/>
        </w:rPr>
      </w:pPr>
      <w:r>
        <w:rPr>
          <w:rFonts w:ascii="Arial Narrow" w:hAnsi="Arial Narrow"/>
        </w:rPr>
        <w:t>není stanoveno</w:t>
      </w:r>
    </w:p>
    <w:p w:rsidR="008631A9" w:rsidRPr="00D74661" w:rsidRDefault="008631A9" w:rsidP="008631A9">
      <w:pPr>
        <w:pStyle w:val="nadpisreg"/>
      </w:pPr>
      <w:r>
        <w:t>minimální velikost</w:t>
      </w:r>
      <w:r w:rsidRPr="003B4C2D">
        <w:t xml:space="preserve"> </w:t>
      </w:r>
      <w:r w:rsidRPr="00D74661">
        <w:t>stavebních pozemků:</w:t>
      </w:r>
    </w:p>
    <w:p w:rsidR="008631A9" w:rsidRPr="00D74661" w:rsidRDefault="008631A9" w:rsidP="008631A9">
      <w:pPr>
        <w:pStyle w:val="Odstavecseseznamem"/>
        <w:numPr>
          <w:ilvl w:val="0"/>
          <w:numId w:val="9"/>
        </w:numPr>
        <w:tabs>
          <w:tab w:val="num" w:pos="0"/>
        </w:tabs>
        <w:suppressAutoHyphens/>
        <w:autoSpaceDE w:val="0"/>
        <w:spacing w:after="0" w:line="240" w:lineRule="auto"/>
        <w:ind w:hanging="360"/>
        <w:contextualSpacing w:val="0"/>
        <w:jc w:val="both"/>
        <w:rPr>
          <w:rFonts w:ascii="Arial Narrow" w:hAnsi="Arial Narrow"/>
        </w:rPr>
      </w:pPr>
      <w:r>
        <w:rPr>
          <w:rFonts w:ascii="Arial Narrow" w:hAnsi="Arial Narrow"/>
        </w:rPr>
        <w:t>není stanoveno</w:t>
      </w:r>
    </w:p>
    <w:p w:rsidR="008631A9" w:rsidRDefault="008631A9" w:rsidP="008631A9">
      <w:pPr>
        <w:suppressAutoHyphens/>
        <w:autoSpaceDE w:val="0"/>
        <w:jc w:val="both"/>
        <w:rPr>
          <w:rFonts w:ascii="Arial Narrow" w:hAnsi="Arial Narrow"/>
        </w:rPr>
      </w:pPr>
    </w:p>
    <w:p w:rsidR="008631A9" w:rsidRDefault="008631A9" w:rsidP="008631A9">
      <w:pPr>
        <w:spacing w:after="120" w:line="228" w:lineRule="auto"/>
        <w:rPr>
          <w:rFonts w:ascii="Arial Narrow" w:eastAsiaTheme="minorHAnsi" w:hAnsi="Arial Narrow" w:cs="TimesNewRomanPS-BoldMT"/>
          <w:bCs/>
          <w:sz w:val="22"/>
          <w:szCs w:val="22"/>
          <w:lang w:eastAsia="en-US"/>
        </w:rPr>
      </w:pPr>
    </w:p>
    <w:p w:rsidR="00DF077F" w:rsidRDefault="00DF077F" w:rsidP="008631A9">
      <w:pPr>
        <w:spacing w:after="120" w:line="228" w:lineRule="auto"/>
        <w:rPr>
          <w:rFonts w:ascii="Arial Narrow" w:eastAsiaTheme="minorHAnsi" w:hAnsi="Arial Narrow" w:cs="TimesNewRomanPS-BoldMT"/>
          <w:bCs/>
          <w:sz w:val="22"/>
          <w:szCs w:val="22"/>
          <w:lang w:eastAsia="en-US"/>
        </w:rPr>
      </w:pPr>
    </w:p>
    <w:p w:rsidR="00DF077F" w:rsidRDefault="00DF077F" w:rsidP="008631A9">
      <w:pPr>
        <w:spacing w:after="120" w:line="228" w:lineRule="auto"/>
        <w:rPr>
          <w:rFonts w:ascii="Arial Narrow" w:eastAsiaTheme="minorHAnsi" w:hAnsi="Arial Narrow" w:cs="TimesNewRomanPS-BoldMT"/>
          <w:bCs/>
          <w:sz w:val="22"/>
          <w:szCs w:val="22"/>
          <w:lang w:eastAsia="en-US"/>
        </w:rPr>
      </w:pPr>
    </w:p>
    <w:p w:rsidR="007E7F26" w:rsidRDefault="007E7F26">
      <w:pPr>
        <w:rPr>
          <w:rFonts w:ascii="Arial" w:eastAsiaTheme="minorHAnsi" w:hAnsi="Arial"/>
          <w:bCs/>
          <w:sz w:val="21"/>
          <w:szCs w:val="21"/>
          <w:lang w:eastAsia="en-US"/>
        </w:rPr>
      </w:pPr>
      <w:r>
        <w:rPr>
          <w:rFonts w:ascii="Arial" w:eastAsiaTheme="minorHAnsi" w:hAnsi="Arial"/>
          <w:bCs/>
          <w:sz w:val="21"/>
          <w:szCs w:val="21"/>
          <w:lang w:eastAsia="en-US"/>
        </w:rPr>
        <w:br w:type="page"/>
      </w:r>
    </w:p>
    <w:p w:rsidR="009B0E58" w:rsidRDefault="008631A9" w:rsidP="004A4E11">
      <w:pPr>
        <w:spacing w:after="120" w:line="228" w:lineRule="auto"/>
        <w:ind w:right="-22"/>
        <w:rPr>
          <w:rFonts w:ascii="Arial" w:eastAsiaTheme="minorHAnsi" w:hAnsi="Arial"/>
          <w:bCs/>
          <w:sz w:val="21"/>
          <w:szCs w:val="21"/>
          <w:lang w:eastAsia="en-US"/>
        </w:rPr>
      </w:pPr>
      <w:r w:rsidRPr="0055293A">
        <w:rPr>
          <w:rFonts w:ascii="Arial" w:eastAsiaTheme="minorHAnsi" w:hAnsi="Arial"/>
          <w:bCs/>
          <w:sz w:val="21"/>
          <w:szCs w:val="21"/>
          <w:lang w:eastAsia="en-US"/>
        </w:rPr>
        <w:lastRenderedPageBreak/>
        <w:t>Na závěr kapitoly 6.</w:t>
      </w:r>
      <w:r w:rsidR="006E14F3">
        <w:rPr>
          <w:rFonts w:ascii="Arial" w:eastAsiaTheme="minorHAnsi" w:hAnsi="Arial"/>
          <w:bCs/>
          <w:sz w:val="21"/>
          <w:szCs w:val="21"/>
          <w:lang w:eastAsia="en-US"/>
        </w:rPr>
        <w:t>1</w:t>
      </w:r>
      <w:r w:rsidRPr="0055293A">
        <w:rPr>
          <w:rFonts w:ascii="Arial" w:eastAsiaTheme="minorHAnsi" w:hAnsi="Arial"/>
          <w:bCs/>
          <w:sz w:val="21"/>
          <w:szCs w:val="21"/>
          <w:lang w:eastAsia="en-US"/>
        </w:rPr>
        <w:t>.2 se vkládá tento nový text:</w:t>
      </w:r>
    </w:p>
    <w:p w:rsidR="009B0E58" w:rsidRDefault="008631A9" w:rsidP="004A4E11">
      <w:pPr>
        <w:spacing w:after="80" w:line="228" w:lineRule="auto"/>
        <w:ind w:left="420" w:right="-22"/>
        <w:rPr>
          <w:rFonts w:ascii="Arial" w:eastAsia="Arial" w:hAnsi="Arial"/>
          <w:sz w:val="21"/>
          <w:u w:val="single"/>
        </w:rPr>
      </w:pPr>
      <w:r>
        <w:rPr>
          <w:rFonts w:ascii="Arial" w:eastAsia="Arial" w:hAnsi="Arial"/>
          <w:sz w:val="21"/>
          <w:u w:val="single"/>
        </w:rPr>
        <w:t>Charakter a struktura zástavby, výšková hladina zástavby</w:t>
      </w:r>
    </w:p>
    <w:p w:rsidR="009B0E58" w:rsidRDefault="008631A9" w:rsidP="004A4E11">
      <w:pPr>
        <w:numPr>
          <w:ilvl w:val="0"/>
          <w:numId w:val="51"/>
        </w:numPr>
        <w:tabs>
          <w:tab w:val="left" w:pos="851"/>
        </w:tabs>
        <w:spacing w:after="80" w:line="228" w:lineRule="auto"/>
        <w:ind w:left="851" w:right="-22" w:hanging="375"/>
        <w:jc w:val="both"/>
        <w:rPr>
          <w:rFonts w:ascii="Arial" w:eastAsia="Arial" w:hAnsi="Arial"/>
          <w:sz w:val="21"/>
        </w:rPr>
      </w:pPr>
      <w:r w:rsidRPr="008E3D38">
        <w:rPr>
          <w:rFonts w:ascii="Arial" w:eastAsia="Arial" w:hAnsi="Arial"/>
          <w:sz w:val="21"/>
        </w:rPr>
        <w:t xml:space="preserve">Nově navrhovaná zástavba bude respektovat </w:t>
      </w:r>
      <w:r w:rsidRPr="00901EB3">
        <w:rPr>
          <w:rFonts w:ascii="Arial" w:eastAsia="Arial" w:hAnsi="Arial"/>
          <w:sz w:val="21"/>
        </w:rPr>
        <w:t>stávající (typický) charakter zástavby. Pro novostavby, stavební úpravy, nástavby a přístavby to znamená maximálně se přizpůsobit původní struktuře svým hmotovým uspořádáním, objemy staveb, tvary střech, typickou barevností a užitými materiály.</w:t>
      </w:r>
      <w:r w:rsidRPr="00420DB4">
        <w:rPr>
          <w:rFonts w:ascii="Arial" w:eastAsia="Arial" w:hAnsi="Arial"/>
          <w:bCs/>
          <w:i/>
          <w:sz w:val="21"/>
        </w:rPr>
        <w:t xml:space="preserve"> </w:t>
      </w:r>
      <w:r w:rsidRPr="00901EB3">
        <w:rPr>
          <w:rFonts w:ascii="Arial" w:eastAsia="Arial" w:hAnsi="Arial"/>
          <w:bCs/>
          <w:sz w:val="21"/>
        </w:rPr>
        <w:t>Charakteristický</w:t>
      </w:r>
      <w:r>
        <w:rPr>
          <w:rFonts w:ascii="Arial" w:eastAsia="Arial" w:hAnsi="Arial"/>
          <w:bCs/>
          <w:sz w:val="21"/>
        </w:rPr>
        <w:t>mi znaky</w:t>
      </w:r>
      <w:r w:rsidRPr="00901EB3">
        <w:rPr>
          <w:rFonts w:ascii="Arial" w:eastAsia="Arial" w:hAnsi="Arial"/>
          <w:bCs/>
          <w:sz w:val="21"/>
        </w:rPr>
        <w:t xml:space="preserve"> </w:t>
      </w:r>
      <w:r w:rsidRPr="008E3D38">
        <w:rPr>
          <w:rFonts w:ascii="Arial" w:eastAsia="Arial" w:hAnsi="Arial"/>
          <w:sz w:val="21"/>
        </w:rPr>
        <w:t>původní historické zástavby</w:t>
      </w:r>
      <w:r>
        <w:rPr>
          <w:rFonts w:ascii="Arial" w:eastAsia="Arial" w:hAnsi="Arial"/>
          <w:sz w:val="21"/>
        </w:rPr>
        <w:t xml:space="preserve"> jsou</w:t>
      </w:r>
      <w:r w:rsidRPr="008E3D38">
        <w:rPr>
          <w:rFonts w:ascii="Arial" w:eastAsia="Arial" w:hAnsi="Arial"/>
          <w:sz w:val="21"/>
        </w:rPr>
        <w:t xml:space="preserve"> výrazně obdéln</w:t>
      </w:r>
      <w:r>
        <w:rPr>
          <w:rFonts w:ascii="Arial" w:eastAsia="Arial" w:hAnsi="Arial"/>
          <w:sz w:val="21"/>
        </w:rPr>
        <w:t>é</w:t>
      </w:r>
      <w:r w:rsidRPr="008E3D38">
        <w:rPr>
          <w:rFonts w:ascii="Arial" w:eastAsia="Arial" w:hAnsi="Arial"/>
          <w:sz w:val="21"/>
        </w:rPr>
        <w:t xml:space="preserve"> tvary půdorysů a střech</w:t>
      </w:r>
      <w:r>
        <w:rPr>
          <w:rFonts w:ascii="Arial" w:eastAsia="Arial" w:hAnsi="Arial"/>
          <w:sz w:val="21"/>
        </w:rPr>
        <w:t>y</w:t>
      </w:r>
      <w:r w:rsidRPr="008E3D38">
        <w:rPr>
          <w:rFonts w:ascii="Arial" w:eastAsia="Arial" w:hAnsi="Arial"/>
          <w:sz w:val="21"/>
        </w:rPr>
        <w:t xml:space="preserve"> s možností vestavby podkroví. </w:t>
      </w:r>
      <w:r w:rsidRPr="00901EB3">
        <w:rPr>
          <w:rFonts w:ascii="Arial" w:eastAsia="Arial" w:hAnsi="Arial"/>
          <w:bCs/>
          <w:sz w:val="21"/>
        </w:rPr>
        <w:t xml:space="preserve">Důraz na respektování charakteru zástavby platí </w:t>
      </w:r>
      <w:r>
        <w:rPr>
          <w:rFonts w:ascii="Arial" w:eastAsia="Arial" w:hAnsi="Arial"/>
          <w:bCs/>
          <w:sz w:val="21"/>
        </w:rPr>
        <w:t xml:space="preserve">zejména pro urbanisticky hodnotnou lokalitu </w:t>
      </w:r>
      <w:proofErr w:type="spellStart"/>
      <w:r>
        <w:rPr>
          <w:rFonts w:ascii="Arial" w:eastAsia="Arial" w:hAnsi="Arial"/>
          <w:bCs/>
          <w:sz w:val="21"/>
        </w:rPr>
        <w:t>Tomice</w:t>
      </w:r>
      <w:proofErr w:type="spellEnd"/>
      <w:r>
        <w:rPr>
          <w:rFonts w:ascii="Arial" w:eastAsia="Arial" w:hAnsi="Arial"/>
          <w:bCs/>
          <w:sz w:val="21"/>
        </w:rPr>
        <w:t xml:space="preserve"> (venkovská zástavba kolem vodoteče s podélným veřejným prostranstvím), pro </w:t>
      </w:r>
      <w:r w:rsidRPr="00901EB3">
        <w:rPr>
          <w:rFonts w:ascii="Arial" w:eastAsia="Arial" w:hAnsi="Arial"/>
          <w:bCs/>
          <w:sz w:val="21"/>
        </w:rPr>
        <w:t>veškeré záměry v sídlech na území Přírodního parku Džbány-Žebrák, záměry v blízkosti nemovitých kulturních památek a další hodnotné architektury</w:t>
      </w:r>
      <w:r>
        <w:rPr>
          <w:rFonts w:ascii="Arial" w:eastAsia="Arial" w:hAnsi="Arial"/>
          <w:bCs/>
          <w:sz w:val="21"/>
        </w:rPr>
        <w:t xml:space="preserve">, přiměřeně </w:t>
      </w:r>
      <w:r w:rsidRPr="00420DB4">
        <w:rPr>
          <w:rFonts w:ascii="Arial" w:eastAsia="Arial" w:hAnsi="Arial"/>
          <w:bCs/>
          <w:sz w:val="21"/>
        </w:rPr>
        <w:t>i pro další sídla s původní venkovskou architekturou</w:t>
      </w:r>
      <w:r>
        <w:rPr>
          <w:rFonts w:ascii="Arial" w:eastAsia="Arial" w:hAnsi="Arial"/>
          <w:bCs/>
          <w:sz w:val="21"/>
        </w:rPr>
        <w:t>.</w:t>
      </w:r>
    </w:p>
    <w:p w:rsidR="009B0E58" w:rsidRDefault="005A2CF0" w:rsidP="004A4E11">
      <w:pPr>
        <w:numPr>
          <w:ilvl w:val="0"/>
          <w:numId w:val="51"/>
        </w:numPr>
        <w:tabs>
          <w:tab w:val="left" w:pos="851"/>
        </w:tabs>
        <w:spacing w:after="80" w:line="228" w:lineRule="auto"/>
        <w:ind w:left="851" w:right="-22" w:hanging="375"/>
        <w:jc w:val="both"/>
        <w:rPr>
          <w:rFonts w:ascii="Arial" w:eastAsia="Arial" w:hAnsi="Arial"/>
          <w:sz w:val="21"/>
        </w:rPr>
      </w:pPr>
      <w:r>
        <w:rPr>
          <w:rFonts w:ascii="Arial" w:eastAsia="Arial" w:hAnsi="Arial"/>
          <w:sz w:val="21"/>
        </w:rPr>
        <w:t>Pro veškeré záměry mimo zastavěná území sídel na území Přírodního parku Džbány-Žebrák je nutné zohlednit ochranu krajinného rázu těchto krajinářsky hodnotných území. Konkrétní podmínky ochrany stanoví následná řízení</w:t>
      </w:r>
      <w:r w:rsidR="008631A9">
        <w:rPr>
          <w:rFonts w:ascii="Arial" w:eastAsia="Arial" w:hAnsi="Arial"/>
          <w:sz w:val="21"/>
        </w:rPr>
        <w:t xml:space="preserve"> </w:t>
      </w:r>
    </w:p>
    <w:p w:rsidR="009B0E58" w:rsidRDefault="006E14F3" w:rsidP="004A4E11">
      <w:pPr>
        <w:numPr>
          <w:ilvl w:val="0"/>
          <w:numId w:val="51"/>
        </w:numPr>
        <w:tabs>
          <w:tab w:val="left" w:pos="851"/>
        </w:tabs>
        <w:spacing w:after="80" w:line="228" w:lineRule="auto"/>
        <w:ind w:left="851" w:right="-22" w:hanging="375"/>
        <w:jc w:val="both"/>
      </w:pPr>
      <w:r>
        <w:rPr>
          <w:rFonts w:ascii="Arial" w:eastAsia="Arial" w:hAnsi="Arial"/>
          <w:sz w:val="21"/>
        </w:rPr>
        <w:t>Celková výška zástavby nesmí překročit 12m nad okolním terénem stavebního pozemku, pokud není upravena pomocí regulativů příslušné plochy RZV jinak (podmínky prostorového uspořádání → maximální výška zástavby). V okrajových plochách v návaznosti na nezastavěné území a v okolí kulturních památek bude řešena ve stávající hladině zástavby, kterou nesmí překročit. Obdobně zde platí použití regulativů příslušné plochy RZV.</w:t>
      </w:r>
    </w:p>
    <w:p w:rsidR="00025B05" w:rsidRDefault="00025B05" w:rsidP="00025B05">
      <w:pPr>
        <w:spacing w:line="228" w:lineRule="auto"/>
        <w:ind w:right="-22"/>
      </w:pPr>
    </w:p>
    <w:p w:rsidR="009B0E58" w:rsidRDefault="008631A9" w:rsidP="004A4E11">
      <w:pPr>
        <w:spacing w:after="80" w:line="228" w:lineRule="auto"/>
        <w:ind w:left="420" w:right="-22"/>
        <w:rPr>
          <w:u w:val="single"/>
        </w:rPr>
      </w:pPr>
      <w:r w:rsidRPr="003B4C2D">
        <w:rPr>
          <w:rFonts w:ascii="Arial" w:eastAsia="Arial" w:hAnsi="Arial"/>
          <w:sz w:val="21"/>
          <w:u w:val="single"/>
        </w:rPr>
        <w:t xml:space="preserve">Další obecné podmínky </w:t>
      </w:r>
      <w:r>
        <w:rPr>
          <w:rFonts w:ascii="Arial" w:eastAsia="Arial" w:hAnsi="Arial"/>
          <w:sz w:val="21"/>
          <w:u w:val="single"/>
        </w:rPr>
        <w:t xml:space="preserve">prostorového uspořádání a </w:t>
      </w:r>
      <w:r w:rsidRPr="003B4C2D">
        <w:rPr>
          <w:rFonts w:ascii="Arial" w:eastAsia="Arial" w:hAnsi="Arial"/>
          <w:sz w:val="21"/>
          <w:u w:val="single"/>
        </w:rPr>
        <w:t>ochrany krajinného rázu</w:t>
      </w:r>
    </w:p>
    <w:p w:rsidR="009B0E58" w:rsidRDefault="008631A9" w:rsidP="004A4E11">
      <w:pPr>
        <w:numPr>
          <w:ilvl w:val="0"/>
          <w:numId w:val="51"/>
        </w:numPr>
        <w:tabs>
          <w:tab w:val="left" w:pos="851"/>
        </w:tabs>
        <w:spacing w:after="80" w:line="228" w:lineRule="auto"/>
        <w:ind w:left="851" w:right="-22" w:hanging="375"/>
        <w:jc w:val="both"/>
        <w:rPr>
          <w:rFonts w:ascii="Arial" w:eastAsia="Arial" w:hAnsi="Arial"/>
          <w:sz w:val="21"/>
        </w:rPr>
      </w:pPr>
      <w:r>
        <w:rPr>
          <w:rFonts w:ascii="Arial" w:eastAsia="Arial" w:hAnsi="Arial"/>
          <w:sz w:val="21"/>
        </w:rPr>
        <w:t>V místech, kde nevytváří plocha zahrad (zahrádek, vysoké zeleně) mezi plochami zastavěnými či zastavitelnými a plochami zemědělskými přechod do krajiny, bude v rámci ploch určených pro zástavbu povinně vznikat zelený pás tvořený trvalým travním porostem, keřovými bloky a stromovými skupinami.</w:t>
      </w:r>
    </w:p>
    <w:p w:rsidR="009B0E58" w:rsidRDefault="008631A9" w:rsidP="004A4E11">
      <w:pPr>
        <w:numPr>
          <w:ilvl w:val="0"/>
          <w:numId w:val="51"/>
        </w:numPr>
        <w:tabs>
          <w:tab w:val="left" w:pos="851"/>
        </w:tabs>
        <w:spacing w:after="80" w:line="228" w:lineRule="auto"/>
        <w:ind w:left="851" w:right="-22" w:hanging="375"/>
        <w:jc w:val="both"/>
        <w:rPr>
          <w:rFonts w:ascii="Arial" w:eastAsia="Arial" w:hAnsi="Arial"/>
          <w:sz w:val="21"/>
        </w:rPr>
      </w:pPr>
      <w:r>
        <w:rPr>
          <w:rFonts w:ascii="Arial" w:eastAsia="Arial" w:hAnsi="Arial"/>
          <w:sz w:val="21"/>
        </w:rPr>
        <w:t>Ukazatele pro přípustnou intenzitu využití se týkají vždy stavebního pozemku včetně prostorově souvisejících pozemků nádvoří, zahrad apod., pokud mají tvořit se stavebním pozemkem jeden funkční a provozní celek (funkční plochu).</w:t>
      </w:r>
    </w:p>
    <w:p w:rsidR="00025B05" w:rsidRPr="00025B05" w:rsidRDefault="00025B05" w:rsidP="00025B05">
      <w:pPr>
        <w:spacing w:line="228" w:lineRule="auto"/>
        <w:ind w:right="-22"/>
      </w:pPr>
    </w:p>
    <w:p w:rsidR="00025B05" w:rsidRPr="00025B05" w:rsidRDefault="00025B05" w:rsidP="00025B05">
      <w:pPr>
        <w:spacing w:line="228" w:lineRule="auto"/>
        <w:ind w:right="-22"/>
      </w:pPr>
    </w:p>
    <w:p w:rsidR="00025B05" w:rsidRPr="00025B05" w:rsidRDefault="00025B05" w:rsidP="00025B05">
      <w:pPr>
        <w:pStyle w:val="Nadpis4"/>
        <w:spacing w:line="228" w:lineRule="auto"/>
        <w:ind w:right="-22"/>
        <w:rPr>
          <w:spacing w:val="-4"/>
        </w:rPr>
      </w:pPr>
      <w:r w:rsidRPr="00025B05">
        <w:rPr>
          <w:spacing w:val="-4"/>
        </w:rPr>
        <w:t>6.1.3</w:t>
      </w:r>
      <w:r w:rsidRPr="00025B05">
        <w:rPr>
          <w:spacing w:val="-4"/>
        </w:rPr>
        <w:tab/>
        <w:t>PLOCHY V NEZASTAVĚNÉM ÚZEMÍ A ZÁKAZ STAVEB DLE §18 ODST.</w:t>
      </w:r>
      <w:r w:rsidR="00AC4E03">
        <w:rPr>
          <w:spacing w:val="-4"/>
        </w:rPr>
        <w:t xml:space="preserve"> </w:t>
      </w:r>
      <w:r w:rsidRPr="00025B05">
        <w:rPr>
          <w:spacing w:val="-4"/>
        </w:rPr>
        <w:t>5 SZ</w:t>
      </w:r>
      <w:bookmarkEnd w:id="66"/>
    </w:p>
    <w:p w:rsidR="00025B05" w:rsidRPr="00025B05" w:rsidRDefault="002610A2" w:rsidP="00025B05">
      <w:pPr>
        <w:tabs>
          <w:tab w:val="left" w:pos="1276"/>
          <w:tab w:val="left" w:pos="1418"/>
        </w:tabs>
        <w:spacing w:after="80" w:line="228" w:lineRule="auto"/>
        <w:ind w:left="420" w:right="-22"/>
        <w:jc w:val="both"/>
        <w:rPr>
          <w:rFonts w:ascii="Arial" w:eastAsia="Arial" w:hAnsi="Arial"/>
          <w:sz w:val="21"/>
        </w:rPr>
      </w:pPr>
      <w:r>
        <w:rPr>
          <w:rFonts w:ascii="Arial" w:eastAsia="Arial" w:hAnsi="Arial"/>
          <w:sz w:val="21"/>
        </w:rPr>
        <w:t xml:space="preserve">Řešení územního plánu mimo vymezené zastavěné území a zastavitelné plochy nepřipouští vznik nových prostorově oddělených sídelních jednotek ani rozšiřování stávajícího stavebního </w:t>
      </w:r>
      <w:proofErr w:type="gramStart"/>
      <w:r w:rsidRPr="00950022">
        <w:rPr>
          <w:rFonts w:ascii="Arial" w:eastAsia="Arial" w:hAnsi="Arial"/>
          <w:sz w:val="21"/>
        </w:rPr>
        <w:t>využití</w:t>
      </w:r>
      <w:r w:rsidR="00950022" w:rsidRPr="00950022">
        <w:rPr>
          <w:rFonts w:ascii="Arial" w:eastAsia="Arial" w:hAnsi="Arial"/>
          <w:sz w:val="21"/>
        </w:rPr>
        <w:t xml:space="preserve"> </w:t>
      </w:r>
      <w:r w:rsidR="00025B05" w:rsidRPr="00025B05">
        <w:rPr>
          <w:rFonts w:ascii="Arial" w:eastAsia="Arial" w:hAnsi="Arial"/>
          <w:sz w:val="21"/>
        </w:rPr>
        <w:t>, s výjimkou</w:t>
      </w:r>
      <w:proofErr w:type="gramEnd"/>
      <w:r w:rsidR="00025B05" w:rsidRPr="00025B05">
        <w:rPr>
          <w:rFonts w:ascii="Arial" w:eastAsia="Arial" w:hAnsi="Arial"/>
          <w:sz w:val="21"/>
        </w:rPr>
        <w:t xml:space="preserve"> přípustnosti staveb dle § 18 odst. 5 stavebního zákona, a to pouze v rozsahu stanoveném v podmínkách pro využití těchto ploch.</w:t>
      </w:r>
    </w:p>
    <w:p w:rsidR="00025B05" w:rsidRPr="00025B05" w:rsidRDefault="00025B05" w:rsidP="00025B05">
      <w:pPr>
        <w:tabs>
          <w:tab w:val="left" w:pos="1276"/>
          <w:tab w:val="left" w:pos="1418"/>
        </w:tabs>
        <w:spacing w:after="80" w:line="228" w:lineRule="auto"/>
        <w:ind w:left="420" w:right="-22"/>
        <w:jc w:val="both"/>
        <w:rPr>
          <w:rFonts w:ascii="Arial" w:eastAsia="Arial" w:hAnsi="Arial"/>
          <w:sz w:val="21"/>
        </w:rPr>
      </w:pPr>
      <w:r w:rsidRPr="00025B05">
        <w:rPr>
          <w:rFonts w:ascii="Arial" w:eastAsia="Arial" w:hAnsi="Arial"/>
          <w:sz w:val="21"/>
        </w:rPr>
        <w:t xml:space="preserve">Z § 18 odst. 5 stavebního zákona (zákon č. 183/2006 Sb.) se výslovně vylučuje umístění staveb, zařízení a jiných opatření: </w:t>
      </w:r>
    </w:p>
    <w:p w:rsidR="00025B05" w:rsidRPr="00025B05" w:rsidRDefault="00025B05" w:rsidP="00025B05">
      <w:pPr>
        <w:pStyle w:val="Odstavecseseznamem"/>
        <w:numPr>
          <w:ilvl w:val="0"/>
          <w:numId w:val="121"/>
        </w:numPr>
        <w:spacing w:after="80" w:line="228" w:lineRule="auto"/>
        <w:ind w:left="851" w:right="-22" w:hanging="357"/>
        <w:contextualSpacing w:val="0"/>
        <w:jc w:val="both"/>
        <w:rPr>
          <w:rFonts w:ascii="Arial" w:hAnsi="Arial" w:cs="Arial"/>
          <w:sz w:val="21"/>
          <w:szCs w:val="21"/>
        </w:rPr>
      </w:pPr>
      <w:r w:rsidRPr="00025B05">
        <w:rPr>
          <w:rFonts w:ascii="Arial" w:hAnsi="Arial" w:cs="Arial"/>
          <w:b/>
          <w:sz w:val="21"/>
          <w:szCs w:val="21"/>
        </w:rPr>
        <w:t>pro lesnictví</w:t>
      </w:r>
      <w:r w:rsidRPr="00025B05">
        <w:rPr>
          <w:rFonts w:ascii="Arial" w:hAnsi="Arial" w:cs="Arial"/>
          <w:sz w:val="21"/>
          <w:szCs w:val="21"/>
        </w:rPr>
        <w:t xml:space="preserve"> (budovy) ve vzdálenosti větší než 100 m od lesa – netýká se oplocení; stavby musí mít zastavitelnou plochu do 50 m² a výšku max. 5 m a bez obytných či pobytových místností,</w:t>
      </w:r>
    </w:p>
    <w:p w:rsidR="00025B05" w:rsidRPr="00025B05" w:rsidRDefault="00025B05" w:rsidP="00025B05">
      <w:pPr>
        <w:pStyle w:val="Odstavecseseznamem"/>
        <w:numPr>
          <w:ilvl w:val="0"/>
          <w:numId w:val="121"/>
        </w:numPr>
        <w:spacing w:after="80" w:line="228" w:lineRule="auto"/>
        <w:ind w:left="851" w:right="-22" w:hanging="357"/>
        <w:contextualSpacing w:val="0"/>
        <w:jc w:val="both"/>
        <w:rPr>
          <w:rFonts w:ascii="Arial" w:hAnsi="Arial" w:cs="Arial"/>
          <w:sz w:val="21"/>
          <w:szCs w:val="21"/>
        </w:rPr>
      </w:pPr>
      <w:r w:rsidRPr="00025B05">
        <w:rPr>
          <w:rFonts w:ascii="Arial" w:hAnsi="Arial" w:cs="Arial"/>
          <w:b/>
          <w:sz w:val="21"/>
          <w:szCs w:val="21"/>
        </w:rPr>
        <w:t>pro stavby pro zemědělství</w:t>
      </w:r>
      <w:r w:rsidRPr="00025B05">
        <w:rPr>
          <w:rFonts w:ascii="Arial" w:hAnsi="Arial" w:cs="Arial"/>
          <w:sz w:val="21"/>
          <w:szCs w:val="21"/>
        </w:rPr>
        <w:t xml:space="preserve"> (typu přístřešky pro zvířata, kůlny, sklady a mezisklady zemědělských surovin a produktů, sklady zemědělské techniky a nářadí, úkryty před nepohodou apod.) se stanovují následující podmínky pro jejich umístění:</w:t>
      </w:r>
    </w:p>
    <w:p w:rsidR="00025B05" w:rsidRPr="00025B05" w:rsidRDefault="00025B05" w:rsidP="00025B05">
      <w:pPr>
        <w:pStyle w:val="Odstavecseseznamem"/>
        <w:numPr>
          <w:ilvl w:val="0"/>
          <w:numId w:val="121"/>
        </w:numPr>
        <w:spacing w:after="80" w:line="228" w:lineRule="auto"/>
        <w:ind w:left="1139" w:right="-22" w:hanging="357"/>
        <w:contextualSpacing w:val="0"/>
        <w:jc w:val="both"/>
        <w:rPr>
          <w:rFonts w:ascii="Arial" w:hAnsi="Arial" w:cs="Arial"/>
          <w:sz w:val="21"/>
          <w:szCs w:val="21"/>
        </w:rPr>
      </w:pPr>
      <w:r w:rsidRPr="00025B05">
        <w:rPr>
          <w:rFonts w:ascii="Arial" w:hAnsi="Arial" w:cs="Arial"/>
          <w:sz w:val="21"/>
          <w:szCs w:val="21"/>
        </w:rPr>
        <w:t>pouze nepodsklepené stavby s dřevěnou konstrukcí do 50 m² (typu přístřešky pro zvířata, kůlny apod.) do 1 NP a max. výšky 7 m, bez pobytových a obytných místností, pokud není v regulativech plochy uvedeno jinak.</w:t>
      </w:r>
    </w:p>
    <w:p w:rsidR="00025B05" w:rsidRPr="00025B05" w:rsidRDefault="00025B05" w:rsidP="00025B05">
      <w:pPr>
        <w:pStyle w:val="Odstavecseseznamem"/>
        <w:numPr>
          <w:ilvl w:val="0"/>
          <w:numId w:val="121"/>
        </w:numPr>
        <w:spacing w:after="80" w:line="228" w:lineRule="auto"/>
        <w:ind w:left="1139" w:right="-22" w:hanging="357"/>
        <w:contextualSpacing w:val="0"/>
        <w:jc w:val="both"/>
        <w:rPr>
          <w:rFonts w:ascii="Arial" w:hAnsi="Arial" w:cs="Arial"/>
          <w:sz w:val="21"/>
          <w:szCs w:val="21"/>
        </w:rPr>
      </w:pPr>
      <w:r w:rsidRPr="00025B05">
        <w:rPr>
          <w:rFonts w:ascii="Arial" w:hAnsi="Arial" w:cs="Arial"/>
          <w:sz w:val="21"/>
          <w:szCs w:val="21"/>
        </w:rPr>
        <w:t>stavby jsou dopravně dostupné (komunikace místní a účelové, cesty a stezky)</w:t>
      </w:r>
    </w:p>
    <w:p w:rsidR="00025B05" w:rsidRPr="00025B05" w:rsidRDefault="00025B05" w:rsidP="00025B05">
      <w:pPr>
        <w:pStyle w:val="Odstavecseseznamem"/>
        <w:numPr>
          <w:ilvl w:val="0"/>
          <w:numId w:val="121"/>
        </w:numPr>
        <w:spacing w:after="80" w:line="228" w:lineRule="auto"/>
        <w:ind w:left="1139" w:right="-22" w:hanging="357"/>
        <w:contextualSpacing w:val="0"/>
        <w:jc w:val="both"/>
        <w:rPr>
          <w:rFonts w:ascii="Arial" w:hAnsi="Arial" w:cs="Arial"/>
          <w:sz w:val="21"/>
          <w:szCs w:val="21"/>
        </w:rPr>
      </w:pPr>
      <w:r w:rsidRPr="00025B05">
        <w:rPr>
          <w:rFonts w:ascii="Arial" w:hAnsi="Arial" w:cs="Arial"/>
          <w:sz w:val="21"/>
          <w:szCs w:val="21"/>
        </w:rPr>
        <w:lastRenderedPageBreak/>
        <w:t>stavby se umisťují v těsné blízkosti sídla nebo na okraji půdních bloků, vždy v místech, která nejsou pohledově exponovaná (neuplatňují se v dálkových pohledech, tj. nachází se v blízkosti ploch vegetace v krajině, ve sníženém terénu apod.);</w:t>
      </w:r>
    </w:p>
    <w:p w:rsidR="00025B05" w:rsidRPr="00025B05" w:rsidRDefault="00025B05" w:rsidP="00025B05">
      <w:pPr>
        <w:pStyle w:val="Odstavecseseznamem"/>
        <w:numPr>
          <w:ilvl w:val="0"/>
          <w:numId w:val="121"/>
        </w:numPr>
        <w:spacing w:after="80" w:line="228" w:lineRule="auto"/>
        <w:ind w:left="851" w:right="-22" w:hanging="357"/>
        <w:contextualSpacing w:val="0"/>
        <w:jc w:val="both"/>
        <w:rPr>
          <w:rFonts w:ascii="Arial" w:hAnsi="Arial" w:cs="Arial"/>
          <w:sz w:val="21"/>
          <w:szCs w:val="21"/>
        </w:rPr>
      </w:pPr>
      <w:bookmarkStart w:id="67" w:name="_GoBack"/>
      <w:bookmarkEnd w:id="67"/>
      <w:r w:rsidRPr="00025B05">
        <w:rPr>
          <w:rFonts w:ascii="Arial" w:hAnsi="Arial" w:cs="Arial"/>
          <w:sz w:val="21"/>
          <w:szCs w:val="21"/>
        </w:rPr>
        <w:t xml:space="preserve">dále se vylučuje </w:t>
      </w:r>
      <w:r w:rsidRPr="00025B05">
        <w:rPr>
          <w:rFonts w:ascii="Arial" w:hAnsi="Arial" w:cs="Arial"/>
          <w:b/>
          <w:sz w:val="21"/>
          <w:szCs w:val="21"/>
        </w:rPr>
        <w:t>oplocení</w:t>
      </w:r>
      <w:r w:rsidRPr="00025B05">
        <w:rPr>
          <w:rFonts w:ascii="Arial" w:hAnsi="Arial" w:cs="Arial"/>
          <w:sz w:val="21"/>
          <w:szCs w:val="21"/>
        </w:rPr>
        <w:t xml:space="preserve"> cest vymezených v plochách DS a vylučuje se též oplocení územního systému ekologické stability (kromě dočasného oplocení proti </w:t>
      </w:r>
      <w:proofErr w:type="spellStart"/>
      <w:r w:rsidRPr="00025B05">
        <w:rPr>
          <w:rFonts w:ascii="Arial" w:hAnsi="Arial" w:cs="Arial"/>
          <w:sz w:val="21"/>
          <w:szCs w:val="21"/>
        </w:rPr>
        <w:t>okusu</w:t>
      </w:r>
      <w:proofErr w:type="spellEnd"/>
      <w:r w:rsidRPr="00025B05">
        <w:rPr>
          <w:rFonts w:ascii="Arial" w:hAnsi="Arial" w:cs="Arial"/>
          <w:sz w:val="21"/>
          <w:szCs w:val="21"/>
        </w:rPr>
        <w:t xml:space="preserve"> zvěří při zakládání nových prvků ÚSES),</w:t>
      </w:r>
    </w:p>
    <w:p w:rsidR="00025B05" w:rsidRPr="00025B05" w:rsidRDefault="00025B05" w:rsidP="00025B05">
      <w:pPr>
        <w:pStyle w:val="Odstavecseseznamem"/>
        <w:numPr>
          <w:ilvl w:val="0"/>
          <w:numId w:val="121"/>
        </w:numPr>
        <w:spacing w:after="80" w:line="228" w:lineRule="auto"/>
        <w:ind w:left="851" w:right="-22" w:hanging="357"/>
        <w:contextualSpacing w:val="0"/>
        <w:jc w:val="both"/>
        <w:rPr>
          <w:rFonts w:ascii="Arial" w:hAnsi="Arial" w:cs="Arial"/>
          <w:sz w:val="21"/>
          <w:szCs w:val="21"/>
        </w:rPr>
      </w:pPr>
      <w:r w:rsidRPr="00025B05">
        <w:rPr>
          <w:rFonts w:ascii="Arial" w:hAnsi="Arial" w:cs="Arial"/>
          <w:sz w:val="21"/>
          <w:szCs w:val="21"/>
        </w:rPr>
        <w:t xml:space="preserve">z opatření a staveb pro </w:t>
      </w:r>
      <w:r w:rsidRPr="00025B05">
        <w:rPr>
          <w:rFonts w:ascii="Arial" w:hAnsi="Arial" w:cs="Arial"/>
          <w:b/>
          <w:sz w:val="21"/>
          <w:szCs w:val="21"/>
        </w:rPr>
        <w:t>turistiku a rekreaci</w:t>
      </w:r>
      <w:r w:rsidRPr="00025B05">
        <w:rPr>
          <w:rFonts w:ascii="Arial" w:hAnsi="Arial" w:cs="Arial"/>
          <w:sz w:val="21"/>
          <w:szCs w:val="21"/>
        </w:rPr>
        <w:t xml:space="preserve"> se vylučuje umístění staveb typu ekologická a informační centra a hygienická zařízení (v plochách W, NZ, </w:t>
      </w:r>
      <w:proofErr w:type="spellStart"/>
      <w:r w:rsidRPr="00025B05">
        <w:rPr>
          <w:rFonts w:ascii="Arial" w:hAnsi="Arial" w:cs="Arial"/>
          <w:sz w:val="21"/>
          <w:szCs w:val="21"/>
        </w:rPr>
        <w:t>NZp</w:t>
      </w:r>
      <w:proofErr w:type="spellEnd"/>
      <w:r w:rsidRPr="00025B05">
        <w:rPr>
          <w:rFonts w:ascii="Arial" w:hAnsi="Arial" w:cs="Arial"/>
          <w:sz w:val="21"/>
          <w:szCs w:val="21"/>
        </w:rPr>
        <w:t>, NL, NP).</w:t>
      </w:r>
    </w:p>
    <w:p w:rsidR="00025B05" w:rsidRPr="00025B05" w:rsidRDefault="00025B05" w:rsidP="00025B05">
      <w:pPr>
        <w:pStyle w:val="Odstavecseseznamem"/>
        <w:numPr>
          <w:ilvl w:val="0"/>
          <w:numId w:val="121"/>
        </w:numPr>
        <w:spacing w:after="80" w:line="228" w:lineRule="auto"/>
        <w:ind w:left="851" w:right="-22" w:hanging="357"/>
        <w:contextualSpacing w:val="0"/>
        <w:jc w:val="both"/>
        <w:rPr>
          <w:rFonts w:ascii="Arial" w:hAnsi="Arial" w:cs="Arial"/>
          <w:sz w:val="21"/>
          <w:szCs w:val="21"/>
        </w:rPr>
      </w:pPr>
      <w:r w:rsidRPr="00025B05">
        <w:rPr>
          <w:rFonts w:ascii="Arial" w:hAnsi="Arial" w:cs="Arial"/>
          <w:sz w:val="21"/>
          <w:szCs w:val="21"/>
        </w:rPr>
        <w:t xml:space="preserve">Ve skladebných částech </w:t>
      </w:r>
      <w:r w:rsidRPr="00025B05">
        <w:rPr>
          <w:rFonts w:ascii="Arial" w:hAnsi="Arial" w:cs="Arial"/>
          <w:b/>
          <w:sz w:val="21"/>
          <w:szCs w:val="21"/>
        </w:rPr>
        <w:t>ÚSES</w:t>
      </w:r>
      <w:r w:rsidRPr="00025B05">
        <w:rPr>
          <w:rFonts w:ascii="Arial" w:hAnsi="Arial" w:cs="Arial"/>
          <w:sz w:val="21"/>
          <w:szCs w:val="21"/>
        </w:rPr>
        <w:t xml:space="preserve"> je přípustnost staveb a zařízení dle § 18 odst. 5 stavebního zákona omezena pouze na stavby pro vodní hospodářství, pro ochranu přírody a krajiny, pro snižování nebezpečí ekologických a přírodních katastrof a pro odstraňování jejich důsledků a příčné přechody liniových staveb dopravní a technické infrastruktury, a to výhradně za podmínky, že neomezí funkčnost skladebné části v ÚSES jako celku. Všechny stavby na terénu procházející skladebnými prvky ÚSES by měly být uzpůsobovány tak, aby nevytvářely migrační bariéru pro organismy.</w:t>
      </w:r>
    </w:p>
    <w:p w:rsidR="00025B05" w:rsidRPr="00025B05" w:rsidRDefault="00025B05" w:rsidP="00025B05">
      <w:pPr>
        <w:pStyle w:val="Odstavecseseznamem"/>
        <w:numPr>
          <w:ilvl w:val="0"/>
          <w:numId w:val="121"/>
        </w:numPr>
        <w:spacing w:after="80" w:line="228" w:lineRule="auto"/>
        <w:ind w:left="851" w:right="-22" w:hanging="357"/>
        <w:contextualSpacing w:val="0"/>
        <w:jc w:val="both"/>
        <w:rPr>
          <w:rFonts w:ascii="Arial" w:hAnsi="Arial" w:cs="Arial"/>
          <w:sz w:val="21"/>
          <w:szCs w:val="21"/>
        </w:rPr>
      </w:pPr>
      <w:r w:rsidRPr="00025B05">
        <w:rPr>
          <w:rFonts w:ascii="Arial" w:hAnsi="Arial" w:cs="Arial"/>
          <w:b/>
          <w:sz w:val="21"/>
          <w:szCs w:val="21"/>
        </w:rPr>
        <w:t>Prostupnost krajinou</w:t>
      </w:r>
      <w:r w:rsidRPr="00025B05">
        <w:rPr>
          <w:rFonts w:ascii="Arial" w:hAnsi="Arial" w:cs="Arial"/>
          <w:sz w:val="21"/>
          <w:szCs w:val="21"/>
        </w:rPr>
        <w:t xml:space="preserve"> nesmí být narušena oplocením pozemků ve volné krajině. Oplocování pozemků zemědělského půdního fondu a lesních pozemků je podmíněně přípustné pouze v rámci sadů, plantáží, lesních školek a obdobných pěstebních ploch, na kterých je nutné zabezpečit ochranu majetku. Dále se vylučuje oplocení cest vymezených v plochách DS a vylučuje se též oplocení územního systému ekologické stability (kromě dočasného oplocení proti </w:t>
      </w:r>
      <w:proofErr w:type="spellStart"/>
      <w:r w:rsidRPr="00025B05">
        <w:rPr>
          <w:rFonts w:ascii="Arial" w:hAnsi="Arial" w:cs="Arial"/>
          <w:sz w:val="21"/>
          <w:szCs w:val="21"/>
        </w:rPr>
        <w:t>okusu</w:t>
      </w:r>
      <w:proofErr w:type="spellEnd"/>
      <w:r w:rsidRPr="00025B05">
        <w:rPr>
          <w:rFonts w:ascii="Arial" w:hAnsi="Arial" w:cs="Arial"/>
          <w:sz w:val="21"/>
          <w:szCs w:val="21"/>
        </w:rPr>
        <w:t xml:space="preserve"> zvěří při zakládání nových prvků ÚSES).</w:t>
      </w:r>
    </w:p>
    <w:p w:rsidR="00025B05" w:rsidRPr="00025B05" w:rsidRDefault="00025B05" w:rsidP="00025B05">
      <w:pPr>
        <w:pStyle w:val="Odstavecseseznamem"/>
        <w:numPr>
          <w:ilvl w:val="0"/>
          <w:numId w:val="121"/>
        </w:numPr>
        <w:spacing w:after="80" w:line="228" w:lineRule="auto"/>
        <w:ind w:left="851" w:right="-22" w:hanging="357"/>
        <w:contextualSpacing w:val="0"/>
        <w:jc w:val="both"/>
        <w:rPr>
          <w:rFonts w:ascii="Arial" w:hAnsi="Arial" w:cs="Arial"/>
          <w:sz w:val="21"/>
          <w:szCs w:val="21"/>
        </w:rPr>
      </w:pPr>
      <w:r w:rsidRPr="00025B05">
        <w:rPr>
          <w:rFonts w:ascii="Arial" w:hAnsi="Arial" w:cs="Arial"/>
          <w:sz w:val="21"/>
          <w:szCs w:val="21"/>
        </w:rPr>
        <w:t xml:space="preserve">Za oplocení nejsou považovány dočasné </w:t>
      </w:r>
      <w:proofErr w:type="spellStart"/>
      <w:r w:rsidRPr="00025B05">
        <w:rPr>
          <w:rFonts w:ascii="Arial" w:hAnsi="Arial" w:cs="Arial"/>
          <w:sz w:val="21"/>
          <w:szCs w:val="21"/>
        </w:rPr>
        <w:t>oplocenky</w:t>
      </w:r>
      <w:proofErr w:type="spellEnd"/>
      <w:r w:rsidRPr="00025B05">
        <w:rPr>
          <w:rFonts w:ascii="Arial" w:hAnsi="Arial" w:cs="Arial"/>
          <w:sz w:val="21"/>
          <w:szCs w:val="21"/>
        </w:rPr>
        <w:t xml:space="preserve"> na lesních pozemcích a dočasná ohrazení pastvin pomocí ohradníku či dřevěných bradel. Ani tyto dočasné stavby však nesmí narušovat síť místních a účelových komunikací a bránit volné migraci živočichů a průchodnosti krajinou pro pěší a cyklistický pohyb. V případě narušení sítě místních a veřejně přístupných účelových komunikacích tímto typem dočasných staveb je nezbytné zajistit technickými opatřeními (branka, můstek, pro zvěř neprůchodný rošt) možnost jejich volného průchodu na vhodném místě pozemku.</w:t>
      </w:r>
    </w:p>
    <w:p w:rsidR="00025B05" w:rsidRDefault="002610A2" w:rsidP="00025B05">
      <w:pPr>
        <w:pStyle w:val="Odstavecseseznamem"/>
        <w:numPr>
          <w:ilvl w:val="0"/>
          <w:numId w:val="121"/>
        </w:numPr>
        <w:spacing w:after="80" w:line="240" w:lineRule="auto"/>
        <w:ind w:left="851" w:right="-22" w:hanging="357"/>
        <w:contextualSpacing w:val="0"/>
        <w:jc w:val="both"/>
        <w:rPr>
          <w:rFonts w:ascii="Arial" w:eastAsia="Arial" w:hAnsi="Arial"/>
          <w:sz w:val="21"/>
        </w:rPr>
      </w:pPr>
      <w:r w:rsidRPr="00950022">
        <w:rPr>
          <w:rFonts w:ascii="Arial" w:eastAsia="Arial" w:hAnsi="Arial"/>
          <w:sz w:val="21"/>
        </w:rPr>
        <w:t xml:space="preserve">V </w:t>
      </w:r>
      <w:r w:rsidR="00025B05" w:rsidRPr="00025B05">
        <w:rPr>
          <w:rFonts w:ascii="Arial" w:hAnsi="Arial" w:cs="Arial"/>
          <w:sz w:val="21"/>
          <w:szCs w:val="21"/>
        </w:rPr>
        <w:t>plochách</w:t>
      </w:r>
      <w:r w:rsidRPr="00950022">
        <w:rPr>
          <w:rFonts w:ascii="Arial" w:eastAsia="Arial" w:hAnsi="Arial"/>
          <w:sz w:val="21"/>
        </w:rPr>
        <w:t xml:space="preserve"> </w:t>
      </w:r>
      <w:proofErr w:type="spellStart"/>
      <w:r w:rsidRPr="00950022">
        <w:rPr>
          <w:rFonts w:ascii="Arial" w:eastAsia="Arial" w:hAnsi="Arial"/>
          <w:sz w:val="21"/>
        </w:rPr>
        <w:t>ZSn</w:t>
      </w:r>
      <w:proofErr w:type="spellEnd"/>
      <w:r w:rsidRPr="00950022">
        <w:rPr>
          <w:rFonts w:ascii="Arial" w:eastAsia="Arial" w:hAnsi="Arial"/>
          <w:sz w:val="21"/>
        </w:rPr>
        <w:t xml:space="preserve"> nelze provádět terénní úpravy a umisťovat stavby mimo stavby pro zajišťování obhospodařování zahrady bez pobytových místností s omezením velikosti do 25m</w:t>
      </w:r>
      <w:r w:rsidRPr="00950022">
        <w:rPr>
          <w:rFonts w:ascii="Arial" w:eastAsia="Arial" w:hAnsi="Arial"/>
          <w:sz w:val="21"/>
          <w:vertAlign w:val="superscript"/>
        </w:rPr>
        <w:t>2</w:t>
      </w:r>
      <w:r w:rsidRPr="00950022">
        <w:rPr>
          <w:rFonts w:ascii="Arial" w:eastAsia="Arial" w:hAnsi="Arial"/>
          <w:sz w:val="21"/>
        </w:rPr>
        <w:t xml:space="preserve"> a výšky do 5m.</w:t>
      </w:r>
    </w:p>
    <w:p w:rsidR="00025B05" w:rsidRDefault="00025B05" w:rsidP="00025B05">
      <w:pPr>
        <w:pStyle w:val="Odstavecseseznamem"/>
        <w:numPr>
          <w:ilvl w:val="0"/>
          <w:numId w:val="121"/>
        </w:numPr>
        <w:spacing w:after="80" w:line="240" w:lineRule="auto"/>
        <w:ind w:left="851" w:right="-22" w:hanging="357"/>
        <w:contextualSpacing w:val="0"/>
        <w:jc w:val="both"/>
        <w:rPr>
          <w:rFonts w:ascii="Arial" w:eastAsia="Arial" w:hAnsi="Arial"/>
          <w:sz w:val="21"/>
        </w:rPr>
      </w:pPr>
      <w:r w:rsidRPr="00025B05">
        <w:rPr>
          <w:rFonts w:ascii="Arial" w:eastAsia="Arial" w:hAnsi="Arial"/>
          <w:sz w:val="21"/>
        </w:rPr>
        <w:t>Stavby jiné, než je uvedeno v charakteristice jednotlivých ploch v předchozí kapitole a obecně v této kapitole je zakázáno v nezastavěném území umísťovat.</w:t>
      </w:r>
      <w:r w:rsidR="00954E60">
        <w:rPr>
          <w:rFonts w:ascii="Arial" w:eastAsia="Arial" w:hAnsi="Arial"/>
          <w:sz w:val="21"/>
        </w:rPr>
        <w:t xml:space="preserve"> </w:t>
      </w:r>
      <w:r w:rsidRPr="00025B05">
        <w:rPr>
          <w:rFonts w:ascii="Arial" w:hAnsi="Arial" w:cs="Arial"/>
          <w:b/>
          <w:sz w:val="21"/>
          <w:szCs w:val="21"/>
        </w:rPr>
        <w:t>Technická</w:t>
      </w:r>
      <w:r w:rsidRPr="00025B05">
        <w:rPr>
          <w:rFonts w:ascii="Arial" w:eastAsia="Arial" w:hAnsi="Arial"/>
          <w:b/>
          <w:sz w:val="21"/>
        </w:rPr>
        <w:t xml:space="preserve"> a dopravní infrastruktura</w:t>
      </w:r>
      <w:r w:rsidR="002610A2" w:rsidRPr="00950022">
        <w:rPr>
          <w:rFonts w:ascii="Arial" w:eastAsia="Arial" w:hAnsi="Arial"/>
          <w:sz w:val="21"/>
        </w:rPr>
        <w:t xml:space="preserve"> může být v nezastavěném území umísťována s podmínkou nezbytně nutného rozsahu, nejlépe mimo prvky ÚSES a VKP při zachování odstupu kvůli ochrannému pásmu, případně přes ně nejkratší možnou trasou kolmo.</w:t>
      </w:r>
    </w:p>
    <w:p w:rsidR="00025B05" w:rsidRDefault="00025B05" w:rsidP="00025B05">
      <w:pPr>
        <w:pStyle w:val="Odstavecseseznamem"/>
        <w:numPr>
          <w:ilvl w:val="0"/>
          <w:numId w:val="121"/>
        </w:numPr>
        <w:spacing w:after="80" w:line="240" w:lineRule="auto"/>
        <w:ind w:left="851" w:right="-22" w:hanging="357"/>
        <w:contextualSpacing w:val="0"/>
        <w:jc w:val="both"/>
        <w:rPr>
          <w:rFonts w:ascii="Arial" w:eastAsia="Arial" w:hAnsi="Arial"/>
          <w:sz w:val="21"/>
        </w:rPr>
      </w:pPr>
      <w:r w:rsidRPr="00025B05">
        <w:rPr>
          <w:rFonts w:ascii="Arial" w:hAnsi="Arial" w:cs="Arial"/>
          <w:sz w:val="21"/>
          <w:szCs w:val="21"/>
        </w:rPr>
        <w:t>Územním</w:t>
      </w:r>
      <w:r w:rsidR="002610A2" w:rsidRPr="00950022">
        <w:rPr>
          <w:rFonts w:ascii="Arial" w:eastAsia="Arial" w:hAnsi="Arial"/>
          <w:sz w:val="21"/>
        </w:rPr>
        <w:t xml:space="preserve"> plánem je v nezastavěném území vyloučena možnost umístění staveb, zařízení a jiných opatření pro </w:t>
      </w:r>
      <w:r w:rsidRPr="00025B05">
        <w:rPr>
          <w:rFonts w:ascii="Arial" w:eastAsia="Arial" w:hAnsi="Arial"/>
          <w:b/>
          <w:sz w:val="21"/>
        </w:rPr>
        <w:t>těžbu nerostů</w:t>
      </w:r>
      <w:r w:rsidR="002610A2" w:rsidRPr="00950022">
        <w:rPr>
          <w:rFonts w:ascii="Arial" w:eastAsia="Arial" w:hAnsi="Arial"/>
          <w:sz w:val="21"/>
        </w:rPr>
        <w:t xml:space="preserve"> na základě §18 odst.</w:t>
      </w:r>
      <w:r w:rsidR="00FB13B4">
        <w:rPr>
          <w:rFonts w:ascii="Arial" w:eastAsia="Arial" w:hAnsi="Arial"/>
          <w:sz w:val="21"/>
        </w:rPr>
        <w:t xml:space="preserve"> </w:t>
      </w:r>
      <w:r w:rsidR="002610A2" w:rsidRPr="00950022">
        <w:rPr>
          <w:rFonts w:ascii="Arial" w:eastAsia="Arial" w:hAnsi="Arial"/>
          <w:sz w:val="21"/>
        </w:rPr>
        <w:t>5 stavebního zákona ve znění pozdějších předpisů.</w:t>
      </w:r>
    </w:p>
    <w:p w:rsidR="002610A2" w:rsidRDefault="002610A2" w:rsidP="004A4E11">
      <w:pPr>
        <w:ind w:right="-22"/>
        <w:rPr>
          <w:rFonts w:ascii="Times New Roman" w:eastAsia="Times New Roman" w:hAnsi="Times New Roman"/>
        </w:rPr>
      </w:pPr>
    </w:p>
    <w:p w:rsidR="00025B05" w:rsidRPr="00025B05" w:rsidRDefault="00025B05" w:rsidP="00025B05">
      <w:pPr>
        <w:spacing w:line="226" w:lineRule="auto"/>
        <w:jc w:val="both"/>
        <w:rPr>
          <w:rFonts w:ascii="Times New Roman" w:hAnsi="Times New Roman" w:cs="Times New Roman"/>
          <w:b/>
          <w:color w:val="000000"/>
          <w:sz w:val="16"/>
          <w:szCs w:val="16"/>
        </w:rPr>
      </w:pPr>
    </w:p>
    <w:p w:rsidR="00025B05" w:rsidRDefault="005B565D" w:rsidP="00025B05">
      <w:pPr>
        <w:spacing w:after="120" w:line="226" w:lineRule="auto"/>
        <w:ind w:left="420" w:right="1077"/>
        <w:rPr>
          <w:rFonts w:ascii="Arial" w:eastAsia="Arial" w:hAnsi="Arial"/>
          <w:sz w:val="21"/>
          <w:u w:val="single"/>
        </w:rPr>
      </w:pPr>
      <w:r w:rsidRPr="00A53B39">
        <w:rPr>
          <w:rFonts w:ascii="Arial" w:eastAsia="Arial" w:hAnsi="Arial"/>
          <w:sz w:val="21"/>
          <w:u w:val="single"/>
        </w:rPr>
        <w:t>Změna</w:t>
      </w:r>
      <w:r w:rsidRPr="00C85A44">
        <w:rPr>
          <w:rFonts w:ascii="Arial" w:eastAsia="Arial" w:hAnsi="Arial"/>
          <w:sz w:val="21"/>
          <w:u w:val="single"/>
        </w:rPr>
        <w:t xml:space="preserve"> č. 2:</w:t>
      </w:r>
      <w:r w:rsidRPr="00A53B39">
        <w:rPr>
          <w:rFonts w:ascii="Arial" w:eastAsia="Arial" w:hAnsi="Arial"/>
          <w:sz w:val="21"/>
          <w:u w:val="single"/>
        </w:rPr>
        <w:t xml:space="preserve"> </w:t>
      </w:r>
    </w:p>
    <w:p w:rsidR="00025B05" w:rsidRDefault="009D0033" w:rsidP="00025B05">
      <w:pPr>
        <w:spacing w:after="120" w:line="226" w:lineRule="auto"/>
        <w:ind w:left="420" w:right="-23"/>
        <w:jc w:val="both"/>
        <w:rPr>
          <w:rFonts w:ascii="Arial" w:eastAsia="Arial" w:hAnsi="Arial"/>
          <w:sz w:val="21"/>
        </w:rPr>
      </w:pPr>
      <w:r>
        <w:rPr>
          <w:rFonts w:ascii="Arial" w:eastAsia="Arial" w:hAnsi="Arial"/>
          <w:sz w:val="21"/>
        </w:rPr>
        <w:t>Mění se podmínky</w:t>
      </w:r>
      <w:r w:rsidR="005B565D">
        <w:rPr>
          <w:rFonts w:ascii="Arial" w:eastAsia="Arial" w:hAnsi="Arial"/>
          <w:sz w:val="21"/>
        </w:rPr>
        <w:t xml:space="preserve"> využití </w:t>
      </w:r>
      <w:r w:rsidR="006F0973">
        <w:rPr>
          <w:rFonts w:ascii="Arial" w:eastAsia="Arial" w:hAnsi="Arial"/>
          <w:sz w:val="21"/>
        </w:rPr>
        <w:t>ploch v nezastavěném území (zákaz staveb dle § 18 odst. 5 SZ) a ruší se tabulka využití ploch v nezastavěném území, jež jsou nově zahrnuty do podmínek pro využití ploch RZV v rámci kap. 6.1.</w:t>
      </w:r>
      <w:r w:rsidR="00DF077F">
        <w:rPr>
          <w:rFonts w:ascii="Arial" w:eastAsia="Arial" w:hAnsi="Arial"/>
          <w:sz w:val="21"/>
        </w:rPr>
        <w:t>2</w:t>
      </w:r>
      <w:r w:rsidR="006F0973">
        <w:rPr>
          <w:rFonts w:ascii="Arial" w:eastAsia="Arial" w:hAnsi="Arial"/>
          <w:sz w:val="21"/>
        </w:rPr>
        <w:t>.</w:t>
      </w:r>
    </w:p>
    <w:p w:rsidR="00025B05" w:rsidRDefault="008631A9" w:rsidP="00025B05">
      <w:pPr>
        <w:spacing w:after="120" w:line="228" w:lineRule="auto"/>
        <w:ind w:left="420" w:right="119"/>
        <w:jc w:val="both"/>
        <w:rPr>
          <w:rFonts w:ascii="Arial" w:eastAsia="Arial" w:hAnsi="Arial"/>
          <w:sz w:val="21"/>
        </w:rPr>
      </w:pPr>
      <w:r>
        <w:rPr>
          <w:rFonts w:ascii="Arial" w:eastAsia="Arial" w:hAnsi="Arial"/>
          <w:lang w:bidi="cs-CZ"/>
        </w:rPr>
        <w:t>Celá původní kapitola 6.2 „Stanovení podmínek prostorového uspořádání, včetně základních podmínek ochrany krajinného rázu“ se RUŠÍ, obsah této rušené kapitoly je nově zapracován do předchozí měněné kapitoly 6.1.2</w:t>
      </w:r>
      <w:r w:rsidRPr="0055293A">
        <w:rPr>
          <w:rFonts w:ascii="Arial" w:eastAsia="Arial" w:hAnsi="Arial"/>
          <w:sz w:val="21"/>
        </w:rPr>
        <w:t>.</w:t>
      </w:r>
    </w:p>
    <w:p w:rsidR="00025B05" w:rsidRDefault="002539F4" w:rsidP="00AC4E03">
      <w:pPr>
        <w:pStyle w:val="Nadpis2"/>
        <w:numPr>
          <w:ilvl w:val="0"/>
          <w:numId w:val="127"/>
        </w:numPr>
        <w:spacing w:after="120" w:line="228" w:lineRule="auto"/>
        <w:ind w:left="567" w:right="119" w:hanging="567"/>
      </w:pPr>
      <w:bookmarkStart w:id="68" w:name="_Toc36392436"/>
      <w:r w:rsidRPr="003B3DBF">
        <w:lastRenderedPageBreak/>
        <w:t>VYMEZENÍ</w:t>
      </w:r>
      <w:r w:rsidRPr="008E3D38">
        <w:t xml:space="preserve"> VEŘEJNĚ PROSPĚŠNÝCH STAVEB, </w:t>
      </w:r>
      <w:r w:rsidRPr="00A64880">
        <w:t>VEŘEJNĚ</w:t>
      </w:r>
      <w:r w:rsidRPr="008E3D38">
        <w:t xml:space="preserve"> PROSPĚŠNÝCH OPATŘENÍ, STAVEB A OPATŘENÍ K ZAJIŠŤOVÁNÍ OBRANY STÁTU A PLOCH PRO ASANACI, PRO KTERÉ LZE PRÁVA K POZEMKŮM A</w:t>
      </w:r>
      <w:r w:rsidRPr="002539F4">
        <w:t xml:space="preserve"> </w:t>
      </w:r>
      <w:r w:rsidRPr="008E3D38">
        <w:t>STAVBÁM VYVLASTNIT</w:t>
      </w:r>
      <w:bookmarkEnd w:id="68"/>
    </w:p>
    <w:p w:rsidR="00025B05" w:rsidRDefault="002539F4" w:rsidP="00025B05">
      <w:pPr>
        <w:pStyle w:val="Nadpis3"/>
        <w:spacing w:after="60" w:line="228" w:lineRule="auto"/>
        <w:ind w:right="289"/>
        <w:jc w:val="both"/>
      </w:pPr>
      <w:bookmarkStart w:id="69" w:name="_Toc36392437"/>
      <w:r w:rsidRPr="008E3D38">
        <w:t xml:space="preserve">7.1 </w:t>
      </w:r>
      <w:r w:rsidR="00025B05" w:rsidRPr="00025B05">
        <w:rPr>
          <w:spacing w:val="-4"/>
        </w:rPr>
        <w:t>PLOCHY A KORIDORY VPS DOPRAVNÍ A TECHNICKÉ INFRASTRUKTURY, VPO, ASANACÍ A ASANAČNÍCH ÚPRAV PRO KTERÉ LZE PRÁVA K POZEMKŮM VYVLASTNIT (W + V):</w:t>
      </w:r>
      <w:bookmarkEnd w:id="69"/>
    </w:p>
    <w:p w:rsidR="00025B05" w:rsidRDefault="002539F4" w:rsidP="00025B05">
      <w:pPr>
        <w:spacing w:after="120" w:line="228" w:lineRule="auto"/>
        <w:ind w:left="420" w:right="-22"/>
        <w:jc w:val="both"/>
        <w:rPr>
          <w:rFonts w:ascii="Arial" w:eastAsia="Arial" w:hAnsi="Arial"/>
          <w:sz w:val="21"/>
        </w:rPr>
      </w:pPr>
      <w:r>
        <w:rPr>
          <w:rFonts w:ascii="Arial" w:eastAsia="Arial" w:hAnsi="Arial"/>
          <w:sz w:val="21"/>
        </w:rPr>
        <w:t xml:space="preserve">Právo k vyvlastnění u dále uvedených staveb lze uplatnit. Právo k vyvlastnění pro VPS vymezených koridory bude uplatněno vydáním </w:t>
      </w:r>
      <w:r w:rsidRPr="008A3451">
        <w:rPr>
          <w:rFonts w:ascii="Arial" w:eastAsia="Arial" w:hAnsi="Arial"/>
          <w:spacing w:val="-2"/>
          <w:sz w:val="21"/>
        </w:rPr>
        <w:t>územního</w:t>
      </w:r>
      <w:r>
        <w:rPr>
          <w:rFonts w:ascii="Arial" w:eastAsia="Arial" w:hAnsi="Arial"/>
          <w:sz w:val="21"/>
        </w:rPr>
        <w:t xml:space="preserve"> rozhodnutí pro jednotlivé stavby (není určen k vyvlastnění koridor, nýbrž stavba v něm navržená).</w:t>
      </w:r>
    </w:p>
    <w:p w:rsidR="00025B05" w:rsidRDefault="00025B05" w:rsidP="00025B05">
      <w:pPr>
        <w:spacing w:line="228" w:lineRule="auto"/>
        <w:ind w:right="-22"/>
        <w:rPr>
          <w:rFonts w:ascii="Times New Roman" w:eastAsia="Times New Roman" w:hAnsi="Times New Roman"/>
        </w:rPr>
      </w:pPr>
    </w:p>
    <w:p w:rsidR="00025B05" w:rsidRDefault="002539F4" w:rsidP="00025B05">
      <w:pPr>
        <w:pStyle w:val="Nadpis4"/>
        <w:spacing w:line="228" w:lineRule="auto"/>
        <w:ind w:right="-22"/>
      </w:pPr>
      <w:bookmarkStart w:id="70" w:name="_Toc36392438"/>
      <w:r w:rsidRPr="008E3D38">
        <w:t>7.1.1 VEŘEJNĚ PROSPĚŠNÉ STAVBY PRO DOPRAVU, VYMEZENÍ KORIDORŮ (W D +VD)</w:t>
      </w:r>
      <w:bookmarkEnd w:id="70"/>
    </w:p>
    <w:p w:rsidR="00025B05" w:rsidRDefault="002539F4" w:rsidP="00025B05">
      <w:pPr>
        <w:spacing w:after="80" w:line="228" w:lineRule="auto"/>
        <w:ind w:left="420" w:right="-22"/>
        <w:rPr>
          <w:rFonts w:ascii="Arial" w:eastAsia="Arial" w:hAnsi="Arial"/>
          <w:sz w:val="21"/>
        </w:rPr>
      </w:pPr>
      <w:r>
        <w:rPr>
          <w:rFonts w:ascii="Arial" w:eastAsia="Arial" w:hAnsi="Arial"/>
          <w:sz w:val="21"/>
        </w:rPr>
        <w:t>Koridory pro tyto veřejně prospěšné stavby se vymezují:</w:t>
      </w:r>
    </w:p>
    <w:p w:rsidR="00025B05" w:rsidRDefault="002539F4" w:rsidP="00025B05">
      <w:pPr>
        <w:numPr>
          <w:ilvl w:val="0"/>
          <w:numId w:val="89"/>
        </w:numPr>
        <w:tabs>
          <w:tab w:val="left" w:pos="567"/>
        </w:tabs>
        <w:spacing w:after="120" w:line="228" w:lineRule="auto"/>
        <w:ind w:left="567" w:right="-22" w:hanging="154"/>
        <w:jc w:val="both"/>
        <w:rPr>
          <w:rFonts w:ascii="Arial" w:eastAsia="Arial" w:hAnsi="Arial"/>
          <w:sz w:val="21"/>
        </w:rPr>
      </w:pPr>
      <w:r>
        <w:rPr>
          <w:rFonts w:ascii="Arial" w:eastAsia="Arial" w:hAnsi="Arial"/>
          <w:sz w:val="21"/>
        </w:rPr>
        <w:t>pruhem 12m vymezeným vždy 6m od osy stavby pro dopravu, v případě přeložek koridory proměnné šířky</w:t>
      </w:r>
    </w:p>
    <w:tbl>
      <w:tblPr>
        <w:tblW w:w="8552" w:type="dxa"/>
        <w:tblInd w:w="354" w:type="dxa"/>
        <w:tblCellMar>
          <w:left w:w="70" w:type="dxa"/>
          <w:right w:w="70" w:type="dxa"/>
        </w:tblCellMar>
        <w:tblLook w:val="04A0"/>
      </w:tblPr>
      <w:tblGrid>
        <w:gridCol w:w="2068"/>
        <w:gridCol w:w="2009"/>
        <w:gridCol w:w="2612"/>
        <w:gridCol w:w="1863"/>
      </w:tblGrid>
      <w:tr w:rsidR="004B6574" w:rsidRPr="00EE0CCE" w:rsidTr="001D4E65">
        <w:trPr>
          <w:trHeight w:val="459"/>
        </w:trPr>
        <w:tc>
          <w:tcPr>
            <w:tcW w:w="206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025B05" w:rsidRPr="00025B05" w:rsidRDefault="00025B05" w:rsidP="00025B05">
            <w:pPr>
              <w:spacing w:line="228" w:lineRule="auto"/>
              <w:rPr>
                <w:rFonts w:ascii="Arial" w:eastAsia="Times New Roman" w:hAnsi="Arial"/>
                <w:color w:val="000000"/>
              </w:rPr>
            </w:pPr>
            <w:r w:rsidRPr="00025B05">
              <w:rPr>
                <w:rFonts w:ascii="Arial" w:eastAsia="Times New Roman" w:hAnsi="Arial"/>
                <w:color w:val="000000"/>
              </w:rPr>
              <w:t>označení</w:t>
            </w:r>
          </w:p>
        </w:tc>
        <w:tc>
          <w:tcPr>
            <w:tcW w:w="2009"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025B05" w:rsidRPr="00025B05" w:rsidRDefault="00025B05" w:rsidP="00025B05">
            <w:pPr>
              <w:spacing w:line="228" w:lineRule="auto"/>
              <w:rPr>
                <w:rFonts w:ascii="Arial" w:eastAsia="Times New Roman" w:hAnsi="Arial"/>
                <w:color w:val="000000"/>
              </w:rPr>
            </w:pPr>
            <w:r w:rsidRPr="00025B05">
              <w:rPr>
                <w:rFonts w:ascii="Arial" w:eastAsia="Times New Roman" w:hAnsi="Arial"/>
                <w:color w:val="000000"/>
              </w:rPr>
              <w:t xml:space="preserve">katastr. </w:t>
            </w:r>
            <w:proofErr w:type="gramStart"/>
            <w:r w:rsidRPr="00025B05">
              <w:rPr>
                <w:rFonts w:ascii="Arial" w:eastAsia="Times New Roman" w:hAnsi="Arial"/>
                <w:color w:val="000000"/>
              </w:rPr>
              <w:t>území</w:t>
            </w:r>
            <w:proofErr w:type="gramEnd"/>
          </w:p>
        </w:tc>
        <w:tc>
          <w:tcPr>
            <w:tcW w:w="2612"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025B05" w:rsidRPr="00025B05" w:rsidRDefault="00025B05" w:rsidP="00025B05">
            <w:pPr>
              <w:spacing w:line="228" w:lineRule="auto"/>
              <w:rPr>
                <w:rFonts w:ascii="Arial" w:eastAsia="Times New Roman" w:hAnsi="Arial"/>
                <w:color w:val="000000"/>
              </w:rPr>
            </w:pPr>
            <w:r w:rsidRPr="00025B05">
              <w:rPr>
                <w:rFonts w:ascii="Arial" w:eastAsia="Times New Roman" w:hAnsi="Arial"/>
                <w:color w:val="000000"/>
              </w:rPr>
              <w:t>účel stavby</w:t>
            </w:r>
          </w:p>
        </w:tc>
        <w:tc>
          <w:tcPr>
            <w:tcW w:w="1863"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025B05" w:rsidRPr="00025B05" w:rsidRDefault="00025B05" w:rsidP="00025B05">
            <w:pPr>
              <w:spacing w:line="228" w:lineRule="auto"/>
              <w:rPr>
                <w:rFonts w:ascii="Arial" w:eastAsia="Times New Roman" w:hAnsi="Arial"/>
                <w:color w:val="000000"/>
              </w:rPr>
            </w:pPr>
            <w:r w:rsidRPr="00025B05">
              <w:rPr>
                <w:rFonts w:ascii="Arial" w:eastAsia="Times New Roman" w:hAnsi="Arial"/>
                <w:color w:val="000000"/>
              </w:rPr>
              <w:t> </w:t>
            </w:r>
          </w:p>
        </w:tc>
      </w:tr>
      <w:tr w:rsidR="004B6574" w:rsidRPr="00EE0CCE" w:rsidTr="001D4E65">
        <w:trPr>
          <w:trHeight w:val="131"/>
        </w:trPr>
        <w:tc>
          <w:tcPr>
            <w:tcW w:w="2068" w:type="dxa"/>
            <w:vMerge w:val="restart"/>
            <w:tcBorders>
              <w:top w:val="nil"/>
              <w:left w:val="single" w:sz="4" w:space="0" w:color="auto"/>
              <w:bottom w:val="single" w:sz="4" w:space="0" w:color="auto"/>
              <w:right w:val="single" w:sz="4" w:space="0" w:color="auto"/>
            </w:tcBorders>
            <w:shd w:val="clear" w:color="auto" w:fill="auto"/>
            <w:noWrap/>
            <w:hideMark/>
          </w:tcPr>
          <w:p w:rsidR="00025B05" w:rsidRPr="00025B05" w:rsidRDefault="00025B05" w:rsidP="00025B05">
            <w:pPr>
              <w:spacing w:line="228" w:lineRule="auto"/>
              <w:rPr>
                <w:rFonts w:ascii="Arial" w:eastAsia="Times New Roman" w:hAnsi="Arial"/>
                <w:color w:val="000000"/>
              </w:rPr>
            </w:pPr>
            <w:r w:rsidRPr="00025B05">
              <w:rPr>
                <w:rFonts w:ascii="Arial" w:eastAsia="Times New Roman" w:hAnsi="Arial"/>
                <w:color w:val="000000"/>
              </w:rPr>
              <w:t xml:space="preserve">V </w:t>
            </w:r>
          </w:p>
          <w:p w:rsidR="00025B05" w:rsidRPr="00025B05" w:rsidRDefault="00025B05" w:rsidP="00025B05">
            <w:pPr>
              <w:spacing w:line="228" w:lineRule="auto"/>
              <w:rPr>
                <w:rFonts w:ascii="Arial" w:eastAsia="Times New Roman" w:hAnsi="Arial"/>
                <w:color w:val="000000"/>
              </w:rPr>
            </w:pPr>
            <w:r w:rsidRPr="00025B05">
              <w:rPr>
                <w:rFonts w:ascii="Arial" w:eastAsia="Times New Roman" w:hAnsi="Arial"/>
                <w:color w:val="000000"/>
              </w:rPr>
              <w:t>D016</w:t>
            </w:r>
          </w:p>
        </w:tc>
        <w:tc>
          <w:tcPr>
            <w:tcW w:w="2009" w:type="dxa"/>
            <w:tcBorders>
              <w:top w:val="nil"/>
              <w:left w:val="nil"/>
              <w:bottom w:val="single" w:sz="4" w:space="0" w:color="auto"/>
              <w:right w:val="single" w:sz="4" w:space="0" w:color="auto"/>
            </w:tcBorders>
            <w:shd w:val="clear" w:color="auto" w:fill="auto"/>
            <w:noWrap/>
            <w:hideMark/>
          </w:tcPr>
          <w:p w:rsidR="00025B05" w:rsidRPr="00025B05" w:rsidRDefault="00025B05" w:rsidP="00025B05">
            <w:pPr>
              <w:spacing w:line="228" w:lineRule="auto"/>
              <w:rPr>
                <w:rFonts w:ascii="Arial" w:eastAsia="Times New Roman" w:hAnsi="Arial"/>
                <w:color w:val="000000"/>
              </w:rPr>
            </w:pPr>
            <w:r w:rsidRPr="00025B05">
              <w:rPr>
                <w:rFonts w:ascii="Arial" w:eastAsia="Times New Roman" w:hAnsi="Arial"/>
                <w:color w:val="000000"/>
              </w:rPr>
              <w:t>OL</w:t>
            </w:r>
          </w:p>
        </w:tc>
        <w:tc>
          <w:tcPr>
            <w:tcW w:w="2612" w:type="dxa"/>
            <w:vMerge w:val="restart"/>
            <w:tcBorders>
              <w:top w:val="nil"/>
              <w:left w:val="single" w:sz="4" w:space="0" w:color="auto"/>
              <w:bottom w:val="single" w:sz="4" w:space="0" w:color="auto"/>
              <w:right w:val="single" w:sz="4" w:space="0" w:color="auto"/>
            </w:tcBorders>
            <w:shd w:val="clear" w:color="auto" w:fill="auto"/>
            <w:noWrap/>
            <w:hideMark/>
          </w:tcPr>
          <w:p w:rsidR="00025B05" w:rsidRPr="00025B05" w:rsidRDefault="00025B05" w:rsidP="00025B05">
            <w:pPr>
              <w:spacing w:line="228" w:lineRule="auto"/>
              <w:rPr>
                <w:rFonts w:ascii="Arial" w:eastAsia="Times New Roman" w:hAnsi="Arial"/>
                <w:color w:val="000000"/>
              </w:rPr>
            </w:pPr>
            <w:r w:rsidRPr="00025B05">
              <w:rPr>
                <w:rFonts w:ascii="Arial" w:eastAsia="Times New Roman" w:hAnsi="Arial"/>
                <w:color w:val="000000"/>
              </w:rPr>
              <w:t xml:space="preserve">koridor přeložky I/3 – obchvat </w:t>
            </w:r>
            <w:proofErr w:type="spellStart"/>
            <w:r w:rsidRPr="00025B05">
              <w:rPr>
                <w:rFonts w:ascii="Arial" w:eastAsia="Times New Roman" w:hAnsi="Arial"/>
                <w:color w:val="000000"/>
              </w:rPr>
              <w:t>Olbramovic</w:t>
            </w:r>
            <w:proofErr w:type="spellEnd"/>
          </w:p>
        </w:tc>
        <w:tc>
          <w:tcPr>
            <w:tcW w:w="1863"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025B05" w:rsidRPr="00025B05" w:rsidRDefault="00025B05" w:rsidP="00025B05">
            <w:pPr>
              <w:spacing w:line="228" w:lineRule="auto"/>
              <w:jc w:val="center"/>
              <w:rPr>
                <w:rFonts w:ascii="Arial" w:eastAsia="Times New Roman" w:hAnsi="Arial"/>
                <w:color w:val="000000"/>
              </w:rPr>
            </w:pPr>
            <w:r w:rsidRPr="00025B05">
              <w:rPr>
                <w:rFonts w:ascii="Arial" w:eastAsia="Times New Roman" w:hAnsi="Arial"/>
                <w:color w:val="000000"/>
              </w:rPr>
              <w:t> </w:t>
            </w:r>
          </w:p>
        </w:tc>
      </w:tr>
      <w:tr w:rsidR="004B6574" w:rsidRPr="00EE0CCE" w:rsidTr="001D4E65">
        <w:trPr>
          <w:trHeight w:val="108"/>
        </w:trPr>
        <w:tc>
          <w:tcPr>
            <w:tcW w:w="2068" w:type="dxa"/>
            <w:vMerge/>
            <w:tcBorders>
              <w:top w:val="nil"/>
              <w:left w:val="single" w:sz="4" w:space="0" w:color="auto"/>
              <w:bottom w:val="single" w:sz="4" w:space="0" w:color="auto"/>
              <w:right w:val="single" w:sz="4" w:space="0" w:color="auto"/>
            </w:tcBorders>
            <w:vAlign w:val="center"/>
            <w:hideMark/>
          </w:tcPr>
          <w:p w:rsidR="00025B05" w:rsidRPr="00025B05" w:rsidRDefault="00025B05" w:rsidP="00025B05">
            <w:pPr>
              <w:spacing w:line="228" w:lineRule="auto"/>
              <w:rPr>
                <w:rFonts w:ascii="Arial" w:eastAsia="Times New Roman" w:hAnsi="Arial"/>
                <w:b/>
                <w:color w:val="000000"/>
              </w:rPr>
            </w:pPr>
          </w:p>
        </w:tc>
        <w:tc>
          <w:tcPr>
            <w:tcW w:w="2009" w:type="dxa"/>
            <w:tcBorders>
              <w:top w:val="nil"/>
              <w:left w:val="nil"/>
              <w:bottom w:val="single" w:sz="4" w:space="0" w:color="auto"/>
              <w:right w:val="single" w:sz="4" w:space="0" w:color="auto"/>
            </w:tcBorders>
            <w:shd w:val="clear" w:color="auto" w:fill="auto"/>
            <w:noWrap/>
            <w:hideMark/>
          </w:tcPr>
          <w:p w:rsidR="00025B05" w:rsidRPr="00025B05" w:rsidRDefault="00025B05" w:rsidP="00025B05">
            <w:pPr>
              <w:spacing w:line="228" w:lineRule="auto"/>
              <w:rPr>
                <w:rFonts w:ascii="Arial" w:eastAsia="Times New Roman" w:hAnsi="Arial"/>
                <w:color w:val="000000"/>
              </w:rPr>
            </w:pPr>
            <w:r w:rsidRPr="00025B05">
              <w:rPr>
                <w:rFonts w:ascii="Arial" w:eastAsia="Times New Roman" w:hAnsi="Arial"/>
                <w:color w:val="000000"/>
              </w:rPr>
              <w:t>TO</w:t>
            </w:r>
          </w:p>
        </w:tc>
        <w:tc>
          <w:tcPr>
            <w:tcW w:w="2612" w:type="dxa"/>
            <w:vMerge/>
            <w:tcBorders>
              <w:top w:val="nil"/>
              <w:left w:val="single" w:sz="4" w:space="0" w:color="auto"/>
              <w:bottom w:val="single" w:sz="4" w:space="0" w:color="auto"/>
              <w:right w:val="single" w:sz="4" w:space="0" w:color="auto"/>
            </w:tcBorders>
            <w:vAlign w:val="center"/>
            <w:hideMark/>
          </w:tcPr>
          <w:p w:rsidR="00025B05" w:rsidRPr="00025B05" w:rsidRDefault="00025B05" w:rsidP="00025B05">
            <w:pPr>
              <w:spacing w:line="228" w:lineRule="auto"/>
              <w:rPr>
                <w:rFonts w:ascii="Arial" w:eastAsia="Times New Roman" w:hAnsi="Arial"/>
                <w:color w:val="000000"/>
              </w:rPr>
            </w:pPr>
          </w:p>
        </w:tc>
        <w:tc>
          <w:tcPr>
            <w:tcW w:w="1863" w:type="dxa"/>
            <w:vMerge/>
            <w:tcBorders>
              <w:top w:val="nil"/>
              <w:left w:val="single" w:sz="4" w:space="0" w:color="auto"/>
              <w:bottom w:val="single" w:sz="4" w:space="0" w:color="auto"/>
              <w:right w:val="single" w:sz="4" w:space="0" w:color="auto"/>
            </w:tcBorders>
            <w:vAlign w:val="center"/>
            <w:hideMark/>
          </w:tcPr>
          <w:p w:rsidR="00025B05" w:rsidRPr="00025B05" w:rsidRDefault="00025B05" w:rsidP="00025B05">
            <w:pPr>
              <w:spacing w:line="228" w:lineRule="auto"/>
              <w:rPr>
                <w:rFonts w:ascii="Arial" w:eastAsia="Times New Roman" w:hAnsi="Arial"/>
                <w:color w:val="000000"/>
              </w:rPr>
            </w:pPr>
          </w:p>
        </w:tc>
      </w:tr>
      <w:tr w:rsidR="004B6574" w:rsidRPr="00EE0CCE" w:rsidTr="001D4E65">
        <w:trPr>
          <w:trHeight w:val="194"/>
        </w:trPr>
        <w:tc>
          <w:tcPr>
            <w:tcW w:w="2068" w:type="dxa"/>
            <w:vMerge/>
            <w:tcBorders>
              <w:top w:val="nil"/>
              <w:left w:val="single" w:sz="4" w:space="0" w:color="auto"/>
              <w:bottom w:val="single" w:sz="4" w:space="0" w:color="auto"/>
              <w:right w:val="single" w:sz="4" w:space="0" w:color="auto"/>
            </w:tcBorders>
            <w:vAlign w:val="center"/>
            <w:hideMark/>
          </w:tcPr>
          <w:p w:rsidR="00025B05" w:rsidRPr="00025B05" w:rsidRDefault="00025B05" w:rsidP="00025B05">
            <w:pPr>
              <w:spacing w:line="228" w:lineRule="auto"/>
              <w:rPr>
                <w:rFonts w:ascii="Arial" w:eastAsia="Times New Roman" w:hAnsi="Arial"/>
                <w:color w:val="000000"/>
              </w:rPr>
            </w:pPr>
          </w:p>
        </w:tc>
        <w:tc>
          <w:tcPr>
            <w:tcW w:w="2009" w:type="dxa"/>
            <w:tcBorders>
              <w:top w:val="nil"/>
              <w:left w:val="nil"/>
              <w:bottom w:val="single" w:sz="4" w:space="0" w:color="auto"/>
              <w:right w:val="single" w:sz="4" w:space="0" w:color="auto"/>
            </w:tcBorders>
            <w:shd w:val="clear" w:color="auto" w:fill="auto"/>
            <w:noWrap/>
            <w:hideMark/>
          </w:tcPr>
          <w:p w:rsidR="00025B05" w:rsidRPr="00025B05" w:rsidRDefault="00025B05" w:rsidP="00025B05">
            <w:pPr>
              <w:spacing w:line="228" w:lineRule="auto"/>
              <w:rPr>
                <w:rFonts w:ascii="Arial" w:eastAsia="Times New Roman" w:hAnsi="Arial"/>
                <w:color w:val="000000"/>
              </w:rPr>
            </w:pPr>
            <w:proofErr w:type="gramStart"/>
            <w:r w:rsidRPr="00025B05">
              <w:rPr>
                <w:rFonts w:ascii="Arial" w:eastAsia="Times New Roman" w:hAnsi="Arial"/>
                <w:color w:val="000000"/>
              </w:rPr>
              <w:t>ZA</w:t>
            </w:r>
            <w:proofErr w:type="gramEnd"/>
          </w:p>
        </w:tc>
        <w:tc>
          <w:tcPr>
            <w:tcW w:w="2612" w:type="dxa"/>
            <w:vMerge/>
            <w:tcBorders>
              <w:top w:val="nil"/>
              <w:left w:val="single" w:sz="4" w:space="0" w:color="auto"/>
              <w:bottom w:val="single" w:sz="4" w:space="0" w:color="auto"/>
              <w:right w:val="single" w:sz="4" w:space="0" w:color="auto"/>
            </w:tcBorders>
            <w:vAlign w:val="center"/>
            <w:hideMark/>
          </w:tcPr>
          <w:p w:rsidR="00025B05" w:rsidRPr="00025B05" w:rsidRDefault="00025B05" w:rsidP="00025B05">
            <w:pPr>
              <w:spacing w:line="228" w:lineRule="auto"/>
              <w:rPr>
                <w:rFonts w:ascii="Arial" w:eastAsia="Times New Roman" w:hAnsi="Arial"/>
                <w:color w:val="000000"/>
              </w:rPr>
            </w:pPr>
          </w:p>
        </w:tc>
        <w:tc>
          <w:tcPr>
            <w:tcW w:w="1863" w:type="dxa"/>
            <w:vMerge/>
            <w:tcBorders>
              <w:top w:val="nil"/>
              <w:left w:val="single" w:sz="4" w:space="0" w:color="auto"/>
              <w:bottom w:val="single" w:sz="4" w:space="0" w:color="auto"/>
              <w:right w:val="single" w:sz="4" w:space="0" w:color="auto"/>
            </w:tcBorders>
            <w:vAlign w:val="center"/>
            <w:hideMark/>
          </w:tcPr>
          <w:p w:rsidR="00025B05" w:rsidRPr="00025B05" w:rsidRDefault="00025B05" w:rsidP="00025B05">
            <w:pPr>
              <w:spacing w:line="228" w:lineRule="auto"/>
              <w:rPr>
                <w:rFonts w:ascii="Arial" w:eastAsia="Times New Roman" w:hAnsi="Arial"/>
                <w:color w:val="000000"/>
              </w:rPr>
            </w:pPr>
          </w:p>
        </w:tc>
      </w:tr>
      <w:tr w:rsidR="004B6574" w:rsidRPr="00EE0CCE" w:rsidTr="001D4E65">
        <w:trPr>
          <w:trHeight w:val="202"/>
        </w:trPr>
        <w:tc>
          <w:tcPr>
            <w:tcW w:w="2068" w:type="dxa"/>
            <w:vMerge w:val="restart"/>
            <w:tcBorders>
              <w:top w:val="nil"/>
              <w:left w:val="single" w:sz="4" w:space="0" w:color="auto"/>
              <w:bottom w:val="single" w:sz="4" w:space="0" w:color="auto"/>
              <w:right w:val="single" w:sz="4" w:space="0" w:color="auto"/>
            </w:tcBorders>
            <w:shd w:val="clear" w:color="auto" w:fill="auto"/>
            <w:noWrap/>
            <w:hideMark/>
          </w:tcPr>
          <w:p w:rsidR="009163C9" w:rsidRPr="00EE0CCE" w:rsidRDefault="00025B05" w:rsidP="004B6574">
            <w:pPr>
              <w:rPr>
                <w:rFonts w:ascii="Arial" w:eastAsia="Times New Roman" w:hAnsi="Arial"/>
                <w:color w:val="000000"/>
              </w:rPr>
            </w:pPr>
            <w:r w:rsidRPr="00025B05">
              <w:rPr>
                <w:rFonts w:ascii="Arial" w:eastAsia="Times New Roman" w:hAnsi="Arial"/>
                <w:color w:val="000000"/>
              </w:rPr>
              <w:t>V</w:t>
            </w:r>
          </w:p>
          <w:p w:rsidR="004B6574" w:rsidRPr="00EE0CCE" w:rsidRDefault="00025B05" w:rsidP="004B6574">
            <w:pPr>
              <w:rPr>
                <w:rFonts w:ascii="Arial" w:eastAsia="Times New Roman" w:hAnsi="Arial"/>
                <w:color w:val="000000"/>
              </w:rPr>
            </w:pPr>
            <w:r w:rsidRPr="00025B05">
              <w:rPr>
                <w:rFonts w:ascii="Arial" w:eastAsia="Times New Roman" w:hAnsi="Arial"/>
                <w:color w:val="000000"/>
              </w:rPr>
              <w:t xml:space="preserve"> D038</w:t>
            </w:r>
          </w:p>
        </w:tc>
        <w:tc>
          <w:tcPr>
            <w:tcW w:w="2009" w:type="dxa"/>
            <w:tcBorders>
              <w:top w:val="nil"/>
              <w:left w:val="nil"/>
              <w:bottom w:val="single" w:sz="4" w:space="0" w:color="auto"/>
              <w:right w:val="single" w:sz="4" w:space="0" w:color="auto"/>
            </w:tcBorders>
            <w:shd w:val="clear" w:color="auto" w:fill="auto"/>
            <w:noWrap/>
            <w:hideMark/>
          </w:tcPr>
          <w:p w:rsidR="004B6574" w:rsidRPr="00EE0CCE" w:rsidRDefault="00025B05" w:rsidP="004B6574">
            <w:pPr>
              <w:rPr>
                <w:rFonts w:ascii="Arial" w:eastAsia="Times New Roman" w:hAnsi="Arial"/>
                <w:color w:val="000000"/>
              </w:rPr>
            </w:pPr>
            <w:r w:rsidRPr="00025B05">
              <w:rPr>
                <w:rFonts w:ascii="Arial" w:eastAsia="Times New Roman" w:hAnsi="Arial"/>
                <w:color w:val="000000"/>
              </w:rPr>
              <w:t>KŘ</w:t>
            </w:r>
          </w:p>
        </w:tc>
        <w:tc>
          <w:tcPr>
            <w:tcW w:w="2612" w:type="dxa"/>
            <w:vMerge w:val="restart"/>
            <w:tcBorders>
              <w:top w:val="nil"/>
              <w:left w:val="single" w:sz="4" w:space="0" w:color="auto"/>
              <w:bottom w:val="single" w:sz="4" w:space="0" w:color="auto"/>
              <w:right w:val="single" w:sz="4" w:space="0" w:color="auto"/>
            </w:tcBorders>
            <w:shd w:val="clear" w:color="auto" w:fill="auto"/>
            <w:hideMark/>
          </w:tcPr>
          <w:p w:rsidR="004B6574" w:rsidRPr="00EE0CCE" w:rsidRDefault="00025B05" w:rsidP="004B6574">
            <w:pPr>
              <w:rPr>
                <w:rFonts w:ascii="Arial" w:eastAsia="Times New Roman" w:hAnsi="Arial"/>
                <w:color w:val="000000"/>
              </w:rPr>
            </w:pPr>
            <w:r w:rsidRPr="00025B05">
              <w:rPr>
                <w:rFonts w:ascii="Arial" w:eastAsia="Times New Roman" w:hAnsi="Arial"/>
                <w:color w:val="000000"/>
              </w:rPr>
              <w:t xml:space="preserve">Koridor přeložky I/18 – úsek </w:t>
            </w:r>
            <w:proofErr w:type="spellStart"/>
            <w:r w:rsidRPr="00025B05">
              <w:rPr>
                <w:rFonts w:ascii="Arial" w:eastAsia="Times New Roman" w:hAnsi="Arial"/>
                <w:color w:val="000000"/>
              </w:rPr>
              <w:t>Křešice</w:t>
            </w:r>
            <w:proofErr w:type="spellEnd"/>
            <w:r w:rsidRPr="00025B05">
              <w:rPr>
                <w:rFonts w:ascii="Arial" w:eastAsia="Times New Roman" w:hAnsi="Arial"/>
                <w:color w:val="000000"/>
              </w:rPr>
              <w:t xml:space="preserve"> – Veselka</w:t>
            </w:r>
          </w:p>
        </w:tc>
        <w:tc>
          <w:tcPr>
            <w:tcW w:w="1863"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4B6574" w:rsidRPr="00EE0CCE" w:rsidRDefault="00025B05" w:rsidP="004B6574">
            <w:pPr>
              <w:jc w:val="center"/>
              <w:rPr>
                <w:rFonts w:ascii="Arial" w:eastAsia="Times New Roman" w:hAnsi="Arial"/>
                <w:color w:val="000000"/>
              </w:rPr>
            </w:pPr>
            <w:r w:rsidRPr="00025B05">
              <w:rPr>
                <w:rFonts w:ascii="Arial" w:eastAsia="Times New Roman" w:hAnsi="Arial"/>
                <w:color w:val="000000"/>
              </w:rPr>
              <w:t> </w:t>
            </w:r>
          </w:p>
        </w:tc>
      </w:tr>
      <w:tr w:rsidR="004B6574" w:rsidRPr="00EE0CCE" w:rsidTr="001D4E65">
        <w:trPr>
          <w:trHeight w:val="177"/>
        </w:trPr>
        <w:tc>
          <w:tcPr>
            <w:tcW w:w="2068" w:type="dxa"/>
            <w:vMerge/>
            <w:tcBorders>
              <w:top w:val="nil"/>
              <w:left w:val="single" w:sz="4" w:space="0" w:color="auto"/>
              <w:bottom w:val="single" w:sz="4" w:space="0" w:color="auto"/>
              <w:right w:val="single" w:sz="4" w:space="0" w:color="auto"/>
            </w:tcBorders>
            <w:vAlign w:val="center"/>
            <w:hideMark/>
          </w:tcPr>
          <w:p w:rsidR="004B6574" w:rsidRPr="00EE0CCE" w:rsidRDefault="004B6574" w:rsidP="004B6574">
            <w:pPr>
              <w:ind w:left="420"/>
              <w:outlineLvl w:val="0"/>
              <w:rPr>
                <w:rFonts w:ascii="Arial" w:eastAsia="Times New Roman" w:hAnsi="Arial"/>
                <w:color w:val="000000"/>
              </w:rPr>
            </w:pPr>
          </w:p>
        </w:tc>
        <w:tc>
          <w:tcPr>
            <w:tcW w:w="2009" w:type="dxa"/>
            <w:tcBorders>
              <w:top w:val="nil"/>
              <w:left w:val="nil"/>
              <w:bottom w:val="single" w:sz="4" w:space="0" w:color="auto"/>
              <w:right w:val="single" w:sz="4" w:space="0" w:color="auto"/>
            </w:tcBorders>
            <w:shd w:val="clear" w:color="auto" w:fill="auto"/>
            <w:noWrap/>
            <w:hideMark/>
          </w:tcPr>
          <w:p w:rsidR="004B6574" w:rsidRPr="00EE0CCE" w:rsidRDefault="00025B05" w:rsidP="004B6574">
            <w:pPr>
              <w:rPr>
                <w:rFonts w:ascii="Arial" w:eastAsia="Times New Roman" w:hAnsi="Arial"/>
                <w:color w:val="000000"/>
              </w:rPr>
            </w:pPr>
            <w:r w:rsidRPr="00025B05">
              <w:rPr>
                <w:rFonts w:ascii="Arial" w:eastAsia="Times New Roman" w:hAnsi="Arial"/>
                <w:color w:val="000000"/>
              </w:rPr>
              <w:t>OL</w:t>
            </w:r>
          </w:p>
        </w:tc>
        <w:tc>
          <w:tcPr>
            <w:tcW w:w="2612" w:type="dxa"/>
            <w:vMerge/>
            <w:tcBorders>
              <w:top w:val="nil"/>
              <w:left w:val="single" w:sz="4" w:space="0" w:color="auto"/>
              <w:bottom w:val="single" w:sz="4" w:space="0" w:color="auto"/>
              <w:right w:val="single" w:sz="4" w:space="0" w:color="auto"/>
            </w:tcBorders>
            <w:vAlign w:val="center"/>
            <w:hideMark/>
          </w:tcPr>
          <w:p w:rsidR="004B6574" w:rsidRPr="00EE0CCE" w:rsidRDefault="004B6574" w:rsidP="004B6574">
            <w:pPr>
              <w:rPr>
                <w:rFonts w:ascii="Arial" w:eastAsia="Times New Roman" w:hAnsi="Arial"/>
                <w:color w:val="000000"/>
              </w:rPr>
            </w:pPr>
          </w:p>
        </w:tc>
        <w:tc>
          <w:tcPr>
            <w:tcW w:w="1863" w:type="dxa"/>
            <w:vMerge/>
            <w:tcBorders>
              <w:top w:val="nil"/>
              <w:left w:val="single" w:sz="4" w:space="0" w:color="auto"/>
              <w:bottom w:val="single" w:sz="4" w:space="0" w:color="auto"/>
              <w:right w:val="single" w:sz="4" w:space="0" w:color="auto"/>
            </w:tcBorders>
            <w:vAlign w:val="center"/>
            <w:hideMark/>
          </w:tcPr>
          <w:p w:rsidR="004B6574" w:rsidRPr="00EE0CCE" w:rsidRDefault="004B6574" w:rsidP="004B6574">
            <w:pPr>
              <w:rPr>
                <w:rFonts w:ascii="Arial" w:eastAsia="Times New Roman" w:hAnsi="Arial"/>
                <w:color w:val="000000"/>
              </w:rPr>
            </w:pPr>
          </w:p>
        </w:tc>
      </w:tr>
      <w:tr w:rsidR="004B6574" w:rsidRPr="00EE0CCE" w:rsidTr="001D4E65">
        <w:trPr>
          <w:trHeight w:val="368"/>
        </w:trPr>
        <w:tc>
          <w:tcPr>
            <w:tcW w:w="2068" w:type="dxa"/>
            <w:tcBorders>
              <w:top w:val="single" w:sz="4" w:space="0" w:color="auto"/>
              <w:left w:val="single" w:sz="4" w:space="0" w:color="auto"/>
              <w:bottom w:val="single" w:sz="4" w:space="0" w:color="auto"/>
              <w:right w:val="single" w:sz="4" w:space="0" w:color="auto"/>
            </w:tcBorders>
            <w:shd w:val="clear" w:color="auto" w:fill="auto"/>
            <w:noWrap/>
            <w:hideMark/>
          </w:tcPr>
          <w:p w:rsidR="009163C9" w:rsidRPr="00EE0CCE" w:rsidRDefault="00025B05" w:rsidP="004B6574">
            <w:pPr>
              <w:rPr>
                <w:rFonts w:ascii="Arial" w:eastAsia="Times New Roman" w:hAnsi="Arial"/>
                <w:color w:val="000000"/>
              </w:rPr>
            </w:pPr>
            <w:r w:rsidRPr="00025B05">
              <w:rPr>
                <w:rFonts w:ascii="Arial" w:eastAsia="Times New Roman" w:hAnsi="Arial"/>
                <w:color w:val="000000"/>
              </w:rPr>
              <w:t>V</w:t>
            </w:r>
          </w:p>
          <w:p w:rsidR="004B6574" w:rsidRPr="00EE0CCE" w:rsidRDefault="00025B05" w:rsidP="004B6574">
            <w:pPr>
              <w:rPr>
                <w:rFonts w:ascii="Arial" w:eastAsia="Times New Roman" w:hAnsi="Arial"/>
                <w:color w:val="000000"/>
              </w:rPr>
            </w:pPr>
            <w:r w:rsidRPr="00025B05">
              <w:rPr>
                <w:rFonts w:ascii="Arial" w:eastAsia="Times New Roman" w:hAnsi="Arial"/>
                <w:color w:val="000000"/>
              </w:rPr>
              <w:t xml:space="preserve"> D102</w:t>
            </w:r>
          </w:p>
        </w:tc>
        <w:tc>
          <w:tcPr>
            <w:tcW w:w="2009" w:type="dxa"/>
            <w:tcBorders>
              <w:top w:val="single" w:sz="4" w:space="0" w:color="auto"/>
              <w:left w:val="nil"/>
              <w:bottom w:val="single" w:sz="4" w:space="0" w:color="auto"/>
              <w:right w:val="single" w:sz="4" w:space="0" w:color="auto"/>
            </w:tcBorders>
            <w:shd w:val="clear" w:color="auto" w:fill="auto"/>
            <w:noWrap/>
            <w:hideMark/>
          </w:tcPr>
          <w:p w:rsidR="004B6574" w:rsidRPr="00EE0CCE" w:rsidRDefault="00025B05" w:rsidP="004B6574">
            <w:pPr>
              <w:rPr>
                <w:rFonts w:ascii="Arial" w:eastAsia="Times New Roman" w:hAnsi="Arial"/>
                <w:color w:val="000000"/>
              </w:rPr>
            </w:pPr>
            <w:r w:rsidRPr="00025B05">
              <w:rPr>
                <w:rFonts w:ascii="Arial" w:eastAsia="Times New Roman" w:hAnsi="Arial"/>
                <w:color w:val="000000"/>
              </w:rPr>
              <w:t>OL</w:t>
            </w:r>
          </w:p>
        </w:tc>
        <w:tc>
          <w:tcPr>
            <w:tcW w:w="2612" w:type="dxa"/>
            <w:tcBorders>
              <w:top w:val="single" w:sz="4" w:space="0" w:color="auto"/>
              <w:left w:val="nil"/>
              <w:bottom w:val="single" w:sz="4" w:space="0" w:color="auto"/>
              <w:right w:val="single" w:sz="4" w:space="0" w:color="auto"/>
            </w:tcBorders>
            <w:shd w:val="clear" w:color="auto" w:fill="auto"/>
            <w:hideMark/>
          </w:tcPr>
          <w:p w:rsidR="004B6574" w:rsidRPr="00EE0CCE" w:rsidRDefault="00025B05" w:rsidP="004B6574">
            <w:pPr>
              <w:rPr>
                <w:rFonts w:ascii="Arial" w:eastAsia="Times New Roman" w:hAnsi="Arial"/>
                <w:color w:val="000000"/>
              </w:rPr>
            </w:pPr>
            <w:r w:rsidRPr="00025B05">
              <w:rPr>
                <w:rFonts w:ascii="Arial" w:eastAsia="Times New Roman" w:hAnsi="Arial"/>
                <w:color w:val="000000"/>
              </w:rPr>
              <w:t>koridor přeložky II/121 – západní obchvat Votic</w:t>
            </w:r>
          </w:p>
        </w:tc>
        <w:tc>
          <w:tcPr>
            <w:tcW w:w="1863" w:type="dxa"/>
            <w:tcBorders>
              <w:top w:val="single" w:sz="4" w:space="0" w:color="auto"/>
              <w:left w:val="nil"/>
              <w:bottom w:val="single" w:sz="4" w:space="0" w:color="auto"/>
              <w:right w:val="single" w:sz="4" w:space="0" w:color="auto"/>
            </w:tcBorders>
            <w:shd w:val="clear" w:color="auto" w:fill="auto"/>
            <w:noWrap/>
            <w:vAlign w:val="bottom"/>
            <w:hideMark/>
          </w:tcPr>
          <w:p w:rsidR="004B6574" w:rsidRPr="00EE0CCE" w:rsidRDefault="00025B05" w:rsidP="004B6574">
            <w:pPr>
              <w:rPr>
                <w:rFonts w:ascii="Arial" w:eastAsia="Times New Roman" w:hAnsi="Arial"/>
                <w:color w:val="000000"/>
              </w:rPr>
            </w:pPr>
            <w:r w:rsidRPr="00025B05">
              <w:rPr>
                <w:rFonts w:ascii="Arial" w:eastAsia="Times New Roman" w:hAnsi="Arial"/>
                <w:color w:val="000000"/>
              </w:rPr>
              <w:t> </w:t>
            </w:r>
          </w:p>
        </w:tc>
      </w:tr>
      <w:tr w:rsidR="00C42536" w:rsidRPr="00EE0CCE" w:rsidTr="007E7F26">
        <w:trPr>
          <w:trHeight w:val="318"/>
        </w:trPr>
        <w:tc>
          <w:tcPr>
            <w:tcW w:w="2068" w:type="dxa"/>
            <w:tcBorders>
              <w:top w:val="nil"/>
              <w:left w:val="single" w:sz="4" w:space="0" w:color="auto"/>
              <w:bottom w:val="single" w:sz="4" w:space="0" w:color="auto"/>
              <w:right w:val="single" w:sz="4" w:space="0" w:color="auto"/>
            </w:tcBorders>
            <w:shd w:val="clear" w:color="auto" w:fill="auto"/>
            <w:noWrap/>
            <w:hideMark/>
          </w:tcPr>
          <w:p w:rsidR="00C42536" w:rsidRPr="00EE0CCE" w:rsidRDefault="00025B05" w:rsidP="00C42536">
            <w:pPr>
              <w:rPr>
                <w:rFonts w:ascii="Arial" w:eastAsia="Times New Roman" w:hAnsi="Arial"/>
                <w:color w:val="000000"/>
              </w:rPr>
            </w:pPr>
            <w:r w:rsidRPr="00025B05">
              <w:rPr>
                <w:rFonts w:ascii="Arial" w:eastAsia="Times New Roman" w:hAnsi="Arial"/>
                <w:color w:val="000000"/>
              </w:rPr>
              <w:t xml:space="preserve">W </w:t>
            </w:r>
          </w:p>
          <w:p w:rsidR="00C42536" w:rsidRPr="00EE0CCE" w:rsidRDefault="00025B05" w:rsidP="00C42536">
            <w:pPr>
              <w:rPr>
                <w:rFonts w:ascii="Arial" w:eastAsia="Times New Roman" w:hAnsi="Arial"/>
                <w:color w:val="000000"/>
              </w:rPr>
            </w:pPr>
            <w:r w:rsidRPr="00025B05">
              <w:rPr>
                <w:rFonts w:ascii="Arial" w:eastAsia="Times New Roman" w:hAnsi="Arial"/>
                <w:color w:val="000000"/>
              </w:rPr>
              <w:t>D01</w:t>
            </w:r>
          </w:p>
        </w:tc>
        <w:tc>
          <w:tcPr>
            <w:tcW w:w="2009" w:type="dxa"/>
            <w:tcBorders>
              <w:top w:val="nil"/>
              <w:left w:val="nil"/>
              <w:bottom w:val="single" w:sz="4" w:space="0" w:color="auto"/>
              <w:right w:val="single" w:sz="4" w:space="0" w:color="auto"/>
            </w:tcBorders>
            <w:shd w:val="clear" w:color="auto" w:fill="auto"/>
            <w:noWrap/>
            <w:hideMark/>
          </w:tcPr>
          <w:p w:rsidR="00C42536" w:rsidRPr="00EE0CCE" w:rsidRDefault="00025B05" w:rsidP="00C42536">
            <w:pPr>
              <w:rPr>
                <w:rFonts w:ascii="Arial" w:eastAsia="Times New Roman" w:hAnsi="Arial"/>
                <w:color w:val="000000"/>
              </w:rPr>
            </w:pPr>
            <w:r w:rsidRPr="00025B05">
              <w:rPr>
                <w:rFonts w:ascii="Arial" w:eastAsia="Times New Roman" w:hAnsi="Arial"/>
                <w:color w:val="000000"/>
              </w:rPr>
              <w:t>OL</w:t>
            </w:r>
          </w:p>
        </w:tc>
        <w:tc>
          <w:tcPr>
            <w:tcW w:w="2612" w:type="dxa"/>
            <w:tcBorders>
              <w:top w:val="nil"/>
              <w:left w:val="nil"/>
              <w:bottom w:val="single" w:sz="4" w:space="0" w:color="auto"/>
              <w:right w:val="single" w:sz="4" w:space="0" w:color="auto"/>
            </w:tcBorders>
            <w:shd w:val="clear" w:color="auto" w:fill="auto"/>
            <w:hideMark/>
          </w:tcPr>
          <w:p w:rsidR="00C42536" w:rsidRPr="00EE0CCE" w:rsidRDefault="00025B05" w:rsidP="00C42536">
            <w:pPr>
              <w:rPr>
                <w:rFonts w:ascii="Arial" w:eastAsia="Times New Roman" w:hAnsi="Arial"/>
                <w:color w:val="000000"/>
              </w:rPr>
            </w:pPr>
            <w:r w:rsidRPr="00025B05">
              <w:rPr>
                <w:rFonts w:ascii="Arial" w:eastAsia="Times New Roman" w:hAnsi="Arial"/>
                <w:color w:val="000000"/>
              </w:rPr>
              <w:t>Komunikace pro obsluhu ploch průmyslu s doprovodnou zelení</w:t>
            </w:r>
          </w:p>
        </w:tc>
        <w:tc>
          <w:tcPr>
            <w:tcW w:w="1863" w:type="dxa"/>
            <w:tcBorders>
              <w:top w:val="nil"/>
              <w:left w:val="nil"/>
              <w:bottom w:val="single" w:sz="4" w:space="0" w:color="auto"/>
              <w:right w:val="single" w:sz="4" w:space="0" w:color="auto"/>
            </w:tcBorders>
            <w:shd w:val="clear" w:color="auto" w:fill="auto"/>
            <w:noWrap/>
            <w:vAlign w:val="bottom"/>
            <w:hideMark/>
          </w:tcPr>
          <w:p w:rsidR="00C42536" w:rsidRPr="00EE0CCE" w:rsidRDefault="00025B05" w:rsidP="00C42536">
            <w:pPr>
              <w:rPr>
                <w:rFonts w:ascii="Arial" w:eastAsia="Times New Roman" w:hAnsi="Arial"/>
                <w:color w:val="000000"/>
              </w:rPr>
            </w:pPr>
            <w:r w:rsidRPr="00025B05">
              <w:rPr>
                <w:rFonts w:ascii="Arial" w:eastAsia="Times New Roman" w:hAnsi="Arial"/>
                <w:color w:val="000000"/>
              </w:rPr>
              <w:t> </w:t>
            </w:r>
          </w:p>
        </w:tc>
      </w:tr>
      <w:tr w:rsidR="00C42536" w:rsidRPr="00EE0CCE" w:rsidTr="001D4E65">
        <w:trPr>
          <w:trHeight w:val="140"/>
        </w:trPr>
        <w:tc>
          <w:tcPr>
            <w:tcW w:w="2068" w:type="dxa"/>
            <w:vMerge w:val="restart"/>
            <w:tcBorders>
              <w:top w:val="nil"/>
              <w:left w:val="single" w:sz="4" w:space="0" w:color="auto"/>
              <w:bottom w:val="single" w:sz="4" w:space="0" w:color="000000"/>
              <w:right w:val="single" w:sz="4" w:space="0" w:color="auto"/>
            </w:tcBorders>
            <w:shd w:val="clear" w:color="auto" w:fill="auto"/>
            <w:noWrap/>
            <w:hideMark/>
          </w:tcPr>
          <w:p w:rsidR="00C42536" w:rsidRPr="00EE0CCE" w:rsidRDefault="00025B05" w:rsidP="00C42536">
            <w:pPr>
              <w:rPr>
                <w:rFonts w:ascii="Arial" w:eastAsia="Times New Roman" w:hAnsi="Arial"/>
                <w:color w:val="000000"/>
              </w:rPr>
            </w:pPr>
            <w:r w:rsidRPr="00025B05">
              <w:rPr>
                <w:rFonts w:ascii="Arial" w:eastAsia="Times New Roman" w:hAnsi="Arial"/>
                <w:color w:val="000000"/>
              </w:rPr>
              <w:t xml:space="preserve">W </w:t>
            </w:r>
          </w:p>
          <w:p w:rsidR="00C42536" w:rsidRPr="00EE0CCE" w:rsidRDefault="00025B05" w:rsidP="00C42536">
            <w:pPr>
              <w:rPr>
                <w:rFonts w:ascii="Arial" w:eastAsia="Times New Roman" w:hAnsi="Arial"/>
                <w:color w:val="000000"/>
              </w:rPr>
            </w:pPr>
            <w:r w:rsidRPr="00025B05">
              <w:rPr>
                <w:rFonts w:ascii="Arial" w:eastAsia="Times New Roman" w:hAnsi="Arial"/>
                <w:color w:val="000000"/>
              </w:rPr>
              <w:t>D02</w:t>
            </w:r>
          </w:p>
        </w:tc>
        <w:tc>
          <w:tcPr>
            <w:tcW w:w="2009" w:type="dxa"/>
            <w:tcBorders>
              <w:top w:val="nil"/>
              <w:left w:val="nil"/>
              <w:bottom w:val="single" w:sz="4" w:space="0" w:color="auto"/>
              <w:right w:val="single" w:sz="4" w:space="0" w:color="auto"/>
            </w:tcBorders>
            <w:shd w:val="clear" w:color="auto" w:fill="auto"/>
            <w:noWrap/>
            <w:hideMark/>
          </w:tcPr>
          <w:p w:rsidR="00C42536" w:rsidRPr="00EE0CCE" w:rsidRDefault="00025B05" w:rsidP="00C42536">
            <w:pPr>
              <w:rPr>
                <w:rFonts w:ascii="Arial" w:eastAsia="Times New Roman" w:hAnsi="Arial"/>
                <w:color w:val="000000"/>
              </w:rPr>
            </w:pPr>
            <w:r w:rsidRPr="00025B05">
              <w:rPr>
                <w:rFonts w:ascii="Arial" w:eastAsia="Times New Roman" w:hAnsi="Arial"/>
                <w:color w:val="000000"/>
              </w:rPr>
              <w:t>KŘ</w:t>
            </w:r>
          </w:p>
        </w:tc>
        <w:tc>
          <w:tcPr>
            <w:tcW w:w="2612" w:type="dxa"/>
            <w:vMerge w:val="restart"/>
            <w:tcBorders>
              <w:top w:val="nil"/>
              <w:left w:val="single" w:sz="4" w:space="0" w:color="auto"/>
              <w:bottom w:val="single" w:sz="4" w:space="0" w:color="auto"/>
              <w:right w:val="single" w:sz="4" w:space="0" w:color="auto"/>
            </w:tcBorders>
            <w:shd w:val="clear" w:color="auto" w:fill="auto"/>
            <w:hideMark/>
          </w:tcPr>
          <w:p w:rsidR="00C42536" w:rsidRPr="00EE0CCE" w:rsidRDefault="00025B05" w:rsidP="00C42536">
            <w:pPr>
              <w:rPr>
                <w:rFonts w:ascii="Arial" w:eastAsia="Times New Roman" w:hAnsi="Arial"/>
                <w:color w:val="000000"/>
              </w:rPr>
            </w:pPr>
            <w:r w:rsidRPr="00025B05">
              <w:rPr>
                <w:rFonts w:ascii="Arial" w:eastAsia="Times New Roman" w:hAnsi="Arial"/>
                <w:color w:val="000000"/>
              </w:rPr>
              <w:t>Komunikace pro obsluhu ploch průmyslu s doprovodnou zelení</w:t>
            </w:r>
          </w:p>
        </w:tc>
        <w:tc>
          <w:tcPr>
            <w:tcW w:w="1863"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C42536" w:rsidRPr="00EE0CCE" w:rsidRDefault="00025B05" w:rsidP="00C42536">
            <w:pPr>
              <w:jc w:val="center"/>
              <w:rPr>
                <w:rFonts w:ascii="Arial" w:eastAsia="Times New Roman" w:hAnsi="Arial"/>
                <w:color w:val="000000"/>
              </w:rPr>
            </w:pPr>
            <w:r w:rsidRPr="00025B05">
              <w:rPr>
                <w:rFonts w:ascii="Arial" w:eastAsia="Times New Roman" w:hAnsi="Arial"/>
                <w:color w:val="000000"/>
              </w:rPr>
              <w:t> </w:t>
            </w:r>
          </w:p>
        </w:tc>
      </w:tr>
      <w:tr w:rsidR="00C42536" w:rsidRPr="00EE0CCE" w:rsidTr="001D4E65">
        <w:trPr>
          <w:trHeight w:val="185"/>
        </w:trPr>
        <w:tc>
          <w:tcPr>
            <w:tcW w:w="2068" w:type="dxa"/>
            <w:vMerge/>
            <w:tcBorders>
              <w:top w:val="nil"/>
              <w:left w:val="single" w:sz="4" w:space="0" w:color="auto"/>
              <w:bottom w:val="single" w:sz="4" w:space="0" w:color="000000"/>
              <w:right w:val="single" w:sz="4" w:space="0" w:color="auto"/>
            </w:tcBorders>
            <w:vAlign w:val="center"/>
            <w:hideMark/>
          </w:tcPr>
          <w:p w:rsidR="00C42536" w:rsidRPr="00EE0CCE" w:rsidRDefault="00C42536" w:rsidP="00C42536">
            <w:pPr>
              <w:rPr>
                <w:rFonts w:ascii="Arial" w:eastAsia="Times New Roman" w:hAnsi="Arial"/>
                <w:color w:val="000000"/>
              </w:rPr>
            </w:pPr>
          </w:p>
        </w:tc>
        <w:tc>
          <w:tcPr>
            <w:tcW w:w="2009" w:type="dxa"/>
            <w:tcBorders>
              <w:top w:val="nil"/>
              <w:left w:val="nil"/>
              <w:bottom w:val="single" w:sz="4" w:space="0" w:color="auto"/>
              <w:right w:val="single" w:sz="4" w:space="0" w:color="auto"/>
            </w:tcBorders>
            <w:shd w:val="clear" w:color="auto" w:fill="auto"/>
            <w:noWrap/>
            <w:hideMark/>
          </w:tcPr>
          <w:p w:rsidR="00C42536" w:rsidRPr="00EE0CCE" w:rsidRDefault="00025B05" w:rsidP="00C42536">
            <w:pPr>
              <w:rPr>
                <w:rFonts w:ascii="Arial" w:eastAsia="Times New Roman" w:hAnsi="Arial"/>
                <w:color w:val="000000"/>
              </w:rPr>
            </w:pPr>
            <w:r w:rsidRPr="00025B05">
              <w:rPr>
                <w:rFonts w:ascii="Arial" w:eastAsia="Times New Roman" w:hAnsi="Arial"/>
                <w:color w:val="000000"/>
              </w:rPr>
              <w:t>OL</w:t>
            </w:r>
          </w:p>
        </w:tc>
        <w:tc>
          <w:tcPr>
            <w:tcW w:w="2612" w:type="dxa"/>
            <w:vMerge/>
            <w:tcBorders>
              <w:top w:val="nil"/>
              <w:left w:val="single" w:sz="4" w:space="0" w:color="auto"/>
              <w:bottom w:val="single" w:sz="4" w:space="0" w:color="auto"/>
              <w:right w:val="single" w:sz="4" w:space="0" w:color="auto"/>
            </w:tcBorders>
            <w:vAlign w:val="center"/>
            <w:hideMark/>
          </w:tcPr>
          <w:p w:rsidR="00C42536" w:rsidRPr="00EE0CCE" w:rsidRDefault="00C42536" w:rsidP="00C42536">
            <w:pPr>
              <w:rPr>
                <w:rFonts w:ascii="Arial" w:eastAsia="Times New Roman" w:hAnsi="Arial"/>
                <w:color w:val="000000"/>
              </w:rPr>
            </w:pPr>
          </w:p>
        </w:tc>
        <w:tc>
          <w:tcPr>
            <w:tcW w:w="1863" w:type="dxa"/>
            <w:vMerge/>
            <w:tcBorders>
              <w:top w:val="nil"/>
              <w:left w:val="single" w:sz="4" w:space="0" w:color="auto"/>
              <w:bottom w:val="single" w:sz="4" w:space="0" w:color="auto"/>
              <w:right w:val="single" w:sz="4" w:space="0" w:color="auto"/>
            </w:tcBorders>
            <w:vAlign w:val="center"/>
            <w:hideMark/>
          </w:tcPr>
          <w:p w:rsidR="00C42536" w:rsidRPr="00EE0CCE" w:rsidRDefault="00C42536" w:rsidP="00C42536">
            <w:pPr>
              <w:rPr>
                <w:rFonts w:ascii="Arial" w:eastAsia="Times New Roman" w:hAnsi="Arial"/>
                <w:color w:val="000000"/>
              </w:rPr>
            </w:pPr>
          </w:p>
        </w:tc>
      </w:tr>
      <w:tr w:rsidR="00C42536" w:rsidRPr="00EE0CCE" w:rsidTr="001D4E65">
        <w:trPr>
          <w:trHeight w:val="413"/>
        </w:trPr>
        <w:tc>
          <w:tcPr>
            <w:tcW w:w="2068" w:type="dxa"/>
            <w:tcBorders>
              <w:top w:val="nil"/>
              <w:left w:val="single" w:sz="4" w:space="0" w:color="auto"/>
              <w:bottom w:val="single" w:sz="4" w:space="0" w:color="auto"/>
              <w:right w:val="single" w:sz="4" w:space="0" w:color="auto"/>
            </w:tcBorders>
            <w:shd w:val="clear" w:color="auto" w:fill="auto"/>
            <w:noWrap/>
            <w:hideMark/>
          </w:tcPr>
          <w:p w:rsidR="00C42536" w:rsidRPr="00EE0CCE" w:rsidRDefault="00025B05" w:rsidP="00C42536">
            <w:pPr>
              <w:rPr>
                <w:rFonts w:ascii="Arial" w:eastAsia="Times New Roman" w:hAnsi="Arial"/>
                <w:color w:val="000000"/>
              </w:rPr>
            </w:pPr>
            <w:r w:rsidRPr="00025B05">
              <w:rPr>
                <w:rFonts w:ascii="Arial" w:eastAsia="Times New Roman" w:hAnsi="Arial"/>
                <w:color w:val="000000"/>
              </w:rPr>
              <w:t xml:space="preserve">W </w:t>
            </w:r>
          </w:p>
          <w:p w:rsidR="00C42536" w:rsidRPr="00EE0CCE" w:rsidRDefault="00025B05" w:rsidP="00C42536">
            <w:pPr>
              <w:rPr>
                <w:rFonts w:ascii="Arial" w:eastAsia="Times New Roman" w:hAnsi="Arial"/>
                <w:color w:val="000000"/>
              </w:rPr>
            </w:pPr>
            <w:r w:rsidRPr="00025B05">
              <w:rPr>
                <w:rFonts w:ascii="Arial" w:eastAsia="Times New Roman" w:hAnsi="Arial"/>
                <w:color w:val="000000"/>
              </w:rPr>
              <w:t>D03</w:t>
            </w:r>
          </w:p>
        </w:tc>
        <w:tc>
          <w:tcPr>
            <w:tcW w:w="2009" w:type="dxa"/>
            <w:tcBorders>
              <w:top w:val="nil"/>
              <w:left w:val="nil"/>
              <w:bottom w:val="single" w:sz="4" w:space="0" w:color="auto"/>
              <w:right w:val="single" w:sz="4" w:space="0" w:color="auto"/>
            </w:tcBorders>
            <w:shd w:val="clear" w:color="auto" w:fill="auto"/>
            <w:noWrap/>
            <w:hideMark/>
          </w:tcPr>
          <w:p w:rsidR="00C42536" w:rsidRPr="00EE0CCE" w:rsidRDefault="00025B05" w:rsidP="00C42536">
            <w:pPr>
              <w:rPr>
                <w:rFonts w:ascii="Arial" w:eastAsia="Times New Roman" w:hAnsi="Arial"/>
                <w:color w:val="000000"/>
              </w:rPr>
            </w:pPr>
            <w:r w:rsidRPr="00025B05">
              <w:rPr>
                <w:rFonts w:ascii="Arial" w:eastAsia="Times New Roman" w:hAnsi="Arial"/>
                <w:color w:val="000000"/>
              </w:rPr>
              <w:t>OL</w:t>
            </w:r>
          </w:p>
        </w:tc>
        <w:tc>
          <w:tcPr>
            <w:tcW w:w="2612" w:type="dxa"/>
            <w:tcBorders>
              <w:top w:val="nil"/>
              <w:left w:val="nil"/>
              <w:bottom w:val="single" w:sz="4" w:space="0" w:color="auto"/>
              <w:right w:val="single" w:sz="4" w:space="0" w:color="auto"/>
            </w:tcBorders>
            <w:shd w:val="clear" w:color="auto" w:fill="auto"/>
            <w:hideMark/>
          </w:tcPr>
          <w:p w:rsidR="00C42536" w:rsidRPr="00EE0CCE" w:rsidRDefault="00025B05" w:rsidP="00C42536">
            <w:pPr>
              <w:rPr>
                <w:rFonts w:ascii="Arial" w:eastAsia="Times New Roman" w:hAnsi="Arial"/>
                <w:color w:val="000000"/>
              </w:rPr>
            </w:pPr>
            <w:r w:rsidRPr="00025B05">
              <w:rPr>
                <w:rFonts w:ascii="Arial" w:eastAsia="Times New Roman" w:hAnsi="Arial"/>
                <w:color w:val="000000"/>
              </w:rPr>
              <w:t>Komunikace propojující Městečko s křižovatkou silnic I. třídy u Veselky</w:t>
            </w:r>
          </w:p>
        </w:tc>
        <w:tc>
          <w:tcPr>
            <w:tcW w:w="1863" w:type="dxa"/>
            <w:tcBorders>
              <w:top w:val="nil"/>
              <w:left w:val="nil"/>
              <w:bottom w:val="single" w:sz="4" w:space="0" w:color="auto"/>
              <w:right w:val="single" w:sz="4" w:space="0" w:color="auto"/>
            </w:tcBorders>
            <w:shd w:val="clear" w:color="auto" w:fill="auto"/>
            <w:noWrap/>
            <w:vAlign w:val="bottom"/>
            <w:hideMark/>
          </w:tcPr>
          <w:p w:rsidR="00C42536" w:rsidRPr="00EE0CCE" w:rsidRDefault="00025B05" w:rsidP="00C42536">
            <w:pPr>
              <w:rPr>
                <w:rFonts w:ascii="Arial" w:eastAsia="Times New Roman" w:hAnsi="Arial"/>
                <w:color w:val="000000"/>
              </w:rPr>
            </w:pPr>
            <w:r w:rsidRPr="00025B05">
              <w:rPr>
                <w:rFonts w:ascii="Arial" w:eastAsia="Times New Roman" w:hAnsi="Arial"/>
                <w:color w:val="000000"/>
              </w:rPr>
              <w:t> </w:t>
            </w:r>
          </w:p>
        </w:tc>
      </w:tr>
      <w:tr w:rsidR="001D4E65" w:rsidRPr="00EE0CCE" w:rsidTr="001D4E65">
        <w:trPr>
          <w:trHeight w:val="413"/>
        </w:trPr>
        <w:tc>
          <w:tcPr>
            <w:tcW w:w="2068" w:type="dxa"/>
            <w:tcBorders>
              <w:top w:val="nil"/>
              <w:left w:val="single" w:sz="4" w:space="0" w:color="auto"/>
              <w:bottom w:val="single" w:sz="4" w:space="0" w:color="auto"/>
              <w:right w:val="single" w:sz="4" w:space="0" w:color="auto"/>
            </w:tcBorders>
            <w:shd w:val="clear" w:color="auto" w:fill="auto"/>
            <w:noWrap/>
            <w:hideMark/>
          </w:tcPr>
          <w:p w:rsidR="001D4E65" w:rsidRPr="00EE0CCE" w:rsidRDefault="001D4E65" w:rsidP="001D4E65">
            <w:pPr>
              <w:rPr>
                <w:rFonts w:ascii="Arial" w:eastAsia="Times New Roman" w:hAnsi="Arial"/>
                <w:color w:val="000000"/>
              </w:rPr>
            </w:pPr>
            <w:r w:rsidRPr="00E02D4F">
              <w:rPr>
                <w:rFonts w:ascii="Arial" w:eastAsia="Times New Roman" w:hAnsi="Arial"/>
                <w:color w:val="000000"/>
              </w:rPr>
              <w:t xml:space="preserve">W </w:t>
            </w:r>
          </w:p>
          <w:p w:rsidR="001D4E65" w:rsidRPr="00F03991" w:rsidRDefault="001D4E65" w:rsidP="00C42536">
            <w:pPr>
              <w:rPr>
                <w:rFonts w:ascii="Arial" w:eastAsia="Times New Roman" w:hAnsi="Arial"/>
                <w:color w:val="000000"/>
              </w:rPr>
            </w:pPr>
            <w:r w:rsidRPr="00E02D4F">
              <w:rPr>
                <w:rFonts w:ascii="Arial" w:eastAsia="Times New Roman" w:hAnsi="Arial"/>
                <w:color w:val="000000"/>
              </w:rPr>
              <w:t>D04</w:t>
            </w:r>
          </w:p>
        </w:tc>
        <w:tc>
          <w:tcPr>
            <w:tcW w:w="2009" w:type="dxa"/>
            <w:tcBorders>
              <w:top w:val="nil"/>
              <w:left w:val="nil"/>
              <w:bottom w:val="single" w:sz="4" w:space="0" w:color="auto"/>
              <w:right w:val="single" w:sz="4" w:space="0" w:color="auto"/>
            </w:tcBorders>
            <w:shd w:val="clear" w:color="auto" w:fill="auto"/>
            <w:noWrap/>
            <w:hideMark/>
          </w:tcPr>
          <w:p w:rsidR="001D4E65" w:rsidRPr="00F03991" w:rsidRDefault="001D4E65" w:rsidP="00C42536">
            <w:pPr>
              <w:rPr>
                <w:rFonts w:ascii="Arial" w:eastAsia="Times New Roman" w:hAnsi="Arial"/>
                <w:color w:val="000000"/>
              </w:rPr>
            </w:pPr>
            <w:r w:rsidRPr="00E02D4F">
              <w:rPr>
                <w:rFonts w:ascii="Arial" w:eastAsia="Times New Roman" w:hAnsi="Arial"/>
                <w:color w:val="000000"/>
              </w:rPr>
              <w:t>OL</w:t>
            </w:r>
          </w:p>
        </w:tc>
        <w:tc>
          <w:tcPr>
            <w:tcW w:w="2612" w:type="dxa"/>
            <w:tcBorders>
              <w:top w:val="nil"/>
              <w:left w:val="nil"/>
              <w:bottom w:val="single" w:sz="4" w:space="0" w:color="auto"/>
              <w:right w:val="single" w:sz="4" w:space="0" w:color="auto"/>
            </w:tcBorders>
            <w:shd w:val="clear" w:color="auto" w:fill="auto"/>
            <w:hideMark/>
          </w:tcPr>
          <w:p w:rsidR="001D4E65" w:rsidRPr="00F03991" w:rsidRDefault="001D4E65" w:rsidP="00BE4DC7">
            <w:pPr>
              <w:rPr>
                <w:rFonts w:ascii="Arial" w:eastAsia="Times New Roman" w:hAnsi="Arial"/>
                <w:color w:val="000000"/>
              </w:rPr>
            </w:pPr>
            <w:r w:rsidRPr="00E02D4F">
              <w:rPr>
                <w:rFonts w:ascii="Arial" w:eastAsia="Times New Roman" w:hAnsi="Arial"/>
                <w:color w:val="000000"/>
              </w:rPr>
              <w:t>Komunik</w:t>
            </w:r>
            <w:r w:rsidR="00BE4DC7">
              <w:rPr>
                <w:rFonts w:ascii="Arial" w:eastAsia="Times New Roman" w:hAnsi="Arial"/>
                <w:color w:val="000000"/>
              </w:rPr>
              <w:t>ace</w:t>
            </w:r>
            <w:r w:rsidR="00BE4DC7" w:rsidRPr="00E02D4F">
              <w:rPr>
                <w:rFonts w:ascii="Arial" w:eastAsia="Times New Roman" w:hAnsi="Arial"/>
                <w:color w:val="000000"/>
              </w:rPr>
              <w:t xml:space="preserve"> </w:t>
            </w:r>
            <w:r w:rsidRPr="00E02D4F">
              <w:rPr>
                <w:rFonts w:ascii="Arial" w:eastAsia="Times New Roman" w:hAnsi="Arial"/>
                <w:color w:val="000000"/>
              </w:rPr>
              <w:t>zpřístupňující rozvojové plochy</w:t>
            </w:r>
          </w:p>
        </w:tc>
        <w:tc>
          <w:tcPr>
            <w:tcW w:w="1863" w:type="dxa"/>
            <w:tcBorders>
              <w:top w:val="nil"/>
              <w:left w:val="nil"/>
              <w:bottom w:val="single" w:sz="4" w:space="0" w:color="auto"/>
              <w:right w:val="single" w:sz="4" w:space="0" w:color="auto"/>
            </w:tcBorders>
            <w:shd w:val="clear" w:color="auto" w:fill="auto"/>
            <w:noWrap/>
            <w:vAlign w:val="bottom"/>
            <w:hideMark/>
          </w:tcPr>
          <w:p w:rsidR="001D4E65" w:rsidRPr="00F03991" w:rsidRDefault="001D4E65" w:rsidP="00C42536">
            <w:pPr>
              <w:rPr>
                <w:rFonts w:ascii="Arial" w:eastAsia="Times New Roman" w:hAnsi="Arial"/>
                <w:color w:val="000000"/>
              </w:rPr>
            </w:pPr>
            <w:r w:rsidRPr="00E02D4F">
              <w:rPr>
                <w:rFonts w:ascii="Arial" w:eastAsia="Times New Roman" w:hAnsi="Arial"/>
                <w:color w:val="000000"/>
              </w:rPr>
              <w:t> </w:t>
            </w:r>
          </w:p>
        </w:tc>
      </w:tr>
      <w:tr w:rsidR="00BE4DC7" w:rsidRPr="00EE0CCE" w:rsidTr="001D4E65">
        <w:trPr>
          <w:trHeight w:val="413"/>
        </w:trPr>
        <w:tc>
          <w:tcPr>
            <w:tcW w:w="2068" w:type="dxa"/>
            <w:tcBorders>
              <w:top w:val="nil"/>
              <w:left w:val="single" w:sz="4" w:space="0" w:color="auto"/>
              <w:bottom w:val="single" w:sz="4" w:space="0" w:color="auto"/>
              <w:right w:val="single" w:sz="4" w:space="0" w:color="auto"/>
            </w:tcBorders>
            <w:shd w:val="clear" w:color="auto" w:fill="auto"/>
            <w:noWrap/>
            <w:hideMark/>
          </w:tcPr>
          <w:p w:rsidR="00BE4DC7" w:rsidRPr="00EE0CCE" w:rsidRDefault="00BE4DC7" w:rsidP="001D4E65">
            <w:pPr>
              <w:rPr>
                <w:rFonts w:ascii="Arial" w:eastAsia="Times New Roman" w:hAnsi="Arial"/>
                <w:color w:val="000000"/>
              </w:rPr>
            </w:pPr>
            <w:r w:rsidRPr="00E02D4F">
              <w:rPr>
                <w:rFonts w:ascii="Arial" w:eastAsia="Times New Roman" w:hAnsi="Arial"/>
                <w:color w:val="000000"/>
              </w:rPr>
              <w:t xml:space="preserve">W </w:t>
            </w:r>
          </w:p>
          <w:p w:rsidR="00BE4DC7" w:rsidRPr="00F03991" w:rsidRDefault="00BE4DC7" w:rsidP="00C42536">
            <w:pPr>
              <w:rPr>
                <w:rFonts w:ascii="Arial" w:eastAsia="Times New Roman" w:hAnsi="Arial"/>
                <w:color w:val="000000"/>
              </w:rPr>
            </w:pPr>
            <w:r w:rsidRPr="00E02D4F">
              <w:rPr>
                <w:rFonts w:ascii="Arial" w:eastAsia="Times New Roman" w:hAnsi="Arial"/>
                <w:color w:val="000000"/>
              </w:rPr>
              <w:t>D05</w:t>
            </w:r>
          </w:p>
        </w:tc>
        <w:tc>
          <w:tcPr>
            <w:tcW w:w="2009" w:type="dxa"/>
            <w:tcBorders>
              <w:top w:val="nil"/>
              <w:left w:val="nil"/>
              <w:bottom w:val="single" w:sz="4" w:space="0" w:color="auto"/>
              <w:right w:val="single" w:sz="4" w:space="0" w:color="auto"/>
            </w:tcBorders>
            <w:shd w:val="clear" w:color="auto" w:fill="auto"/>
            <w:noWrap/>
            <w:hideMark/>
          </w:tcPr>
          <w:p w:rsidR="00BE4DC7" w:rsidRPr="00F03991" w:rsidRDefault="00BE4DC7" w:rsidP="00C42536">
            <w:pPr>
              <w:rPr>
                <w:rFonts w:ascii="Arial" w:eastAsia="Times New Roman" w:hAnsi="Arial"/>
                <w:color w:val="000000"/>
              </w:rPr>
            </w:pPr>
            <w:r w:rsidRPr="00E02D4F">
              <w:rPr>
                <w:rFonts w:ascii="Arial" w:eastAsia="Times New Roman" w:hAnsi="Arial"/>
                <w:color w:val="000000"/>
              </w:rPr>
              <w:t>OL</w:t>
            </w:r>
          </w:p>
        </w:tc>
        <w:tc>
          <w:tcPr>
            <w:tcW w:w="2612" w:type="dxa"/>
            <w:tcBorders>
              <w:top w:val="nil"/>
              <w:left w:val="nil"/>
              <w:bottom w:val="single" w:sz="4" w:space="0" w:color="auto"/>
              <w:right w:val="single" w:sz="4" w:space="0" w:color="auto"/>
            </w:tcBorders>
            <w:shd w:val="clear" w:color="auto" w:fill="auto"/>
            <w:hideMark/>
          </w:tcPr>
          <w:p w:rsidR="00BE4DC7" w:rsidRPr="00F03991" w:rsidRDefault="00BE4DC7" w:rsidP="00C42536">
            <w:pPr>
              <w:rPr>
                <w:rFonts w:ascii="Arial" w:eastAsia="Times New Roman" w:hAnsi="Arial"/>
                <w:color w:val="000000"/>
              </w:rPr>
            </w:pPr>
            <w:r w:rsidRPr="00DA58D7">
              <w:rPr>
                <w:rFonts w:ascii="Arial" w:eastAsia="Times New Roman" w:hAnsi="Arial"/>
                <w:color w:val="000000"/>
              </w:rPr>
              <w:t>Komunikace zpřístupňující rozvojové plochy</w:t>
            </w:r>
          </w:p>
        </w:tc>
        <w:tc>
          <w:tcPr>
            <w:tcW w:w="1863" w:type="dxa"/>
            <w:tcBorders>
              <w:top w:val="nil"/>
              <w:left w:val="nil"/>
              <w:bottom w:val="single" w:sz="4" w:space="0" w:color="auto"/>
              <w:right w:val="single" w:sz="4" w:space="0" w:color="auto"/>
            </w:tcBorders>
            <w:shd w:val="clear" w:color="auto" w:fill="auto"/>
            <w:noWrap/>
            <w:vAlign w:val="bottom"/>
            <w:hideMark/>
          </w:tcPr>
          <w:p w:rsidR="00BE4DC7" w:rsidRPr="00F03991" w:rsidRDefault="00BE4DC7" w:rsidP="00C42536">
            <w:pPr>
              <w:rPr>
                <w:rFonts w:ascii="Arial" w:eastAsia="Times New Roman" w:hAnsi="Arial"/>
                <w:color w:val="000000"/>
              </w:rPr>
            </w:pPr>
            <w:r w:rsidRPr="00E02D4F">
              <w:rPr>
                <w:rFonts w:ascii="Arial" w:eastAsia="Times New Roman" w:hAnsi="Arial"/>
                <w:color w:val="000000"/>
              </w:rPr>
              <w:t> </w:t>
            </w:r>
          </w:p>
        </w:tc>
      </w:tr>
      <w:tr w:rsidR="00BE4DC7" w:rsidRPr="00EE0CCE" w:rsidTr="001D4E65">
        <w:trPr>
          <w:trHeight w:val="413"/>
        </w:trPr>
        <w:tc>
          <w:tcPr>
            <w:tcW w:w="2068" w:type="dxa"/>
            <w:tcBorders>
              <w:top w:val="nil"/>
              <w:left w:val="single" w:sz="4" w:space="0" w:color="auto"/>
              <w:bottom w:val="single" w:sz="4" w:space="0" w:color="auto"/>
              <w:right w:val="single" w:sz="4" w:space="0" w:color="auto"/>
            </w:tcBorders>
            <w:shd w:val="clear" w:color="auto" w:fill="auto"/>
            <w:noWrap/>
            <w:hideMark/>
          </w:tcPr>
          <w:p w:rsidR="00BE4DC7" w:rsidRPr="00EE0CCE" w:rsidRDefault="00BE4DC7" w:rsidP="001D4E65">
            <w:pPr>
              <w:rPr>
                <w:rFonts w:ascii="Arial" w:eastAsia="Times New Roman" w:hAnsi="Arial"/>
                <w:color w:val="000000"/>
              </w:rPr>
            </w:pPr>
            <w:r w:rsidRPr="00E02D4F">
              <w:rPr>
                <w:rFonts w:ascii="Arial" w:eastAsia="Times New Roman" w:hAnsi="Arial"/>
                <w:color w:val="000000"/>
              </w:rPr>
              <w:t xml:space="preserve">W </w:t>
            </w:r>
          </w:p>
          <w:p w:rsidR="00BE4DC7" w:rsidRPr="00F03991" w:rsidRDefault="00BE4DC7" w:rsidP="00C42536">
            <w:pPr>
              <w:rPr>
                <w:rFonts w:ascii="Arial" w:eastAsia="Times New Roman" w:hAnsi="Arial"/>
                <w:color w:val="000000"/>
              </w:rPr>
            </w:pPr>
            <w:r w:rsidRPr="00E02D4F">
              <w:rPr>
                <w:rFonts w:ascii="Arial" w:eastAsia="Times New Roman" w:hAnsi="Arial"/>
                <w:color w:val="000000"/>
              </w:rPr>
              <w:t>D06</w:t>
            </w:r>
          </w:p>
        </w:tc>
        <w:tc>
          <w:tcPr>
            <w:tcW w:w="2009" w:type="dxa"/>
            <w:tcBorders>
              <w:top w:val="nil"/>
              <w:left w:val="nil"/>
              <w:bottom w:val="single" w:sz="4" w:space="0" w:color="auto"/>
              <w:right w:val="single" w:sz="4" w:space="0" w:color="auto"/>
            </w:tcBorders>
            <w:shd w:val="clear" w:color="auto" w:fill="auto"/>
            <w:noWrap/>
            <w:hideMark/>
          </w:tcPr>
          <w:p w:rsidR="00BE4DC7" w:rsidRPr="00F03991" w:rsidRDefault="00BE4DC7" w:rsidP="00C42536">
            <w:pPr>
              <w:rPr>
                <w:rFonts w:ascii="Arial" w:eastAsia="Times New Roman" w:hAnsi="Arial"/>
                <w:color w:val="000000"/>
              </w:rPr>
            </w:pPr>
            <w:r w:rsidRPr="00E02D4F">
              <w:rPr>
                <w:rFonts w:ascii="Arial" w:eastAsia="Times New Roman" w:hAnsi="Arial"/>
                <w:color w:val="000000"/>
              </w:rPr>
              <w:t>OL</w:t>
            </w:r>
          </w:p>
        </w:tc>
        <w:tc>
          <w:tcPr>
            <w:tcW w:w="2612" w:type="dxa"/>
            <w:tcBorders>
              <w:top w:val="nil"/>
              <w:left w:val="nil"/>
              <w:bottom w:val="single" w:sz="4" w:space="0" w:color="auto"/>
              <w:right w:val="single" w:sz="4" w:space="0" w:color="auto"/>
            </w:tcBorders>
            <w:shd w:val="clear" w:color="auto" w:fill="auto"/>
            <w:hideMark/>
          </w:tcPr>
          <w:p w:rsidR="00BE4DC7" w:rsidRPr="00F03991" w:rsidRDefault="00BE4DC7" w:rsidP="00C42536">
            <w:pPr>
              <w:rPr>
                <w:rFonts w:ascii="Arial" w:eastAsia="Times New Roman" w:hAnsi="Arial"/>
                <w:color w:val="000000"/>
              </w:rPr>
            </w:pPr>
            <w:r w:rsidRPr="00DA58D7">
              <w:rPr>
                <w:rFonts w:ascii="Arial" w:eastAsia="Times New Roman" w:hAnsi="Arial"/>
                <w:color w:val="000000"/>
              </w:rPr>
              <w:t>Komunikace zpřístupňující rozvojové plochy</w:t>
            </w:r>
          </w:p>
        </w:tc>
        <w:tc>
          <w:tcPr>
            <w:tcW w:w="1863" w:type="dxa"/>
            <w:tcBorders>
              <w:top w:val="nil"/>
              <w:left w:val="nil"/>
              <w:bottom w:val="single" w:sz="4" w:space="0" w:color="auto"/>
              <w:right w:val="single" w:sz="4" w:space="0" w:color="auto"/>
            </w:tcBorders>
            <w:shd w:val="clear" w:color="auto" w:fill="auto"/>
            <w:noWrap/>
            <w:vAlign w:val="bottom"/>
            <w:hideMark/>
          </w:tcPr>
          <w:p w:rsidR="00BE4DC7" w:rsidRPr="00F03991" w:rsidRDefault="00BE4DC7" w:rsidP="00C42536">
            <w:pPr>
              <w:rPr>
                <w:rFonts w:ascii="Arial" w:eastAsia="Times New Roman" w:hAnsi="Arial"/>
                <w:color w:val="000000"/>
              </w:rPr>
            </w:pPr>
            <w:r w:rsidRPr="00E02D4F">
              <w:rPr>
                <w:rFonts w:ascii="Arial" w:eastAsia="Times New Roman" w:hAnsi="Arial"/>
                <w:color w:val="000000"/>
              </w:rPr>
              <w:t> </w:t>
            </w:r>
          </w:p>
        </w:tc>
      </w:tr>
      <w:tr w:rsidR="00BE4DC7" w:rsidRPr="00EE0CCE" w:rsidTr="001D4E65">
        <w:trPr>
          <w:trHeight w:val="413"/>
        </w:trPr>
        <w:tc>
          <w:tcPr>
            <w:tcW w:w="2068" w:type="dxa"/>
            <w:tcBorders>
              <w:top w:val="nil"/>
              <w:left w:val="single" w:sz="4" w:space="0" w:color="auto"/>
              <w:bottom w:val="single" w:sz="4" w:space="0" w:color="auto"/>
              <w:right w:val="single" w:sz="4" w:space="0" w:color="auto"/>
            </w:tcBorders>
            <w:shd w:val="clear" w:color="auto" w:fill="auto"/>
            <w:noWrap/>
            <w:hideMark/>
          </w:tcPr>
          <w:p w:rsidR="00BE4DC7" w:rsidRPr="00EE0CCE" w:rsidRDefault="00BE4DC7" w:rsidP="001D4E65">
            <w:pPr>
              <w:rPr>
                <w:rFonts w:ascii="Arial" w:eastAsia="Times New Roman" w:hAnsi="Arial"/>
                <w:color w:val="000000"/>
              </w:rPr>
            </w:pPr>
            <w:r w:rsidRPr="00E02D4F">
              <w:rPr>
                <w:rFonts w:ascii="Arial" w:eastAsia="Times New Roman" w:hAnsi="Arial"/>
                <w:color w:val="000000"/>
              </w:rPr>
              <w:t xml:space="preserve">W </w:t>
            </w:r>
          </w:p>
          <w:p w:rsidR="00BE4DC7" w:rsidRPr="00F03991" w:rsidRDefault="00BE4DC7" w:rsidP="00C42536">
            <w:pPr>
              <w:rPr>
                <w:rFonts w:ascii="Arial" w:eastAsia="Times New Roman" w:hAnsi="Arial"/>
                <w:color w:val="000000"/>
              </w:rPr>
            </w:pPr>
            <w:r w:rsidRPr="00E02D4F">
              <w:rPr>
                <w:rFonts w:ascii="Arial" w:eastAsia="Times New Roman" w:hAnsi="Arial"/>
                <w:color w:val="000000"/>
              </w:rPr>
              <w:t>D07</w:t>
            </w:r>
          </w:p>
        </w:tc>
        <w:tc>
          <w:tcPr>
            <w:tcW w:w="2009" w:type="dxa"/>
            <w:tcBorders>
              <w:top w:val="nil"/>
              <w:left w:val="nil"/>
              <w:bottom w:val="single" w:sz="4" w:space="0" w:color="auto"/>
              <w:right w:val="single" w:sz="4" w:space="0" w:color="auto"/>
            </w:tcBorders>
            <w:shd w:val="clear" w:color="auto" w:fill="auto"/>
            <w:noWrap/>
            <w:hideMark/>
          </w:tcPr>
          <w:p w:rsidR="00BE4DC7" w:rsidRPr="00F03991" w:rsidRDefault="00BE4DC7" w:rsidP="00C42536">
            <w:pPr>
              <w:rPr>
                <w:rFonts w:ascii="Arial" w:eastAsia="Times New Roman" w:hAnsi="Arial"/>
                <w:color w:val="000000"/>
              </w:rPr>
            </w:pPr>
            <w:r w:rsidRPr="00E02D4F">
              <w:rPr>
                <w:rFonts w:ascii="Arial" w:eastAsia="Times New Roman" w:hAnsi="Arial"/>
                <w:color w:val="000000"/>
              </w:rPr>
              <w:t>KŘ</w:t>
            </w:r>
          </w:p>
        </w:tc>
        <w:tc>
          <w:tcPr>
            <w:tcW w:w="2612" w:type="dxa"/>
            <w:tcBorders>
              <w:top w:val="nil"/>
              <w:left w:val="nil"/>
              <w:bottom w:val="single" w:sz="4" w:space="0" w:color="auto"/>
              <w:right w:val="single" w:sz="4" w:space="0" w:color="auto"/>
            </w:tcBorders>
            <w:shd w:val="clear" w:color="auto" w:fill="auto"/>
            <w:hideMark/>
          </w:tcPr>
          <w:p w:rsidR="00BE4DC7" w:rsidRPr="00F03991" w:rsidRDefault="00BE4DC7" w:rsidP="00C42536">
            <w:pPr>
              <w:rPr>
                <w:rFonts w:ascii="Arial" w:eastAsia="Times New Roman" w:hAnsi="Arial"/>
                <w:color w:val="000000"/>
              </w:rPr>
            </w:pPr>
            <w:r w:rsidRPr="00DA58D7">
              <w:rPr>
                <w:rFonts w:ascii="Arial" w:eastAsia="Times New Roman" w:hAnsi="Arial"/>
                <w:color w:val="000000"/>
              </w:rPr>
              <w:t>Komunikace zpřístupňující rozvojové plochy</w:t>
            </w:r>
          </w:p>
        </w:tc>
        <w:tc>
          <w:tcPr>
            <w:tcW w:w="1863" w:type="dxa"/>
            <w:tcBorders>
              <w:top w:val="nil"/>
              <w:left w:val="nil"/>
              <w:bottom w:val="single" w:sz="4" w:space="0" w:color="auto"/>
              <w:right w:val="single" w:sz="4" w:space="0" w:color="auto"/>
            </w:tcBorders>
            <w:shd w:val="clear" w:color="auto" w:fill="auto"/>
            <w:noWrap/>
            <w:vAlign w:val="bottom"/>
            <w:hideMark/>
          </w:tcPr>
          <w:p w:rsidR="00BE4DC7" w:rsidRPr="00F03991" w:rsidRDefault="00BE4DC7" w:rsidP="00C42536">
            <w:pPr>
              <w:rPr>
                <w:rFonts w:ascii="Arial" w:eastAsia="Times New Roman" w:hAnsi="Arial"/>
                <w:color w:val="000000"/>
              </w:rPr>
            </w:pPr>
            <w:r w:rsidRPr="00E02D4F">
              <w:rPr>
                <w:rFonts w:ascii="Arial" w:eastAsia="Times New Roman" w:hAnsi="Arial"/>
                <w:color w:val="000000"/>
              </w:rPr>
              <w:t> </w:t>
            </w:r>
          </w:p>
        </w:tc>
      </w:tr>
      <w:tr w:rsidR="00BE4DC7" w:rsidRPr="00EE0CCE" w:rsidTr="001D4E65">
        <w:trPr>
          <w:trHeight w:val="413"/>
        </w:trPr>
        <w:tc>
          <w:tcPr>
            <w:tcW w:w="2068" w:type="dxa"/>
            <w:tcBorders>
              <w:top w:val="nil"/>
              <w:left w:val="single" w:sz="4" w:space="0" w:color="auto"/>
              <w:bottom w:val="single" w:sz="4" w:space="0" w:color="auto"/>
              <w:right w:val="single" w:sz="4" w:space="0" w:color="auto"/>
            </w:tcBorders>
            <w:shd w:val="clear" w:color="auto" w:fill="auto"/>
            <w:noWrap/>
            <w:hideMark/>
          </w:tcPr>
          <w:p w:rsidR="00BE4DC7" w:rsidRPr="00EE0CCE" w:rsidRDefault="00BE4DC7" w:rsidP="001D4E65">
            <w:pPr>
              <w:rPr>
                <w:rFonts w:ascii="Arial" w:eastAsia="Times New Roman" w:hAnsi="Arial"/>
                <w:color w:val="000000"/>
              </w:rPr>
            </w:pPr>
            <w:r w:rsidRPr="00E02D4F">
              <w:rPr>
                <w:rFonts w:ascii="Arial" w:eastAsia="Times New Roman" w:hAnsi="Arial"/>
                <w:color w:val="000000"/>
              </w:rPr>
              <w:t xml:space="preserve">W </w:t>
            </w:r>
          </w:p>
          <w:p w:rsidR="00BE4DC7" w:rsidRPr="00F03991" w:rsidRDefault="00BE4DC7" w:rsidP="00C42536">
            <w:pPr>
              <w:rPr>
                <w:rFonts w:ascii="Arial" w:eastAsia="Times New Roman" w:hAnsi="Arial"/>
                <w:color w:val="000000"/>
              </w:rPr>
            </w:pPr>
            <w:r w:rsidRPr="00E02D4F">
              <w:rPr>
                <w:rFonts w:ascii="Arial" w:eastAsia="Times New Roman" w:hAnsi="Arial"/>
                <w:color w:val="000000"/>
              </w:rPr>
              <w:t>D08</w:t>
            </w:r>
          </w:p>
        </w:tc>
        <w:tc>
          <w:tcPr>
            <w:tcW w:w="2009" w:type="dxa"/>
            <w:tcBorders>
              <w:top w:val="nil"/>
              <w:left w:val="nil"/>
              <w:bottom w:val="single" w:sz="4" w:space="0" w:color="auto"/>
              <w:right w:val="single" w:sz="4" w:space="0" w:color="auto"/>
            </w:tcBorders>
            <w:shd w:val="clear" w:color="auto" w:fill="auto"/>
            <w:noWrap/>
            <w:hideMark/>
          </w:tcPr>
          <w:p w:rsidR="00BE4DC7" w:rsidRPr="00F03991" w:rsidRDefault="00BE4DC7" w:rsidP="00C42536">
            <w:pPr>
              <w:rPr>
                <w:rFonts w:ascii="Arial" w:eastAsia="Times New Roman" w:hAnsi="Arial"/>
                <w:color w:val="000000"/>
              </w:rPr>
            </w:pPr>
            <w:r w:rsidRPr="00E02D4F">
              <w:rPr>
                <w:rFonts w:ascii="Arial" w:eastAsia="Times New Roman" w:hAnsi="Arial"/>
                <w:color w:val="000000"/>
              </w:rPr>
              <w:t>KŘ</w:t>
            </w:r>
          </w:p>
        </w:tc>
        <w:tc>
          <w:tcPr>
            <w:tcW w:w="2612" w:type="dxa"/>
            <w:tcBorders>
              <w:top w:val="nil"/>
              <w:left w:val="nil"/>
              <w:bottom w:val="single" w:sz="4" w:space="0" w:color="auto"/>
              <w:right w:val="single" w:sz="4" w:space="0" w:color="auto"/>
            </w:tcBorders>
            <w:shd w:val="clear" w:color="auto" w:fill="auto"/>
            <w:hideMark/>
          </w:tcPr>
          <w:p w:rsidR="00BE4DC7" w:rsidRPr="00F03991" w:rsidRDefault="00BE4DC7" w:rsidP="00C42536">
            <w:pPr>
              <w:rPr>
                <w:rFonts w:ascii="Arial" w:eastAsia="Times New Roman" w:hAnsi="Arial"/>
                <w:color w:val="000000"/>
              </w:rPr>
            </w:pPr>
            <w:r w:rsidRPr="00DA58D7">
              <w:rPr>
                <w:rFonts w:ascii="Arial" w:eastAsia="Times New Roman" w:hAnsi="Arial"/>
                <w:color w:val="000000"/>
              </w:rPr>
              <w:t>Komunikace zpřístupňující rozvojové plochy</w:t>
            </w:r>
          </w:p>
        </w:tc>
        <w:tc>
          <w:tcPr>
            <w:tcW w:w="1863" w:type="dxa"/>
            <w:tcBorders>
              <w:top w:val="nil"/>
              <w:left w:val="nil"/>
              <w:bottom w:val="single" w:sz="4" w:space="0" w:color="auto"/>
              <w:right w:val="single" w:sz="4" w:space="0" w:color="auto"/>
            </w:tcBorders>
            <w:shd w:val="clear" w:color="auto" w:fill="auto"/>
            <w:noWrap/>
            <w:vAlign w:val="bottom"/>
            <w:hideMark/>
          </w:tcPr>
          <w:p w:rsidR="00BE4DC7" w:rsidRPr="00F03991" w:rsidRDefault="00BE4DC7" w:rsidP="00C42536">
            <w:pPr>
              <w:rPr>
                <w:rFonts w:ascii="Arial" w:eastAsia="Times New Roman" w:hAnsi="Arial"/>
                <w:color w:val="000000"/>
              </w:rPr>
            </w:pPr>
            <w:r w:rsidRPr="00E02D4F">
              <w:rPr>
                <w:rFonts w:ascii="Arial" w:eastAsia="Times New Roman" w:hAnsi="Arial"/>
                <w:color w:val="000000"/>
              </w:rPr>
              <w:t> </w:t>
            </w:r>
          </w:p>
        </w:tc>
      </w:tr>
      <w:tr w:rsidR="00BE4DC7" w:rsidRPr="00EE0CCE" w:rsidTr="001D4E65">
        <w:trPr>
          <w:trHeight w:val="413"/>
        </w:trPr>
        <w:tc>
          <w:tcPr>
            <w:tcW w:w="2068" w:type="dxa"/>
            <w:tcBorders>
              <w:top w:val="nil"/>
              <w:left w:val="single" w:sz="4" w:space="0" w:color="auto"/>
              <w:bottom w:val="single" w:sz="4" w:space="0" w:color="auto"/>
              <w:right w:val="single" w:sz="4" w:space="0" w:color="auto"/>
            </w:tcBorders>
            <w:shd w:val="clear" w:color="auto" w:fill="auto"/>
            <w:noWrap/>
            <w:hideMark/>
          </w:tcPr>
          <w:p w:rsidR="00BE4DC7" w:rsidRPr="00EE0CCE" w:rsidRDefault="00BE4DC7" w:rsidP="001D4E65">
            <w:pPr>
              <w:rPr>
                <w:rFonts w:ascii="Arial" w:eastAsia="Times New Roman" w:hAnsi="Arial"/>
                <w:color w:val="000000"/>
              </w:rPr>
            </w:pPr>
            <w:r w:rsidRPr="00E02D4F">
              <w:rPr>
                <w:rFonts w:ascii="Arial" w:eastAsia="Times New Roman" w:hAnsi="Arial"/>
                <w:color w:val="000000"/>
              </w:rPr>
              <w:t xml:space="preserve">W </w:t>
            </w:r>
          </w:p>
          <w:p w:rsidR="00BE4DC7" w:rsidRPr="00F03991" w:rsidRDefault="00BE4DC7" w:rsidP="00C42536">
            <w:pPr>
              <w:rPr>
                <w:rFonts w:ascii="Arial" w:eastAsia="Times New Roman" w:hAnsi="Arial"/>
                <w:color w:val="000000"/>
              </w:rPr>
            </w:pPr>
            <w:r w:rsidRPr="00E02D4F">
              <w:rPr>
                <w:rFonts w:ascii="Arial" w:eastAsia="Times New Roman" w:hAnsi="Arial"/>
                <w:color w:val="000000"/>
              </w:rPr>
              <w:t>D09</w:t>
            </w:r>
          </w:p>
        </w:tc>
        <w:tc>
          <w:tcPr>
            <w:tcW w:w="2009" w:type="dxa"/>
            <w:tcBorders>
              <w:top w:val="nil"/>
              <w:left w:val="nil"/>
              <w:bottom w:val="single" w:sz="4" w:space="0" w:color="auto"/>
              <w:right w:val="single" w:sz="4" w:space="0" w:color="auto"/>
            </w:tcBorders>
            <w:shd w:val="clear" w:color="auto" w:fill="auto"/>
            <w:noWrap/>
            <w:hideMark/>
          </w:tcPr>
          <w:p w:rsidR="00BE4DC7" w:rsidRPr="00F03991" w:rsidRDefault="00BE4DC7" w:rsidP="00C42536">
            <w:pPr>
              <w:rPr>
                <w:rFonts w:ascii="Arial" w:eastAsia="Times New Roman" w:hAnsi="Arial"/>
                <w:color w:val="000000"/>
              </w:rPr>
            </w:pPr>
            <w:r w:rsidRPr="00E02D4F">
              <w:rPr>
                <w:rFonts w:ascii="Arial" w:eastAsia="Times New Roman" w:hAnsi="Arial"/>
                <w:color w:val="000000"/>
              </w:rPr>
              <w:t>OL</w:t>
            </w:r>
          </w:p>
        </w:tc>
        <w:tc>
          <w:tcPr>
            <w:tcW w:w="2612" w:type="dxa"/>
            <w:tcBorders>
              <w:top w:val="nil"/>
              <w:left w:val="nil"/>
              <w:bottom w:val="single" w:sz="4" w:space="0" w:color="auto"/>
              <w:right w:val="single" w:sz="4" w:space="0" w:color="auto"/>
            </w:tcBorders>
            <w:shd w:val="clear" w:color="auto" w:fill="auto"/>
            <w:hideMark/>
          </w:tcPr>
          <w:p w:rsidR="00BE4DC7" w:rsidRPr="00F03991" w:rsidRDefault="00BE4DC7" w:rsidP="00C42536">
            <w:pPr>
              <w:rPr>
                <w:rFonts w:ascii="Arial" w:eastAsia="Times New Roman" w:hAnsi="Arial"/>
                <w:color w:val="000000"/>
              </w:rPr>
            </w:pPr>
            <w:r w:rsidRPr="00DA58D7">
              <w:rPr>
                <w:rFonts w:ascii="Arial" w:eastAsia="Times New Roman" w:hAnsi="Arial"/>
                <w:color w:val="000000"/>
              </w:rPr>
              <w:t>Komunikace zpřístupňující rozvojové plochy</w:t>
            </w:r>
          </w:p>
        </w:tc>
        <w:tc>
          <w:tcPr>
            <w:tcW w:w="1863" w:type="dxa"/>
            <w:tcBorders>
              <w:top w:val="nil"/>
              <w:left w:val="nil"/>
              <w:bottom w:val="single" w:sz="4" w:space="0" w:color="auto"/>
              <w:right w:val="single" w:sz="4" w:space="0" w:color="auto"/>
            </w:tcBorders>
            <w:shd w:val="clear" w:color="auto" w:fill="auto"/>
            <w:noWrap/>
            <w:vAlign w:val="bottom"/>
            <w:hideMark/>
          </w:tcPr>
          <w:p w:rsidR="00BE4DC7" w:rsidRPr="00F03991" w:rsidRDefault="00BE4DC7" w:rsidP="00C42536">
            <w:pPr>
              <w:rPr>
                <w:rFonts w:ascii="Arial" w:eastAsia="Times New Roman" w:hAnsi="Arial"/>
                <w:color w:val="000000"/>
              </w:rPr>
            </w:pPr>
            <w:r w:rsidRPr="00E02D4F">
              <w:rPr>
                <w:rFonts w:ascii="Arial" w:eastAsia="Times New Roman" w:hAnsi="Arial"/>
                <w:color w:val="000000"/>
              </w:rPr>
              <w:t> </w:t>
            </w:r>
          </w:p>
        </w:tc>
      </w:tr>
    </w:tbl>
    <w:p w:rsidR="009163C9" w:rsidRDefault="009163C9" w:rsidP="0087099A">
      <w:pPr>
        <w:tabs>
          <w:tab w:val="left" w:pos="550"/>
        </w:tabs>
        <w:spacing w:after="120"/>
        <w:ind w:right="420"/>
        <w:jc w:val="center"/>
        <w:rPr>
          <w:rFonts w:ascii="Arial" w:eastAsia="Arial" w:hAnsi="Arial"/>
          <w:sz w:val="21"/>
        </w:rPr>
      </w:pPr>
    </w:p>
    <w:p w:rsidR="006973F2" w:rsidRDefault="00C42536" w:rsidP="00F513BD">
      <w:pPr>
        <w:pStyle w:val="Nadpis4"/>
      </w:pPr>
      <w:bookmarkStart w:id="71" w:name="_Toc36392439"/>
      <w:r w:rsidRPr="008E3D38">
        <w:lastRenderedPageBreak/>
        <w:t>7.1.2</w:t>
      </w:r>
      <w:r>
        <w:t xml:space="preserve"> </w:t>
      </w:r>
      <w:r w:rsidRPr="008E3D38">
        <w:t>STAVBY PRO VEŘEJNÉ TECHNICKÉ VYBAVENÍ, VYMEZENÍ KORIDORŮ (W T</w:t>
      </w:r>
      <w:r>
        <w:t xml:space="preserve"> + VT</w:t>
      </w:r>
      <w:bookmarkEnd w:id="71"/>
    </w:p>
    <w:p w:rsidR="00C42536" w:rsidRDefault="00C42536" w:rsidP="00C42536">
      <w:pPr>
        <w:spacing w:after="120"/>
        <w:ind w:left="420"/>
        <w:rPr>
          <w:rFonts w:ascii="Arial" w:eastAsia="Arial" w:hAnsi="Arial"/>
          <w:sz w:val="21"/>
        </w:rPr>
      </w:pPr>
      <w:r>
        <w:rPr>
          <w:rFonts w:ascii="Arial" w:eastAsia="Arial" w:hAnsi="Arial"/>
          <w:sz w:val="21"/>
        </w:rPr>
        <w:t>Koridory pro tyto veřejně prospěšné stavby se vymezují:</w:t>
      </w:r>
    </w:p>
    <w:p w:rsidR="00C42536" w:rsidRDefault="00C42536" w:rsidP="00C42536">
      <w:pPr>
        <w:spacing w:after="120"/>
        <w:ind w:left="420" w:right="460" w:firstLine="300"/>
        <w:rPr>
          <w:rFonts w:ascii="Times New Roman" w:eastAsia="Times New Roman" w:hAnsi="Times New Roman"/>
        </w:rPr>
      </w:pPr>
      <w:r>
        <w:rPr>
          <w:rFonts w:ascii="Arial" w:eastAsia="Arial" w:hAnsi="Arial"/>
          <w:sz w:val="21"/>
        </w:rPr>
        <w:t>- pruhem 3 m vymezeným vždy 1,5 m od předpokládané osy stavby</w:t>
      </w:r>
    </w:p>
    <w:tbl>
      <w:tblPr>
        <w:tblW w:w="8505" w:type="dxa"/>
        <w:tblInd w:w="354" w:type="dxa"/>
        <w:tblCellMar>
          <w:left w:w="70" w:type="dxa"/>
          <w:right w:w="70" w:type="dxa"/>
        </w:tblCellMar>
        <w:tblLook w:val="04A0"/>
      </w:tblPr>
      <w:tblGrid>
        <w:gridCol w:w="1033"/>
        <w:gridCol w:w="1660"/>
        <w:gridCol w:w="3969"/>
        <w:gridCol w:w="1843"/>
      </w:tblGrid>
      <w:tr w:rsidR="00E21082" w:rsidRPr="00EE0CCE" w:rsidTr="00344564">
        <w:trPr>
          <w:trHeight w:val="459"/>
        </w:trPr>
        <w:tc>
          <w:tcPr>
            <w:tcW w:w="103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E21082" w:rsidRPr="00EE0CCE" w:rsidRDefault="00025B05" w:rsidP="00E21082">
            <w:pPr>
              <w:rPr>
                <w:rFonts w:ascii="Arial" w:eastAsia="Times New Roman" w:hAnsi="Arial"/>
                <w:color w:val="000000"/>
              </w:rPr>
            </w:pPr>
            <w:r w:rsidRPr="00025B05">
              <w:rPr>
                <w:rFonts w:ascii="Arial" w:eastAsia="Times New Roman" w:hAnsi="Arial"/>
                <w:color w:val="000000"/>
              </w:rPr>
              <w:t>označení</w:t>
            </w:r>
          </w:p>
        </w:tc>
        <w:tc>
          <w:tcPr>
            <w:tcW w:w="166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E21082" w:rsidRPr="00EE0CCE" w:rsidRDefault="00025B05" w:rsidP="00E21082">
            <w:pPr>
              <w:rPr>
                <w:rFonts w:ascii="Arial" w:eastAsia="Times New Roman" w:hAnsi="Arial"/>
                <w:color w:val="000000"/>
              </w:rPr>
            </w:pPr>
            <w:r w:rsidRPr="00025B05">
              <w:rPr>
                <w:rFonts w:ascii="Arial" w:eastAsia="Times New Roman" w:hAnsi="Arial"/>
                <w:color w:val="000000"/>
              </w:rPr>
              <w:t xml:space="preserve">katastr. </w:t>
            </w:r>
            <w:proofErr w:type="gramStart"/>
            <w:r w:rsidRPr="00025B05">
              <w:rPr>
                <w:rFonts w:ascii="Arial" w:eastAsia="Times New Roman" w:hAnsi="Arial"/>
                <w:color w:val="000000"/>
              </w:rPr>
              <w:t>území</w:t>
            </w:r>
            <w:proofErr w:type="gramEnd"/>
          </w:p>
        </w:tc>
        <w:tc>
          <w:tcPr>
            <w:tcW w:w="3969"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E21082" w:rsidRPr="00EE0CCE" w:rsidRDefault="00025B05" w:rsidP="00E21082">
            <w:pPr>
              <w:rPr>
                <w:rFonts w:ascii="Arial" w:eastAsia="Times New Roman" w:hAnsi="Arial"/>
                <w:color w:val="000000"/>
              </w:rPr>
            </w:pPr>
            <w:r w:rsidRPr="00025B05">
              <w:rPr>
                <w:rFonts w:ascii="Arial" w:eastAsia="Times New Roman" w:hAnsi="Arial"/>
                <w:color w:val="000000"/>
              </w:rPr>
              <w:t>účel stavby</w:t>
            </w:r>
          </w:p>
        </w:tc>
        <w:tc>
          <w:tcPr>
            <w:tcW w:w="1843"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E21082" w:rsidRPr="00EE0CCE" w:rsidRDefault="00025B05" w:rsidP="00E21082">
            <w:pPr>
              <w:rPr>
                <w:rFonts w:ascii="Arial" w:eastAsia="Times New Roman" w:hAnsi="Arial"/>
                <w:color w:val="000000"/>
              </w:rPr>
            </w:pPr>
            <w:r w:rsidRPr="00025B05">
              <w:rPr>
                <w:rFonts w:ascii="Arial" w:eastAsia="Times New Roman" w:hAnsi="Arial"/>
                <w:color w:val="000000"/>
              </w:rPr>
              <w:t> </w:t>
            </w:r>
          </w:p>
        </w:tc>
      </w:tr>
      <w:tr w:rsidR="00E21082" w:rsidRPr="00EE0CCE" w:rsidTr="00344564">
        <w:trPr>
          <w:trHeight w:val="300"/>
        </w:trPr>
        <w:tc>
          <w:tcPr>
            <w:tcW w:w="8505"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1082" w:rsidRPr="00EE0CCE" w:rsidRDefault="00025B05" w:rsidP="00E21082">
            <w:pPr>
              <w:rPr>
                <w:rFonts w:ascii="Arial" w:eastAsia="Times New Roman" w:hAnsi="Arial"/>
                <w:color w:val="000000"/>
              </w:rPr>
            </w:pPr>
            <w:r w:rsidRPr="00025B05">
              <w:rPr>
                <w:rFonts w:ascii="Arial" w:eastAsia="Times New Roman" w:hAnsi="Arial"/>
                <w:color w:val="000000"/>
              </w:rPr>
              <w:t>a) odvodnění a kanalizace</w:t>
            </w:r>
          </w:p>
        </w:tc>
      </w:tr>
      <w:tr w:rsidR="00E21082" w:rsidRPr="00EE0CCE" w:rsidTr="00344564">
        <w:trPr>
          <w:trHeight w:val="349"/>
        </w:trPr>
        <w:tc>
          <w:tcPr>
            <w:tcW w:w="1033" w:type="dxa"/>
            <w:tcBorders>
              <w:top w:val="nil"/>
              <w:left w:val="single" w:sz="4" w:space="0" w:color="auto"/>
              <w:bottom w:val="single" w:sz="4" w:space="0" w:color="auto"/>
              <w:right w:val="single" w:sz="4" w:space="0" w:color="auto"/>
            </w:tcBorders>
            <w:shd w:val="clear" w:color="auto" w:fill="auto"/>
            <w:noWrap/>
            <w:hideMark/>
          </w:tcPr>
          <w:p w:rsidR="00E21082" w:rsidRPr="00EE0CCE" w:rsidRDefault="00025B05" w:rsidP="00E21082">
            <w:pPr>
              <w:rPr>
                <w:rFonts w:ascii="Arial" w:eastAsia="Times New Roman" w:hAnsi="Arial"/>
                <w:color w:val="000000"/>
              </w:rPr>
            </w:pPr>
            <w:r w:rsidRPr="00025B05">
              <w:rPr>
                <w:rFonts w:ascii="Arial" w:eastAsia="Times New Roman" w:hAnsi="Arial"/>
                <w:color w:val="000000"/>
              </w:rPr>
              <w:t xml:space="preserve">V </w:t>
            </w:r>
          </w:p>
          <w:p w:rsidR="00E21082" w:rsidRPr="00EE0CCE" w:rsidRDefault="00025B05" w:rsidP="00E21082">
            <w:pPr>
              <w:rPr>
                <w:rFonts w:ascii="Arial" w:eastAsia="Times New Roman" w:hAnsi="Arial"/>
                <w:color w:val="000000"/>
              </w:rPr>
            </w:pPr>
            <w:r w:rsidRPr="00025B05">
              <w:rPr>
                <w:rFonts w:ascii="Arial" w:eastAsia="Times New Roman" w:hAnsi="Arial"/>
                <w:color w:val="000000"/>
              </w:rPr>
              <w:t xml:space="preserve">T10 </w:t>
            </w:r>
          </w:p>
        </w:tc>
        <w:tc>
          <w:tcPr>
            <w:tcW w:w="1660" w:type="dxa"/>
            <w:tcBorders>
              <w:top w:val="nil"/>
              <w:left w:val="nil"/>
              <w:bottom w:val="single" w:sz="4" w:space="0" w:color="auto"/>
              <w:right w:val="single" w:sz="4" w:space="0" w:color="auto"/>
            </w:tcBorders>
            <w:shd w:val="clear" w:color="auto" w:fill="auto"/>
            <w:noWrap/>
            <w:hideMark/>
          </w:tcPr>
          <w:p w:rsidR="00E21082" w:rsidRPr="00EE0CCE" w:rsidRDefault="00025B05" w:rsidP="00E21082">
            <w:pPr>
              <w:rPr>
                <w:rFonts w:ascii="Arial" w:eastAsia="Times New Roman" w:hAnsi="Arial"/>
                <w:color w:val="000000"/>
              </w:rPr>
            </w:pPr>
            <w:r w:rsidRPr="00025B05">
              <w:rPr>
                <w:rFonts w:ascii="Arial" w:eastAsia="Times New Roman" w:hAnsi="Arial"/>
                <w:color w:val="000000"/>
              </w:rPr>
              <w:t>OL</w:t>
            </w:r>
          </w:p>
        </w:tc>
        <w:tc>
          <w:tcPr>
            <w:tcW w:w="3969" w:type="dxa"/>
            <w:tcBorders>
              <w:top w:val="nil"/>
              <w:left w:val="nil"/>
              <w:bottom w:val="single" w:sz="4" w:space="0" w:color="auto"/>
              <w:right w:val="single" w:sz="4" w:space="0" w:color="auto"/>
            </w:tcBorders>
            <w:shd w:val="clear" w:color="auto" w:fill="auto"/>
            <w:vAlign w:val="center"/>
            <w:hideMark/>
          </w:tcPr>
          <w:p w:rsidR="008B10DB" w:rsidRDefault="00025B05">
            <w:pPr>
              <w:rPr>
                <w:rFonts w:ascii="Arial" w:eastAsia="Times New Roman" w:hAnsi="Arial"/>
                <w:color w:val="000000"/>
              </w:rPr>
            </w:pPr>
            <w:r w:rsidRPr="00025B05">
              <w:rPr>
                <w:rFonts w:ascii="Arial" w:eastAsia="Times New Roman" w:hAnsi="Arial"/>
                <w:color w:val="000000"/>
              </w:rPr>
              <w:t>Nová dešťová kanalizace pro průmyslovou zónu Veselka</w:t>
            </w:r>
          </w:p>
        </w:tc>
        <w:tc>
          <w:tcPr>
            <w:tcW w:w="1843" w:type="dxa"/>
            <w:tcBorders>
              <w:top w:val="nil"/>
              <w:left w:val="nil"/>
              <w:bottom w:val="single" w:sz="4" w:space="0" w:color="auto"/>
              <w:right w:val="single" w:sz="4" w:space="0" w:color="auto"/>
            </w:tcBorders>
            <w:shd w:val="clear" w:color="auto" w:fill="auto"/>
            <w:noWrap/>
            <w:vAlign w:val="center"/>
            <w:hideMark/>
          </w:tcPr>
          <w:p w:rsidR="00E21082" w:rsidRPr="00EE0CCE" w:rsidRDefault="00025B05" w:rsidP="00E21082">
            <w:pPr>
              <w:rPr>
                <w:rFonts w:ascii="Arial" w:eastAsia="Times New Roman" w:hAnsi="Arial"/>
                <w:color w:val="000000"/>
              </w:rPr>
            </w:pPr>
            <w:r w:rsidRPr="00025B05">
              <w:rPr>
                <w:rFonts w:ascii="Arial" w:eastAsia="Times New Roman" w:hAnsi="Arial"/>
                <w:color w:val="000000"/>
              </w:rPr>
              <w:t> </w:t>
            </w:r>
          </w:p>
        </w:tc>
      </w:tr>
      <w:tr w:rsidR="00E21082" w:rsidRPr="00EE0CCE" w:rsidTr="00344564">
        <w:trPr>
          <w:trHeight w:val="300"/>
        </w:trPr>
        <w:tc>
          <w:tcPr>
            <w:tcW w:w="1033" w:type="dxa"/>
            <w:tcBorders>
              <w:top w:val="nil"/>
              <w:left w:val="single" w:sz="4" w:space="0" w:color="auto"/>
              <w:bottom w:val="single" w:sz="4" w:space="0" w:color="auto"/>
              <w:right w:val="single" w:sz="4" w:space="0" w:color="auto"/>
            </w:tcBorders>
            <w:shd w:val="clear" w:color="auto" w:fill="auto"/>
            <w:noWrap/>
            <w:hideMark/>
          </w:tcPr>
          <w:p w:rsidR="00E21082" w:rsidRPr="00EE0CCE" w:rsidRDefault="00025B05" w:rsidP="00E21082">
            <w:pPr>
              <w:rPr>
                <w:rFonts w:ascii="Arial" w:eastAsia="Times New Roman" w:hAnsi="Arial"/>
                <w:color w:val="000000"/>
              </w:rPr>
            </w:pPr>
            <w:r w:rsidRPr="00025B05">
              <w:rPr>
                <w:rFonts w:ascii="Arial" w:eastAsia="Times New Roman" w:hAnsi="Arial"/>
                <w:color w:val="000000"/>
              </w:rPr>
              <w:t xml:space="preserve">V </w:t>
            </w:r>
          </w:p>
          <w:p w:rsidR="00E21082" w:rsidRPr="00EE0CCE" w:rsidRDefault="00025B05" w:rsidP="00E21082">
            <w:pPr>
              <w:rPr>
                <w:rFonts w:ascii="Arial" w:eastAsia="Times New Roman" w:hAnsi="Arial"/>
                <w:color w:val="000000"/>
              </w:rPr>
            </w:pPr>
            <w:r w:rsidRPr="00025B05">
              <w:rPr>
                <w:rFonts w:ascii="Arial" w:eastAsia="Times New Roman" w:hAnsi="Arial"/>
                <w:color w:val="000000"/>
              </w:rPr>
              <w:t>T13</w:t>
            </w:r>
          </w:p>
        </w:tc>
        <w:tc>
          <w:tcPr>
            <w:tcW w:w="1660" w:type="dxa"/>
            <w:tcBorders>
              <w:top w:val="nil"/>
              <w:left w:val="nil"/>
              <w:bottom w:val="single" w:sz="4" w:space="0" w:color="auto"/>
              <w:right w:val="single" w:sz="4" w:space="0" w:color="auto"/>
            </w:tcBorders>
            <w:shd w:val="clear" w:color="auto" w:fill="auto"/>
            <w:noWrap/>
            <w:hideMark/>
          </w:tcPr>
          <w:p w:rsidR="00E21082" w:rsidRPr="00EE0CCE" w:rsidRDefault="00025B05" w:rsidP="00E21082">
            <w:pPr>
              <w:rPr>
                <w:rFonts w:ascii="Arial" w:eastAsia="Times New Roman" w:hAnsi="Arial"/>
                <w:color w:val="000000"/>
              </w:rPr>
            </w:pPr>
            <w:r w:rsidRPr="00025B05">
              <w:rPr>
                <w:rFonts w:ascii="Arial" w:eastAsia="Times New Roman" w:hAnsi="Arial"/>
                <w:color w:val="000000"/>
              </w:rPr>
              <w:t>OL</w:t>
            </w:r>
          </w:p>
        </w:tc>
        <w:tc>
          <w:tcPr>
            <w:tcW w:w="3969" w:type="dxa"/>
            <w:tcBorders>
              <w:top w:val="nil"/>
              <w:left w:val="nil"/>
              <w:bottom w:val="single" w:sz="4" w:space="0" w:color="auto"/>
              <w:right w:val="single" w:sz="4" w:space="0" w:color="auto"/>
            </w:tcBorders>
            <w:shd w:val="clear" w:color="auto" w:fill="auto"/>
            <w:vAlign w:val="center"/>
            <w:hideMark/>
          </w:tcPr>
          <w:p w:rsidR="008B10DB" w:rsidRDefault="00025B05">
            <w:pPr>
              <w:rPr>
                <w:rFonts w:ascii="Arial" w:eastAsia="Times New Roman" w:hAnsi="Arial"/>
                <w:color w:val="000000"/>
              </w:rPr>
            </w:pPr>
            <w:r w:rsidRPr="00025B05">
              <w:rPr>
                <w:rFonts w:ascii="Arial" w:eastAsia="Times New Roman" w:hAnsi="Arial"/>
                <w:color w:val="000000"/>
              </w:rPr>
              <w:t>Nová dešťová kanalizace pro Z14</w:t>
            </w:r>
          </w:p>
        </w:tc>
        <w:tc>
          <w:tcPr>
            <w:tcW w:w="1843" w:type="dxa"/>
            <w:tcBorders>
              <w:top w:val="nil"/>
              <w:left w:val="nil"/>
              <w:bottom w:val="single" w:sz="4" w:space="0" w:color="auto"/>
              <w:right w:val="single" w:sz="4" w:space="0" w:color="auto"/>
            </w:tcBorders>
            <w:shd w:val="clear" w:color="auto" w:fill="auto"/>
            <w:noWrap/>
            <w:vAlign w:val="center"/>
            <w:hideMark/>
          </w:tcPr>
          <w:p w:rsidR="00E21082" w:rsidRPr="00EE0CCE" w:rsidRDefault="00025B05" w:rsidP="00E21082">
            <w:pPr>
              <w:rPr>
                <w:rFonts w:ascii="Arial" w:eastAsia="Times New Roman" w:hAnsi="Arial"/>
                <w:color w:val="000000"/>
              </w:rPr>
            </w:pPr>
            <w:r w:rsidRPr="00025B05">
              <w:rPr>
                <w:rFonts w:ascii="Arial" w:eastAsia="Times New Roman" w:hAnsi="Arial"/>
                <w:color w:val="000000"/>
              </w:rPr>
              <w:t> </w:t>
            </w:r>
          </w:p>
        </w:tc>
      </w:tr>
      <w:tr w:rsidR="00E21082" w:rsidRPr="00EE0CCE" w:rsidTr="00344564">
        <w:trPr>
          <w:trHeight w:val="300"/>
        </w:trPr>
        <w:tc>
          <w:tcPr>
            <w:tcW w:w="1033" w:type="dxa"/>
            <w:tcBorders>
              <w:top w:val="nil"/>
              <w:left w:val="single" w:sz="4" w:space="0" w:color="auto"/>
              <w:bottom w:val="single" w:sz="4" w:space="0" w:color="auto"/>
              <w:right w:val="single" w:sz="4" w:space="0" w:color="auto"/>
            </w:tcBorders>
            <w:shd w:val="clear" w:color="auto" w:fill="auto"/>
            <w:noWrap/>
            <w:hideMark/>
          </w:tcPr>
          <w:p w:rsidR="00E21082" w:rsidRPr="00EE0CCE" w:rsidRDefault="00025B05" w:rsidP="00E21082">
            <w:pPr>
              <w:rPr>
                <w:rFonts w:ascii="Arial" w:eastAsia="Times New Roman" w:hAnsi="Arial"/>
                <w:color w:val="000000"/>
              </w:rPr>
            </w:pPr>
            <w:r w:rsidRPr="00025B05">
              <w:rPr>
                <w:rFonts w:ascii="Arial" w:eastAsia="Times New Roman" w:hAnsi="Arial"/>
                <w:color w:val="000000"/>
              </w:rPr>
              <w:t>V</w:t>
            </w:r>
          </w:p>
          <w:p w:rsidR="00E21082" w:rsidRPr="00EE0CCE" w:rsidRDefault="00025B05" w:rsidP="00E21082">
            <w:pPr>
              <w:rPr>
                <w:rFonts w:ascii="Arial" w:eastAsia="Times New Roman" w:hAnsi="Arial"/>
                <w:color w:val="000000"/>
              </w:rPr>
            </w:pPr>
            <w:r w:rsidRPr="00025B05">
              <w:rPr>
                <w:rFonts w:ascii="Arial" w:eastAsia="Times New Roman" w:hAnsi="Arial"/>
                <w:color w:val="000000"/>
              </w:rPr>
              <w:t xml:space="preserve"> T14</w:t>
            </w:r>
          </w:p>
        </w:tc>
        <w:tc>
          <w:tcPr>
            <w:tcW w:w="1660" w:type="dxa"/>
            <w:tcBorders>
              <w:top w:val="nil"/>
              <w:left w:val="nil"/>
              <w:bottom w:val="single" w:sz="4" w:space="0" w:color="auto"/>
              <w:right w:val="single" w:sz="4" w:space="0" w:color="auto"/>
            </w:tcBorders>
            <w:shd w:val="clear" w:color="auto" w:fill="auto"/>
            <w:noWrap/>
            <w:hideMark/>
          </w:tcPr>
          <w:p w:rsidR="00E21082" w:rsidRPr="00EE0CCE" w:rsidRDefault="00025B05" w:rsidP="00E21082">
            <w:pPr>
              <w:rPr>
                <w:rFonts w:ascii="Arial" w:eastAsia="Times New Roman" w:hAnsi="Arial"/>
                <w:color w:val="000000"/>
              </w:rPr>
            </w:pPr>
            <w:r w:rsidRPr="00025B05">
              <w:rPr>
                <w:rFonts w:ascii="Arial" w:eastAsia="Times New Roman" w:hAnsi="Arial"/>
                <w:color w:val="000000"/>
              </w:rPr>
              <w:t>OL</w:t>
            </w:r>
          </w:p>
        </w:tc>
        <w:tc>
          <w:tcPr>
            <w:tcW w:w="3969" w:type="dxa"/>
            <w:tcBorders>
              <w:top w:val="nil"/>
              <w:left w:val="nil"/>
              <w:bottom w:val="single" w:sz="4" w:space="0" w:color="auto"/>
              <w:right w:val="single" w:sz="4" w:space="0" w:color="auto"/>
            </w:tcBorders>
            <w:shd w:val="clear" w:color="auto" w:fill="auto"/>
            <w:vAlign w:val="center"/>
            <w:hideMark/>
          </w:tcPr>
          <w:p w:rsidR="008B10DB" w:rsidRDefault="00025B05">
            <w:pPr>
              <w:rPr>
                <w:rFonts w:ascii="Arial" w:eastAsia="Times New Roman" w:hAnsi="Arial"/>
                <w:color w:val="000000"/>
              </w:rPr>
            </w:pPr>
            <w:r w:rsidRPr="00025B05">
              <w:rPr>
                <w:rFonts w:ascii="Arial" w:eastAsia="Times New Roman" w:hAnsi="Arial"/>
                <w:color w:val="000000"/>
              </w:rPr>
              <w:t xml:space="preserve">Nová </w:t>
            </w:r>
            <w:proofErr w:type="spellStart"/>
            <w:r w:rsidRPr="00025B05">
              <w:rPr>
                <w:rFonts w:ascii="Arial" w:eastAsia="Times New Roman" w:hAnsi="Arial"/>
                <w:color w:val="000000"/>
              </w:rPr>
              <w:t>spl</w:t>
            </w:r>
            <w:proofErr w:type="spellEnd"/>
            <w:r w:rsidRPr="00025B05">
              <w:rPr>
                <w:rFonts w:ascii="Arial" w:eastAsia="Times New Roman" w:hAnsi="Arial"/>
                <w:color w:val="000000"/>
              </w:rPr>
              <w:t>.</w:t>
            </w:r>
            <w:ins w:id="72" w:author="Milan S." w:date="2021-02-08T21:06:00Z">
              <w:r w:rsidR="007B2A20">
                <w:rPr>
                  <w:rFonts w:ascii="Arial" w:eastAsia="Times New Roman" w:hAnsi="Arial"/>
                  <w:color w:val="000000"/>
                </w:rPr>
                <w:t xml:space="preserve"> </w:t>
              </w:r>
            </w:ins>
            <w:proofErr w:type="gramStart"/>
            <w:r w:rsidRPr="00025B05">
              <w:rPr>
                <w:rFonts w:ascii="Arial" w:eastAsia="Times New Roman" w:hAnsi="Arial"/>
                <w:color w:val="000000"/>
              </w:rPr>
              <w:t>kanalizace</w:t>
            </w:r>
            <w:proofErr w:type="gramEnd"/>
            <w:r w:rsidRPr="00025B05">
              <w:rPr>
                <w:rFonts w:ascii="Arial" w:eastAsia="Times New Roman" w:hAnsi="Arial"/>
                <w:color w:val="000000"/>
              </w:rPr>
              <w:t xml:space="preserve"> pro Z14</w:t>
            </w:r>
          </w:p>
        </w:tc>
        <w:tc>
          <w:tcPr>
            <w:tcW w:w="1843" w:type="dxa"/>
            <w:tcBorders>
              <w:top w:val="nil"/>
              <w:left w:val="nil"/>
              <w:bottom w:val="single" w:sz="4" w:space="0" w:color="auto"/>
              <w:right w:val="single" w:sz="4" w:space="0" w:color="auto"/>
            </w:tcBorders>
            <w:shd w:val="clear" w:color="auto" w:fill="auto"/>
            <w:noWrap/>
            <w:vAlign w:val="center"/>
            <w:hideMark/>
          </w:tcPr>
          <w:p w:rsidR="00E21082" w:rsidRPr="00EE0CCE" w:rsidRDefault="00025B05" w:rsidP="00E21082">
            <w:pPr>
              <w:rPr>
                <w:rFonts w:ascii="Arial" w:eastAsia="Times New Roman" w:hAnsi="Arial"/>
                <w:color w:val="000000"/>
              </w:rPr>
            </w:pPr>
            <w:r w:rsidRPr="00025B05">
              <w:rPr>
                <w:rFonts w:ascii="Arial" w:eastAsia="Times New Roman" w:hAnsi="Arial"/>
                <w:color w:val="000000"/>
              </w:rPr>
              <w:t> </w:t>
            </w:r>
          </w:p>
        </w:tc>
      </w:tr>
      <w:tr w:rsidR="00E21082" w:rsidRPr="00EE0CCE" w:rsidTr="00344564">
        <w:trPr>
          <w:trHeight w:val="319"/>
        </w:trPr>
        <w:tc>
          <w:tcPr>
            <w:tcW w:w="1033" w:type="dxa"/>
            <w:tcBorders>
              <w:top w:val="nil"/>
              <w:left w:val="single" w:sz="4" w:space="0" w:color="auto"/>
              <w:bottom w:val="single" w:sz="4" w:space="0" w:color="auto"/>
              <w:right w:val="single" w:sz="4" w:space="0" w:color="auto"/>
            </w:tcBorders>
            <w:shd w:val="clear" w:color="auto" w:fill="auto"/>
            <w:noWrap/>
            <w:hideMark/>
          </w:tcPr>
          <w:p w:rsidR="00E21082" w:rsidRPr="00EE0CCE" w:rsidRDefault="00025B05" w:rsidP="00E21082">
            <w:pPr>
              <w:rPr>
                <w:rFonts w:ascii="Arial" w:eastAsia="Times New Roman" w:hAnsi="Arial"/>
                <w:color w:val="000000"/>
              </w:rPr>
            </w:pPr>
            <w:r w:rsidRPr="00025B05">
              <w:rPr>
                <w:rFonts w:ascii="Arial" w:eastAsia="Times New Roman" w:hAnsi="Arial"/>
                <w:color w:val="000000"/>
              </w:rPr>
              <w:t xml:space="preserve">V </w:t>
            </w:r>
          </w:p>
          <w:p w:rsidR="00E21082" w:rsidRPr="00EE0CCE" w:rsidRDefault="00025B05" w:rsidP="00E21082">
            <w:pPr>
              <w:rPr>
                <w:rFonts w:ascii="Arial" w:eastAsia="Times New Roman" w:hAnsi="Arial"/>
                <w:color w:val="000000"/>
              </w:rPr>
            </w:pPr>
            <w:r w:rsidRPr="00025B05">
              <w:rPr>
                <w:rFonts w:ascii="Arial" w:eastAsia="Times New Roman" w:hAnsi="Arial"/>
                <w:color w:val="000000"/>
              </w:rPr>
              <w:t>T15</w:t>
            </w:r>
          </w:p>
        </w:tc>
        <w:tc>
          <w:tcPr>
            <w:tcW w:w="1660" w:type="dxa"/>
            <w:tcBorders>
              <w:top w:val="nil"/>
              <w:left w:val="nil"/>
              <w:bottom w:val="single" w:sz="4" w:space="0" w:color="auto"/>
              <w:right w:val="single" w:sz="4" w:space="0" w:color="auto"/>
            </w:tcBorders>
            <w:shd w:val="clear" w:color="auto" w:fill="auto"/>
            <w:noWrap/>
            <w:hideMark/>
          </w:tcPr>
          <w:p w:rsidR="00E21082" w:rsidRPr="00EE0CCE" w:rsidRDefault="00025B05" w:rsidP="00E21082">
            <w:pPr>
              <w:rPr>
                <w:rFonts w:ascii="Arial" w:eastAsia="Times New Roman" w:hAnsi="Arial"/>
                <w:color w:val="000000"/>
              </w:rPr>
            </w:pPr>
            <w:r w:rsidRPr="00025B05">
              <w:rPr>
                <w:rFonts w:ascii="Arial" w:eastAsia="Times New Roman" w:hAnsi="Arial"/>
                <w:color w:val="000000"/>
              </w:rPr>
              <w:t>OL</w:t>
            </w:r>
          </w:p>
        </w:tc>
        <w:tc>
          <w:tcPr>
            <w:tcW w:w="3969" w:type="dxa"/>
            <w:tcBorders>
              <w:top w:val="nil"/>
              <w:left w:val="nil"/>
              <w:bottom w:val="single" w:sz="4" w:space="0" w:color="auto"/>
              <w:right w:val="single" w:sz="4" w:space="0" w:color="auto"/>
            </w:tcBorders>
            <w:shd w:val="clear" w:color="auto" w:fill="auto"/>
            <w:vAlign w:val="center"/>
            <w:hideMark/>
          </w:tcPr>
          <w:p w:rsidR="008B10DB" w:rsidRDefault="00025B05">
            <w:pPr>
              <w:rPr>
                <w:rFonts w:ascii="Arial" w:eastAsia="Times New Roman" w:hAnsi="Arial"/>
                <w:color w:val="000000"/>
              </w:rPr>
            </w:pPr>
            <w:r w:rsidRPr="00025B05">
              <w:rPr>
                <w:rFonts w:ascii="Arial" w:eastAsia="Times New Roman" w:hAnsi="Arial"/>
                <w:color w:val="000000"/>
              </w:rPr>
              <w:t xml:space="preserve">Nová dešťová kanalizace na příjezdu od obchvatu </w:t>
            </w:r>
            <w:proofErr w:type="spellStart"/>
            <w:r w:rsidRPr="00025B05">
              <w:rPr>
                <w:rFonts w:ascii="Arial" w:eastAsia="Times New Roman" w:hAnsi="Arial"/>
                <w:color w:val="000000"/>
              </w:rPr>
              <w:t>Olbramovic</w:t>
            </w:r>
            <w:proofErr w:type="spellEnd"/>
          </w:p>
        </w:tc>
        <w:tc>
          <w:tcPr>
            <w:tcW w:w="1843" w:type="dxa"/>
            <w:tcBorders>
              <w:top w:val="nil"/>
              <w:left w:val="nil"/>
              <w:bottom w:val="single" w:sz="4" w:space="0" w:color="auto"/>
              <w:right w:val="single" w:sz="4" w:space="0" w:color="auto"/>
            </w:tcBorders>
            <w:shd w:val="clear" w:color="auto" w:fill="auto"/>
            <w:noWrap/>
            <w:vAlign w:val="center"/>
            <w:hideMark/>
          </w:tcPr>
          <w:p w:rsidR="00E21082" w:rsidRPr="00EE0CCE" w:rsidRDefault="00025B05" w:rsidP="00E21082">
            <w:pPr>
              <w:rPr>
                <w:rFonts w:ascii="Arial" w:eastAsia="Times New Roman" w:hAnsi="Arial"/>
                <w:color w:val="000000"/>
              </w:rPr>
            </w:pPr>
            <w:r w:rsidRPr="00025B05">
              <w:rPr>
                <w:rFonts w:ascii="Arial" w:eastAsia="Times New Roman" w:hAnsi="Arial"/>
                <w:color w:val="000000"/>
              </w:rPr>
              <w:t> </w:t>
            </w:r>
          </w:p>
        </w:tc>
      </w:tr>
      <w:tr w:rsidR="00E21082" w:rsidRPr="00EE0CCE" w:rsidTr="00344564">
        <w:trPr>
          <w:trHeight w:val="300"/>
        </w:trPr>
        <w:tc>
          <w:tcPr>
            <w:tcW w:w="1033" w:type="dxa"/>
            <w:tcBorders>
              <w:top w:val="nil"/>
              <w:left w:val="single" w:sz="4" w:space="0" w:color="auto"/>
              <w:bottom w:val="single" w:sz="4" w:space="0" w:color="auto"/>
              <w:right w:val="single" w:sz="4" w:space="0" w:color="auto"/>
            </w:tcBorders>
            <w:shd w:val="clear" w:color="auto" w:fill="auto"/>
            <w:noWrap/>
            <w:hideMark/>
          </w:tcPr>
          <w:p w:rsidR="00E21082" w:rsidRPr="00EE0CCE" w:rsidRDefault="00025B05" w:rsidP="00E21082">
            <w:pPr>
              <w:rPr>
                <w:rFonts w:ascii="Arial" w:eastAsia="Times New Roman" w:hAnsi="Arial"/>
                <w:color w:val="000000"/>
              </w:rPr>
            </w:pPr>
            <w:r w:rsidRPr="00025B05">
              <w:rPr>
                <w:rFonts w:ascii="Arial" w:eastAsia="Times New Roman" w:hAnsi="Arial"/>
                <w:color w:val="000000"/>
              </w:rPr>
              <w:t xml:space="preserve">V </w:t>
            </w:r>
          </w:p>
          <w:p w:rsidR="00E21082" w:rsidRPr="00EE0CCE" w:rsidRDefault="00025B05" w:rsidP="00E21082">
            <w:pPr>
              <w:rPr>
                <w:rFonts w:ascii="Arial" w:eastAsia="Times New Roman" w:hAnsi="Arial"/>
                <w:color w:val="000000"/>
              </w:rPr>
            </w:pPr>
            <w:r w:rsidRPr="00025B05">
              <w:rPr>
                <w:rFonts w:ascii="Arial" w:eastAsia="Times New Roman" w:hAnsi="Arial"/>
                <w:color w:val="000000"/>
              </w:rPr>
              <w:t>T16</w:t>
            </w:r>
          </w:p>
        </w:tc>
        <w:tc>
          <w:tcPr>
            <w:tcW w:w="1660" w:type="dxa"/>
            <w:tcBorders>
              <w:top w:val="nil"/>
              <w:left w:val="nil"/>
              <w:bottom w:val="single" w:sz="4" w:space="0" w:color="auto"/>
              <w:right w:val="single" w:sz="4" w:space="0" w:color="auto"/>
            </w:tcBorders>
            <w:shd w:val="clear" w:color="auto" w:fill="auto"/>
            <w:noWrap/>
            <w:hideMark/>
          </w:tcPr>
          <w:p w:rsidR="00E21082" w:rsidRPr="00EE0CCE" w:rsidRDefault="00025B05" w:rsidP="00E21082">
            <w:pPr>
              <w:rPr>
                <w:rFonts w:ascii="Arial" w:eastAsia="Times New Roman" w:hAnsi="Arial"/>
                <w:color w:val="000000"/>
              </w:rPr>
            </w:pPr>
            <w:r w:rsidRPr="00025B05">
              <w:rPr>
                <w:rFonts w:ascii="Arial" w:eastAsia="Times New Roman" w:hAnsi="Arial"/>
                <w:color w:val="000000"/>
              </w:rPr>
              <w:t>TO</w:t>
            </w:r>
          </w:p>
        </w:tc>
        <w:tc>
          <w:tcPr>
            <w:tcW w:w="3969" w:type="dxa"/>
            <w:tcBorders>
              <w:top w:val="nil"/>
              <w:left w:val="nil"/>
              <w:bottom w:val="single" w:sz="4" w:space="0" w:color="auto"/>
              <w:right w:val="single" w:sz="4" w:space="0" w:color="auto"/>
            </w:tcBorders>
            <w:shd w:val="clear" w:color="auto" w:fill="auto"/>
            <w:vAlign w:val="center"/>
            <w:hideMark/>
          </w:tcPr>
          <w:p w:rsidR="008B10DB" w:rsidRDefault="00025B05">
            <w:pPr>
              <w:rPr>
                <w:rFonts w:ascii="Arial" w:eastAsia="Times New Roman" w:hAnsi="Arial"/>
                <w:color w:val="000000"/>
              </w:rPr>
            </w:pPr>
            <w:r w:rsidRPr="00025B05">
              <w:rPr>
                <w:rFonts w:ascii="Arial" w:eastAsia="Times New Roman" w:hAnsi="Arial"/>
                <w:color w:val="000000"/>
              </w:rPr>
              <w:t xml:space="preserve">Nová </w:t>
            </w:r>
            <w:proofErr w:type="spellStart"/>
            <w:r w:rsidRPr="00025B05">
              <w:rPr>
                <w:rFonts w:ascii="Arial" w:eastAsia="Times New Roman" w:hAnsi="Arial"/>
                <w:color w:val="000000"/>
              </w:rPr>
              <w:t>spl</w:t>
            </w:r>
            <w:proofErr w:type="spellEnd"/>
            <w:r w:rsidRPr="00025B05">
              <w:rPr>
                <w:rFonts w:ascii="Arial" w:eastAsia="Times New Roman" w:hAnsi="Arial"/>
                <w:color w:val="000000"/>
              </w:rPr>
              <w:t>.</w:t>
            </w:r>
            <w:ins w:id="73" w:author="Milan S." w:date="2021-02-08T21:06:00Z">
              <w:r w:rsidR="007B2A20">
                <w:rPr>
                  <w:rFonts w:ascii="Arial" w:eastAsia="Times New Roman" w:hAnsi="Arial"/>
                  <w:color w:val="000000"/>
                </w:rPr>
                <w:t xml:space="preserve"> </w:t>
              </w:r>
            </w:ins>
            <w:proofErr w:type="gramStart"/>
            <w:r w:rsidRPr="00025B05">
              <w:rPr>
                <w:rFonts w:ascii="Arial" w:eastAsia="Times New Roman" w:hAnsi="Arial"/>
                <w:color w:val="000000"/>
              </w:rPr>
              <w:t>kanalizace</w:t>
            </w:r>
            <w:proofErr w:type="gramEnd"/>
            <w:r w:rsidRPr="00025B05">
              <w:rPr>
                <w:rFonts w:ascii="Arial" w:eastAsia="Times New Roman" w:hAnsi="Arial"/>
                <w:color w:val="000000"/>
              </w:rPr>
              <w:t xml:space="preserve"> pro celou obec </w:t>
            </w:r>
            <w:proofErr w:type="spellStart"/>
            <w:r w:rsidRPr="00025B05">
              <w:rPr>
                <w:rFonts w:ascii="Arial" w:eastAsia="Times New Roman" w:hAnsi="Arial"/>
                <w:color w:val="000000"/>
              </w:rPr>
              <w:t>Tomice</w:t>
            </w:r>
            <w:proofErr w:type="spellEnd"/>
          </w:p>
        </w:tc>
        <w:tc>
          <w:tcPr>
            <w:tcW w:w="1843" w:type="dxa"/>
            <w:tcBorders>
              <w:top w:val="nil"/>
              <w:left w:val="nil"/>
              <w:bottom w:val="single" w:sz="4" w:space="0" w:color="auto"/>
              <w:right w:val="single" w:sz="4" w:space="0" w:color="auto"/>
            </w:tcBorders>
            <w:shd w:val="clear" w:color="auto" w:fill="auto"/>
            <w:noWrap/>
            <w:vAlign w:val="center"/>
            <w:hideMark/>
          </w:tcPr>
          <w:p w:rsidR="00E21082" w:rsidRPr="00EE0CCE" w:rsidRDefault="00025B05" w:rsidP="00E21082">
            <w:pPr>
              <w:rPr>
                <w:rFonts w:ascii="Arial" w:eastAsia="Times New Roman" w:hAnsi="Arial"/>
                <w:color w:val="000000"/>
              </w:rPr>
            </w:pPr>
            <w:r w:rsidRPr="00025B05">
              <w:rPr>
                <w:rFonts w:ascii="Arial" w:eastAsia="Times New Roman" w:hAnsi="Arial"/>
                <w:color w:val="000000"/>
              </w:rPr>
              <w:t> </w:t>
            </w:r>
          </w:p>
        </w:tc>
      </w:tr>
      <w:tr w:rsidR="00E21082" w:rsidRPr="00EE0CCE" w:rsidTr="00344564">
        <w:trPr>
          <w:trHeight w:val="300"/>
        </w:trPr>
        <w:tc>
          <w:tcPr>
            <w:tcW w:w="1033" w:type="dxa"/>
            <w:tcBorders>
              <w:top w:val="nil"/>
              <w:left w:val="single" w:sz="4" w:space="0" w:color="auto"/>
              <w:bottom w:val="single" w:sz="4" w:space="0" w:color="auto"/>
              <w:right w:val="single" w:sz="4" w:space="0" w:color="auto"/>
            </w:tcBorders>
            <w:shd w:val="clear" w:color="auto" w:fill="auto"/>
            <w:noWrap/>
            <w:hideMark/>
          </w:tcPr>
          <w:p w:rsidR="00E21082" w:rsidRPr="00EE0CCE" w:rsidRDefault="00025B05" w:rsidP="00E21082">
            <w:pPr>
              <w:rPr>
                <w:rFonts w:ascii="Arial" w:eastAsia="Times New Roman" w:hAnsi="Arial"/>
                <w:color w:val="000000"/>
              </w:rPr>
            </w:pPr>
            <w:r w:rsidRPr="00025B05">
              <w:rPr>
                <w:rFonts w:ascii="Arial" w:eastAsia="Times New Roman" w:hAnsi="Arial"/>
                <w:color w:val="000000"/>
              </w:rPr>
              <w:t xml:space="preserve">V </w:t>
            </w:r>
          </w:p>
          <w:p w:rsidR="00E21082" w:rsidRPr="00EE0CCE" w:rsidRDefault="00025B05" w:rsidP="00E21082">
            <w:pPr>
              <w:rPr>
                <w:rFonts w:ascii="Arial" w:eastAsia="Times New Roman" w:hAnsi="Arial"/>
                <w:color w:val="000000"/>
              </w:rPr>
            </w:pPr>
            <w:r w:rsidRPr="00025B05">
              <w:rPr>
                <w:rFonts w:ascii="Arial" w:eastAsia="Times New Roman" w:hAnsi="Arial"/>
                <w:color w:val="000000"/>
              </w:rPr>
              <w:t>T17</w:t>
            </w:r>
          </w:p>
        </w:tc>
        <w:tc>
          <w:tcPr>
            <w:tcW w:w="1660" w:type="dxa"/>
            <w:tcBorders>
              <w:top w:val="nil"/>
              <w:left w:val="nil"/>
              <w:bottom w:val="single" w:sz="4" w:space="0" w:color="auto"/>
              <w:right w:val="single" w:sz="4" w:space="0" w:color="auto"/>
            </w:tcBorders>
            <w:shd w:val="clear" w:color="auto" w:fill="auto"/>
            <w:noWrap/>
            <w:hideMark/>
          </w:tcPr>
          <w:p w:rsidR="00E21082" w:rsidRPr="00EE0CCE" w:rsidRDefault="00025B05" w:rsidP="00E21082">
            <w:pPr>
              <w:rPr>
                <w:rFonts w:ascii="Arial" w:eastAsia="Times New Roman" w:hAnsi="Arial"/>
                <w:color w:val="000000"/>
              </w:rPr>
            </w:pPr>
            <w:r w:rsidRPr="00025B05">
              <w:rPr>
                <w:rFonts w:ascii="Arial" w:eastAsia="Times New Roman" w:hAnsi="Arial"/>
                <w:color w:val="000000"/>
              </w:rPr>
              <w:t>TO</w:t>
            </w:r>
          </w:p>
        </w:tc>
        <w:tc>
          <w:tcPr>
            <w:tcW w:w="3969" w:type="dxa"/>
            <w:tcBorders>
              <w:top w:val="nil"/>
              <w:left w:val="nil"/>
              <w:bottom w:val="single" w:sz="4" w:space="0" w:color="auto"/>
              <w:right w:val="single" w:sz="4" w:space="0" w:color="auto"/>
            </w:tcBorders>
            <w:shd w:val="clear" w:color="auto" w:fill="auto"/>
            <w:vAlign w:val="center"/>
            <w:hideMark/>
          </w:tcPr>
          <w:p w:rsidR="008B10DB" w:rsidRDefault="00025B05">
            <w:pPr>
              <w:rPr>
                <w:rFonts w:ascii="Arial" w:eastAsia="Times New Roman" w:hAnsi="Arial"/>
                <w:color w:val="000000"/>
              </w:rPr>
            </w:pPr>
            <w:r w:rsidRPr="00025B05">
              <w:rPr>
                <w:rFonts w:ascii="Arial" w:eastAsia="Times New Roman" w:hAnsi="Arial"/>
                <w:color w:val="000000"/>
              </w:rPr>
              <w:t xml:space="preserve">Nová ČOV </w:t>
            </w:r>
            <w:proofErr w:type="spellStart"/>
            <w:r w:rsidRPr="00025B05">
              <w:rPr>
                <w:rFonts w:ascii="Arial" w:eastAsia="Times New Roman" w:hAnsi="Arial"/>
                <w:color w:val="000000"/>
              </w:rPr>
              <w:t>Tomice</w:t>
            </w:r>
            <w:proofErr w:type="spellEnd"/>
          </w:p>
        </w:tc>
        <w:tc>
          <w:tcPr>
            <w:tcW w:w="1843" w:type="dxa"/>
            <w:tcBorders>
              <w:top w:val="nil"/>
              <w:left w:val="nil"/>
              <w:bottom w:val="single" w:sz="4" w:space="0" w:color="auto"/>
              <w:right w:val="single" w:sz="4" w:space="0" w:color="auto"/>
            </w:tcBorders>
            <w:shd w:val="clear" w:color="auto" w:fill="auto"/>
            <w:noWrap/>
            <w:vAlign w:val="center"/>
            <w:hideMark/>
          </w:tcPr>
          <w:p w:rsidR="00E21082" w:rsidRPr="00EE0CCE" w:rsidRDefault="00025B05" w:rsidP="00E21082">
            <w:pPr>
              <w:rPr>
                <w:rFonts w:ascii="Arial" w:eastAsia="Times New Roman" w:hAnsi="Arial"/>
                <w:color w:val="000000"/>
              </w:rPr>
            </w:pPr>
            <w:r w:rsidRPr="00025B05">
              <w:rPr>
                <w:rFonts w:ascii="Arial" w:eastAsia="Times New Roman" w:hAnsi="Arial"/>
                <w:color w:val="000000"/>
              </w:rPr>
              <w:t> </w:t>
            </w:r>
          </w:p>
        </w:tc>
      </w:tr>
      <w:tr w:rsidR="00E21082" w:rsidRPr="00EE0CCE" w:rsidTr="00344564">
        <w:trPr>
          <w:trHeight w:val="145"/>
        </w:trPr>
        <w:tc>
          <w:tcPr>
            <w:tcW w:w="1033" w:type="dxa"/>
            <w:tcBorders>
              <w:top w:val="nil"/>
              <w:left w:val="single" w:sz="4" w:space="0" w:color="auto"/>
              <w:bottom w:val="single" w:sz="4" w:space="0" w:color="auto"/>
              <w:right w:val="single" w:sz="4" w:space="0" w:color="auto"/>
            </w:tcBorders>
            <w:shd w:val="clear" w:color="auto" w:fill="auto"/>
            <w:noWrap/>
            <w:hideMark/>
          </w:tcPr>
          <w:p w:rsidR="00E21082" w:rsidRPr="00EE0CCE" w:rsidRDefault="00025B05" w:rsidP="00E21082">
            <w:pPr>
              <w:rPr>
                <w:rFonts w:ascii="Arial" w:eastAsia="Times New Roman" w:hAnsi="Arial"/>
                <w:color w:val="000000"/>
              </w:rPr>
            </w:pPr>
            <w:r w:rsidRPr="00025B05">
              <w:rPr>
                <w:rFonts w:ascii="Arial" w:eastAsia="Times New Roman" w:hAnsi="Arial"/>
                <w:color w:val="000000"/>
              </w:rPr>
              <w:t xml:space="preserve">V </w:t>
            </w:r>
          </w:p>
          <w:p w:rsidR="00E21082" w:rsidRPr="00EE0CCE" w:rsidRDefault="00025B05" w:rsidP="00E21082">
            <w:pPr>
              <w:rPr>
                <w:rFonts w:ascii="Arial" w:eastAsia="Times New Roman" w:hAnsi="Arial"/>
                <w:color w:val="000000"/>
              </w:rPr>
            </w:pPr>
            <w:r w:rsidRPr="00025B05">
              <w:rPr>
                <w:rFonts w:ascii="Arial" w:eastAsia="Times New Roman" w:hAnsi="Arial"/>
                <w:color w:val="000000"/>
              </w:rPr>
              <w:t>T18</w:t>
            </w:r>
          </w:p>
        </w:tc>
        <w:tc>
          <w:tcPr>
            <w:tcW w:w="1660" w:type="dxa"/>
            <w:tcBorders>
              <w:top w:val="nil"/>
              <w:left w:val="nil"/>
              <w:bottom w:val="single" w:sz="4" w:space="0" w:color="auto"/>
              <w:right w:val="single" w:sz="4" w:space="0" w:color="auto"/>
            </w:tcBorders>
            <w:shd w:val="clear" w:color="auto" w:fill="auto"/>
            <w:noWrap/>
            <w:hideMark/>
          </w:tcPr>
          <w:p w:rsidR="00E21082" w:rsidRPr="00EE0CCE" w:rsidRDefault="00025B05" w:rsidP="00E21082">
            <w:pPr>
              <w:rPr>
                <w:rFonts w:ascii="Arial" w:eastAsia="Times New Roman" w:hAnsi="Arial"/>
                <w:color w:val="000000"/>
              </w:rPr>
            </w:pPr>
            <w:r w:rsidRPr="00025B05">
              <w:rPr>
                <w:rFonts w:ascii="Arial" w:eastAsia="Times New Roman" w:hAnsi="Arial"/>
                <w:color w:val="000000"/>
              </w:rPr>
              <w:t>OL</w:t>
            </w:r>
          </w:p>
        </w:tc>
        <w:tc>
          <w:tcPr>
            <w:tcW w:w="3969" w:type="dxa"/>
            <w:tcBorders>
              <w:top w:val="nil"/>
              <w:left w:val="nil"/>
              <w:bottom w:val="single" w:sz="4" w:space="0" w:color="auto"/>
              <w:right w:val="single" w:sz="4" w:space="0" w:color="auto"/>
            </w:tcBorders>
            <w:shd w:val="clear" w:color="auto" w:fill="auto"/>
            <w:vAlign w:val="center"/>
            <w:hideMark/>
          </w:tcPr>
          <w:p w:rsidR="008B10DB" w:rsidRDefault="00025B05">
            <w:pPr>
              <w:rPr>
                <w:rFonts w:ascii="Arial" w:eastAsia="Times New Roman" w:hAnsi="Arial"/>
                <w:color w:val="000000"/>
              </w:rPr>
            </w:pPr>
            <w:r w:rsidRPr="00025B05">
              <w:rPr>
                <w:rFonts w:ascii="Arial" w:eastAsia="Times New Roman" w:hAnsi="Arial"/>
                <w:color w:val="000000"/>
              </w:rPr>
              <w:t xml:space="preserve">Nová </w:t>
            </w:r>
            <w:proofErr w:type="spellStart"/>
            <w:proofErr w:type="gramStart"/>
            <w:r w:rsidRPr="00025B05">
              <w:rPr>
                <w:rFonts w:ascii="Arial" w:eastAsia="Times New Roman" w:hAnsi="Arial"/>
                <w:color w:val="000000"/>
              </w:rPr>
              <w:t>spl</w:t>
            </w:r>
            <w:proofErr w:type="gramEnd"/>
            <w:r w:rsidRPr="00025B05">
              <w:rPr>
                <w:rFonts w:ascii="Arial" w:eastAsia="Times New Roman" w:hAnsi="Arial"/>
                <w:color w:val="000000"/>
              </w:rPr>
              <w:t>.</w:t>
            </w:r>
            <w:proofErr w:type="gramStart"/>
            <w:r w:rsidRPr="00025B05">
              <w:rPr>
                <w:rFonts w:ascii="Arial" w:eastAsia="Times New Roman" w:hAnsi="Arial"/>
                <w:color w:val="000000"/>
              </w:rPr>
              <w:t>kanalizace</w:t>
            </w:r>
            <w:proofErr w:type="spellEnd"/>
            <w:proofErr w:type="gramEnd"/>
            <w:r w:rsidRPr="00025B05">
              <w:rPr>
                <w:rFonts w:ascii="Arial" w:eastAsia="Times New Roman" w:hAnsi="Arial"/>
                <w:color w:val="000000"/>
              </w:rPr>
              <w:t xml:space="preserve"> pro Z74</w:t>
            </w:r>
          </w:p>
        </w:tc>
        <w:tc>
          <w:tcPr>
            <w:tcW w:w="1843" w:type="dxa"/>
            <w:tcBorders>
              <w:top w:val="nil"/>
              <w:left w:val="nil"/>
              <w:bottom w:val="single" w:sz="4" w:space="0" w:color="auto"/>
              <w:right w:val="single" w:sz="4" w:space="0" w:color="auto"/>
            </w:tcBorders>
            <w:shd w:val="clear" w:color="auto" w:fill="auto"/>
            <w:noWrap/>
            <w:vAlign w:val="center"/>
            <w:hideMark/>
          </w:tcPr>
          <w:p w:rsidR="00E21082" w:rsidRPr="00EE0CCE" w:rsidRDefault="00025B05" w:rsidP="00E21082">
            <w:pPr>
              <w:rPr>
                <w:rFonts w:ascii="Arial" w:eastAsia="Times New Roman" w:hAnsi="Arial"/>
                <w:color w:val="000000"/>
              </w:rPr>
            </w:pPr>
            <w:r w:rsidRPr="00025B05">
              <w:rPr>
                <w:rFonts w:ascii="Arial" w:eastAsia="Times New Roman" w:hAnsi="Arial"/>
                <w:color w:val="000000"/>
              </w:rPr>
              <w:t> </w:t>
            </w:r>
          </w:p>
        </w:tc>
      </w:tr>
      <w:tr w:rsidR="00E21082" w:rsidRPr="00EE0CCE" w:rsidTr="00344564">
        <w:trPr>
          <w:trHeight w:val="289"/>
        </w:trPr>
        <w:tc>
          <w:tcPr>
            <w:tcW w:w="1033" w:type="dxa"/>
            <w:tcBorders>
              <w:top w:val="nil"/>
              <w:left w:val="single" w:sz="4" w:space="0" w:color="auto"/>
              <w:bottom w:val="single" w:sz="4" w:space="0" w:color="auto"/>
              <w:right w:val="single" w:sz="4" w:space="0" w:color="auto"/>
            </w:tcBorders>
            <w:shd w:val="clear" w:color="auto" w:fill="auto"/>
            <w:noWrap/>
            <w:hideMark/>
          </w:tcPr>
          <w:p w:rsidR="00E21082" w:rsidRPr="00EE0CCE" w:rsidRDefault="00025B05" w:rsidP="00E21082">
            <w:pPr>
              <w:rPr>
                <w:rFonts w:ascii="Arial" w:eastAsia="Times New Roman" w:hAnsi="Arial"/>
                <w:color w:val="000000"/>
              </w:rPr>
            </w:pPr>
            <w:r w:rsidRPr="00025B05">
              <w:rPr>
                <w:rFonts w:ascii="Arial" w:eastAsia="Times New Roman" w:hAnsi="Arial"/>
                <w:color w:val="000000"/>
              </w:rPr>
              <w:t>V</w:t>
            </w:r>
          </w:p>
          <w:p w:rsidR="00E21082" w:rsidRPr="00EE0CCE" w:rsidRDefault="00025B05" w:rsidP="00E21082">
            <w:pPr>
              <w:rPr>
                <w:rFonts w:ascii="Arial" w:eastAsia="Times New Roman" w:hAnsi="Arial"/>
                <w:color w:val="000000"/>
              </w:rPr>
            </w:pPr>
            <w:r w:rsidRPr="00025B05">
              <w:rPr>
                <w:rFonts w:ascii="Arial" w:eastAsia="Times New Roman" w:hAnsi="Arial"/>
                <w:color w:val="000000"/>
              </w:rPr>
              <w:t>T19</w:t>
            </w:r>
          </w:p>
        </w:tc>
        <w:tc>
          <w:tcPr>
            <w:tcW w:w="1660" w:type="dxa"/>
            <w:tcBorders>
              <w:top w:val="nil"/>
              <w:left w:val="nil"/>
              <w:bottom w:val="single" w:sz="4" w:space="0" w:color="auto"/>
              <w:right w:val="single" w:sz="4" w:space="0" w:color="auto"/>
            </w:tcBorders>
            <w:shd w:val="clear" w:color="auto" w:fill="auto"/>
            <w:noWrap/>
            <w:hideMark/>
          </w:tcPr>
          <w:p w:rsidR="00E21082" w:rsidRPr="00EE0CCE" w:rsidRDefault="00025B05" w:rsidP="00E21082">
            <w:pPr>
              <w:rPr>
                <w:rFonts w:ascii="Arial" w:eastAsia="Times New Roman" w:hAnsi="Arial"/>
                <w:color w:val="000000"/>
              </w:rPr>
            </w:pPr>
            <w:r w:rsidRPr="00025B05">
              <w:rPr>
                <w:rFonts w:ascii="Arial" w:eastAsia="Times New Roman" w:hAnsi="Arial"/>
                <w:color w:val="000000"/>
              </w:rPr>
              <w:t>KŘ</w:t>
            </w:r>
          </w:p>
        </w:tc>
        <w:tc>
          <w:tcPr>
            <w:tcW w:w="3969" w:type="dxa"/>
            <w:tcBorders>
              <w:top w:val="nil"/>
              <w:left w:val="nil"/>
              <w:bottom w:val="single" w:sz="4" w:space="0" w:color="auto"/>
              <w:right w:val="single" w:sz="4" w:space="0" w:color="auto"/>
            </w:tcBorders>
            <w:shd w:val="clear" w:color="auto" w:fill="auto"/>
            <w:vAlign w:val="center"/>
            <w:hideMark/>
          </w:tcPr>
          <w:p w:rsidR="008B10DB" w:rsidRDefault="00025B05">
            <w:pPr>
              <w:rPr>
                <w:rFonts w:ascii="Arial" w:eastAsia="Times New Roman" w:hAnsi="Arial"/>
                <w:color w:val="000000"/>
              </w:rPr>
            </w:pPr>
            <w:r w:rsidRPr="00025B05">
              <w:rPr>
                <w:rFonts w:ascii="Arial" w:eastAsia="Times New Roman" w:hAnsi="Arial"/>
                <w:color w:val="000000"/>
              </w:rPr>
              <w:t>Nová dešťová kanalizace pro západní lokalitu bydlení</w:t>
            </w:r>
          </w:p>
        </w:tc>
        <w:tc>
          <w:tcPr>
            <w:tcW w:w="1843" w:type="dxa"/>
            <w:tcBorders>
              <w:top w:val="nil"/>
              <w:left w:val="nil"/>
              <w:bottom w:val="single" w:sz="4" w:space="0" w:color="auto"/>
              <w:right w:val="single" w:sz="4" w:space="0" w:color="auto"/>
            </w:tcBorders>
            <w:shd w:val="clear" w:color="auto" w:fill="auto"/>
            <w:noWrap/>
            <w:vAlign w:val="center"/>
            <w:hideMark/>
          </w:tcPr>
          <w:p w:rsidR="00E21082" w:rsidRPr="00EE0CCE" w:rsidRDefault="00025B05" w:rsidP="00E21082">
            <w:pPr>
              <w:rPr>
                <w:rFonts w:ascii="Arial" w:eastAsia="Times New Roman" w:hAnsi="Arial"/>
                <w:color w:val="000000"/>
              </w:rPr>
            </w:pPr>
            <w:r w:rsidRPr="00025B05">
              <w:rPr>
                <w:rFonts w:ascii="Arial" w:eastAsia="Times New Roman" w:hAnsi="Arial"/>
                <w:color w:val="000000"/>
              </w:rPr>
              <w:t> </w:t>
            </w:r>
          </w:p>
        </w:tc>
      </w:tr>
      <w:tr w:rsidR="00CA5F23" w:rsidRPr="00EE0CCE" w:rsidTr="00344564">
        <w:trPr>
          <w:trHeight w:val="166"/>
        </w:trPr>
        <w:tc>
          <w:tcPr>
            <w:tcW w:w="8505"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5B05" w:rsidRPr="00025B05" w:rsidRDefault="00025B05" w:rsidP="00025B05">
            <w:pPr>
              <w:spacing w:line="228" w:lineRule="auto"/>
              <w:rPr>
                <w:rFonts w:ascii="Arial" w:eastAsia="Times New Roman" w:hAnsi="Arial"/>
                <w:color w:val="000000"/>
              </w:rPr>
            </w:pPr>
            <w:r w:rsidRPr="00025B05">
              <w:rPr>
                <w:rFonts w:ascii="Arial" w:eastAsia="Times New Roman" w:hAnsi="Arial"/>
                <w:color w:val="000000"/>
              </w:rPr>
              <w:t>b) vodovody</w:t>
            </w:r>
          </w:p>
        </w:tc>
      </w:tr>
      <w:tr w:rsidR="00CA5F23" w:rsidRPr="00EE0CCE" w:rsidTr="00344564">
        <w:trPr>
          <w:trHeight w:val="128"/>
        </w:trPr>
        <w:tc>
          <w:tcPr>
            <w:tcW w:w="1033" w:type="dxa"/>
            <w:vMerge w:val="restart"/>
            <w:tcBorders>
              <w:top w:val="nil"/>
              <w:left w:val="single" w:sz="4" w:space="0" w:color="auto"/>
              <w:bottom w:val="single" w:sz="4" w:space="0" w:color="auto"/>
              <w:right w:val="single" w:sz="4" w:space="0" w:color="auto"/>
            </w:tcBorders>
            <w:shd w:val="clear" w:color="auto" w:fill="auto"/>
            <w:noWrap/>
            <w:hideMark/>
          </w:tcPr>
          <w:p w:rsidR="00025B05" w:rsidRPr="00025B05" w:rsidRDefault="00025B05" w:rsidP="00025B05">
            <w:pPr>
              <w:spacing w:line="228" w:lineRule="auto"/>
              <w:rPr>
                <w:rFonts w:ascii="Arial" w:eastAsia="Times New Roman" w:hAnsi="Arial"/>
                <w:color w:val="000000"/>
              </w:rPr>
            </w:pPr>
            <w:r w:rsidRPr="00025B05">
              <w:rPr>
                <w:rFonts w:ascii="Arial" w:eastAsia="Times New Roman" w:hAnsi="Arial"/>
                <w:color w:val="000000"/>
              </w:rPr>
              <w:t xml:space="preserve">V </w:t>
            </w:r>
          </w:p>
          <w:p w:rsidR="00025B05" w:rsidRPr="00025B05" w:rsidRDefault="00025B05" w:rsidP="00025B05">
            <w:pPr>
              <w:spacing w:line="228" w:lineRule="auto"/>
              <w:rPr>
                <w:rFonts w:ascii="Arial" w:eastAsia="Times New Roman" w:hAnsi="Arial"/>
                <w:color w:val="000000"/>
              </w:rPr>
            </w:pPr>
            <w:r w:rsidRPr="00025B05">
              <w:rPr>
                <w:rFonts w:ascii="Arial" w:eastAsia="Times New Roman" w:hAnsi="Arial"/>
                <w:color w:val="000000"/>
              </w:rPr>
              <w:t>V12</w:t>
            </w:r>
          </w:p>
        </w:tc>
        <w:tc>
          <w:tcPr>
            <w:tcW w:w="1660" w:type="dxa"/>
            <w:tcBorders>
              <w:top w:val="nil"/>
              <w:left w:val="nil"/>
              <w:bottom w:val="single" w:sz="4" w:space="0" w:color="auto"/>
              <w:right w:val="single" w:sz="4" w:space="0" w:color="auto"/>
            </w:tcBorders>
            <w:shd w:val="clear" w:color="auto" w:fill="auto"/>
            <w:noWrap/>
            <w:hideMark/>
          </w:tcPr>
          <w:p w:rsidR="00025B05" w:rsidRPr="00025B05" w:rsidRDefault="00025B05" w:rsidP="00025B05">
            <w:pPr>
              <w:spacing w:line="228" w:lineRule="auto"/>
              <w:rPr>
                <w:rFonts w:ascii="Arial" w:eastAsia="Times New Roman" w:hAnsi="Arial"/>
                <w:color w:val="000000"/>
              </w:rPr>
            </w:pPr>
            <w:r w:rsidRPr="00025B05">
              <w:rPr>
                <w:rFonts w:ascii="Arial" w:eastAsia="Times New Roman" w:hAnsi="Arial"/>
                <w:color w:val="000000"/>
              </w:rPr>
              <w:t>KŘ</w:t>
            </w:r>
          </w:p>
        </w:tc>
        <w:tc>
          <w:tcPr>
            <w:tcW w:w="396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25B05" w:rsidRPr="00025B05" w:rsidRDefault="00025B05" w:rsidP="00025B05">
            <w:pPr>
              <w:spacing w:line="228" w:lineRule="auto"/>
              <w:rPr>
                <w:rFonts w:ascii="Arial" w:eastAsia="Times New Roman" w:hAnsi="Arial"/>
                <w:color w:val="000000"/>
              </w:rPr>
            </w:pPr>
            <w:r w:rsidRPr="00025B05">
              <w:rPr>
                <w:rFonts w:ascii="Arial" w:eastAsia="Times New Roman" w:hAnsi="Arial"/>
                <w:color w:val="000000"/>
              </w:rPr>
              <w:t>vodovodní přivaděč Benešov – Sedlčany</w:t>
            </w:r>
          </w:p>
        </w:tc>
        <w:tc>
          <w:tcPr>
            <w:tcW w:w="1843" w:type="dxa"/>
            <w:tcBorders>
              <w:top w:val="nil"/>
              <w:left w:val="nil"/>
              <w:bottom w:val="single" w:sz="4" w:space="0" w:color="auto"/>
              <w:right w:val="single" w:sz="4" w:space="0" w:color="auto"/>
            </w:tcBorders>
            <w:shd w:val="clear" w:color="auto" w:fill="auto"/>
            <w:noWrap/>
            <w:vAlign w:val="center"/>
            <w:hideMark/>
          </w:tcPr>
          <w:p w:rsidR="00025B05" w:rsidRPr="00025B05" w:rsidRDefault="00025B05" w:rsidP="00025B05">
            <w:pPr>
              <w:spacing w:line="228" w:lineRule="auto"/>
              <w:rPr>
                <w:rFonts w:ascii="Arial" w:eastAsia="Times New Roman" w:hAnsi="Arial"/>
                <w:color w:val="000000"/>
              </w:rPr>
            </w:pPr>
            <w:r w:rsidRPr="00025B05">
              <w:rPr>
                <w:rFonts w:ascii="Arial" w:eastAsia="Times New Roman" w:hAnsi="Arial"/>
                <w:color w:val="000000"/>
              </w:rPr>
              <w:t> </w:t>
            </w:r>
          </w:p>
        </w:tc>
      </w:tr>
      <w:tr w:rsidR="00CA5F23" w:rsidRPr="00EE0CCE" w:rsidTr="00344564">
        <w:trPr>
          <w:trHeight w:val="246"/>
        </w:trPr>
        <w:tc>
          <w:tcPr>
            <w:tcW w:w="1033" w:type="dxa"/>
            <w:vMerge/>
            <w:tcBorders>
              <w:top w:val="nil"/>
              <w:left w:val="single" w:sz="4" w:space="0" w:color="auto"/>
              <w:bottom w:val="single" w:sz="4" w:space="0" w:color="auto"/>
              <w:right w:val="single" w:sz="4" w:space="0" w:color="auto"/>
            </w:tcBorders>
            <w:vAlign w:val="center"/>
            <w:hideMark/>
          </w:tcPr>
          <w:p w:rsidR="00025B05" w:rsidRPr="00025B05" w:rsidRDefault="00025B05" w:rsidP="00025B05">
            <w:pPr>
              <w:spacing w:line="228" w:lineRule="auto"/>
              <w:rPr>
                <w:rFonts w:ascii="Arial" w:eastAsia="Times New Roman" w:hAnsi="Arial"/>
                <w:color w:val="000000"/>
              </w:rPr>
            </w:pPr>
          </w:p>
        </w:tc>
        <w:tc>
          <w:tcPr>
            <w:tcW w:w="1660" w:type="dxa"/>
            <w:tcBorders>
              <w:top w:val="nil"/>
              <w:left w:val="nil"/>
              <w:bottom w:val="single" w:sz="4" w:space="0" w:color="auto"/>
              <w:right w:val="single" w:sz="4" w:space="0" w:color="auto"/>
            </w:tcBorders>
            <w:shd w:val="clear" w:color="auto" w:fill="auto"/>
            <w:noWrap/>
            <w:hideMark/>
          </w:tcPr>
          <w:p w:rsidR="00025B05" w:rsidRPr="00025B05" w:rsidRDefault="00025B05" w:rsidP="00025B05">
            <w:pPr>
              <w:spacing w:line="228" w:lineRule="auto"/>
              <w:rPr>
                <w:rFonts w:ascii="Arial" w:eastAsia="Times New Roman" w:hAnsi="Arial"/>
                <w:color w:val="000000"/>
              </w:rPr>
            </w:pPr>
            <w:r w:rsidRPr="00025B05">
              <w:rPr>
                <w:rFonts w:ascii="Arial" w:eastAsia="Times New Roman" w:hAnsi="Arial"/>
                <w:color w:val="000000"/>
              </w:rPr>
              <w:t>OL</w:t>
            </w:r>
          </w:p>
        </w:tc>
        <w:tc>
          <w:tcPr>
            <w:tcW w:w="3969" w:type="dxa"/>
            <w:vMerge/>
            <w:tcBorders>
              <w:top w:val="nil"/>
              <w:left w:val="single" w:sz="4" w:space="0" w:color="auto"/>
              <w:bottom w:val="single" w:sz="4" w:space="0" w:color="auto"/>
              <w:right w:val="single" w:sz="4" w:space="0" w:color="auto"/>
            </w:tcBorders>
            <w:vAlign w:val="center"/>
            <w:hideMark/>
          </w:tcPr>
          <w:p w:rsidR="00025B05" w:rsidRPr="00025B05" w:rsidRDefault="00025B05" w:rsidP="00025B05">
            <w:pPr>
              <w:spacing w:line="228" w:lineRule="auto"/>
              <w:rPr>
                <w:rFonts w:ascii="Arial" w:eastAsia="Times New Roman" w:hAnsi="Arial"/>
                <w:color w:val="000000"/>
              </w:rPr>
            </w:pPr>
          </w:p>
        </w:tc>
        <w:tc>
          <w:tcPr>
            <w:tcW w:w="1843" w:type="dxa"/>
            <w:tcBorders>
              <w:top w:val="nil"/>
              <w:left w:val="nil"/>
              <w:bottom w:val="single" w:sz="4" w:space="0" w:color="auto"/>
              <w:right w:val="single" w:sz="4" w:space="0" w:color="auto"/>
            </w:tcBorders>
            <w:shd w:val="clear" w:color="auto" w:fill="auto"/>
            <w:noWrap/>
            <w:vAlign w:val="center"/>
            <w:hideMark/>
          </w:tcPr>
          <w:p w:rsidR="00025B05" w:rsidRPr="00025B05" w:rsidRDefault="00025B05" w:rsidP="00025B05">
            <w:pPr>
              <w:spacing w:line="228" w:lineRule="auto"/>
              <w:rPr>
                <w:rFonts w:ascii="Arial" w:eastAsia="Times New Roman" w:hAnsi="Arial"/>
                <w:color w:val="000000"/>
              </w:rPr>
            </w:pPr>
            <w:r w:rsidRPr="00025B05">
              <w:rPr>
                <w:rFonts w:ascii="Arial" w:eastAsia="Times New Roman" w:hAnsi="Arial"/>
                <w:color w:val="000000"/>
              </w:rPr>
              <w:t> </w:t>
            </w:r>
          </w:p>
        </w:tc>
      </w:tr>
      <w:tr w:rsidR="00CA5F23" w:rsidRPr="00EE0CCE" w:rsidTr="00344564">
        <w:trPr>
          <w:trHeight w:val="177"/>
        </w:trPr>
        <w:tc>
          <w:tcPr>
            <w:tcW w:w="1033" w:type="dxa"/>
            <w:tcBorders>
              <w:top w:val="nil"/>
              <w:left w:val="single" w:sz="4" w:space="0" w:color="auto"/>
              <w:bottom w:val="single" w:sz="4" w:space="0" w:color="auto"/>
              <w:right w:val="single" w:sz="4" w:space="0" w:color="auto"/>
            </w:tcBorders>
            <w:shd w:val="clear" w:color="auto" w:fill="auto"/>
            <w:noWrap/>
            <w:vAlign w:val="bottom"/>
            <w:hideMark/>
          </w:tcPr>
          <w:p w:rsidR="00025B05" w:rsidRPr="00025B05" w:rsidRDefault="00025B05" w:rsidP="00025B05">
            <w:pPr>
              <w:spacing w:line="228" w:lineRule="auto"/>
              <w:rPr>
                <w:rFonts w:ascii="Arial" w:eastAsia="Times New Roman" w:hAnsi="Arial"/>
                <w:color w:val="000000"/>
              </w:rPr>
            </w:pPr>
            <w:r w:rsidRPr="00025B05">
              <w:rPr>
                <w:rFonts w:ascii="Arial" w:eastAsia="Times New Roman" w:hAnsi="Arial"/>
                <w:color w:val="000000"/>
              </w:rPr>
              <w:t xml:space="preserve">V </w:t>
            </w:r>
          </w:p>
          <w:p w:rsidR="00025B05" w:rsidRPr="00025B05" w:rsidRDefault="00025B05" w:rsidP="00025B05">
            <w:pPr>
              <w:spacing w:line="228" w:lineRule="auto"/>
              <w:rPr>
                <w:rFonts w:ascii="Arial" w:eastAsia="Times New Roman" w:hAnsi="Arial"/>
                <w:color w:val="000000"/>
              </w:rPr>
            </w:pPr>
            <w:r w:rsidRPr="00025B05">
              <w:rPr>
                <w:rFonts w:ascii="Arial" w:eastAsia="Times New Roman" w:hAnsi="Arial"/>
                <w:color w:val="000000"/>
              </w:rPr>
              <w:t>T20</w:t>
            </w:r>
          </w:p>
        </w:tc>
        <w:tc>
          <w:tcPr>
            <w:tcW w:w="1660" w:type="dxa"/>
            <w:tcBorders>
              <w:top w:val="nil"/>
              <w:left w:val="nil"/>
              <w:bottom w:val="single" w:sz="4" w:space="0" w:color="auto"/>
              <w:right w:val="single" w:sz="4" w:space="0" w:color="auto"/>
            </w:tcBorders>
            <w:shd w:val="clear" w:color="auto" w:fill="auto"/>
            <w:noWrap/>
            <w:vAlign w:val="center"/>
            <w:hideMark/>
          </w:tcPr>
          <w:p w:rsidR="00025B05" w:rsidRPr="00025B05" w:rsidRDefault="00025B05" w:rsidP="00025B05">
            <w:pPr>
              <w:spacing w:line="228" w:lineRule="auto"/>
              <w:rPr>
                <w:rFonts w:ascii="Arial" w:eastAsia="Times New Roman" w:hAnsi="Arial"/>
                <w:color w:val="000000"/>
              </w:rPr>
            </w:pPr>
            <w:r w:rsidRPr="00025B05">
              <w:rPr>
                <w:rFonts w:ascii="Arial" w:eastAsia="Times New Roman" w:hAnsi="Arial"/>
                <w:color w:val="000000"/>
              </w:rPr>
              <w:t>KŘ</w:t>
            </w:r>
          </w:p>
        </w:tc>
        <w:tc>
          <w:tcPr>
            <w:tcW w:w="3969" w:type="dxa"/>
            <w:tcBorders>
              <w:top w:val="nil"/>
              <w:left w:val="nil"/>
              <w:bottom w:val="single" w:sz="4" w:space="0" w:color="auto"/>
              <w:right w:val="single" w:sz="4" w:space="0" w:color="auto"/>
            </w:tcBorders>
            <w:shd w:val="clear" w:color="auto" w:fill="auto"/>
            <w:vAlign w:val="center"/>
            <w:hideMark/>
          </w:tcPr>
          <w:p w:rsidR="00025B05" w:rsidRPr="00025B05" w:rsidRDefault="00025B05" w:rsidP="00025B05">
            <w:pPr>
              <w:spacing w:line="228" w:lineRule="auto"/>
              <w:rPr>
                <w:rFonts w:ascii="Arial" w:eastAsia="Times New Roman" w:hAnsi="Arial"/>
                <w:color w:val="000000"/>
              </w:rPr>
            </w:pPr>
            <w:r w:rsidRPr="00025B05">
              <w:rPr>
                <w:rFonts w:ascii="Arial" w:eastAsia="Times New Roman" w:hAnsi="Arial"/>
                <w:color w:val="000000"/>
              </w:rPr>
              <w:t xml:space="preserve">Nový vodovod pro </w:t>
            </w:r>
            <w:proofErr w:type="spellStart"/>
            <w:r w:rsidRPr="00025B05">
              <w:rPr>
                <w:rFonts w:ascii="Arial" w:eastAsia="Times New Roman" w:hAnsi="Arial"/>
                <w:color w:val="000000"/>
              </w:rPr>
              <w:t>Radotín</w:t>
            </w:r>
            <w:proofErr w:type="spellEnd"/>
          </w:p>
        </w:tc>
        <w:tc>
          <w:tcPr>
            <w:tcW w:w="1843" w:type="dxa"/>
            <w:tcBorders>
              <w:top w:val="nil"/>
              <w:left w:val="nil"/>
              <w:bottom w:val="single" w:sz="4" w:space="0" w:color="auto"/>
              <w:right w:val="single" w:sz="4" w:space="0" w:color="auto"/>
            </w:tcBorders>
            <w:shd w:val="clear" w:color="auto" w:fill="auto"/>
            <w:noWrap/>
            <w:vAlign w:val="bottom"/>
            <w:hideMark/>
          </w:tcPr>
          <w:p w:rsidR="00025B05" w:rsidRPr="00025B05" w:rsidRDefault="00025B05" w:rsidP="00025B05">
            <w:pPr>
              <w:spacing w:line="228" w:lineRule="auto"/>
              <w:rPr>
                <w:rFonts w:ascii="Arial" w:eastAsia="Times New Roman" w:hAnsi="Arial"/>
                <w:color w:val="000000"/>
              </w:rPr>
            </w:pPr>
            <w:r w:rsidRPr="00025B05">
              <w:rPr>
                <w:rFonts w:ascii="Arial" w:eastAsia="Times New Roman" w:hAnsi="Arial"/>
                <w:color w:val="000000"/>
              </w:rPr>
              <w:t> </w:t>
            </w:r>
          </w:p>
        </w:tc>
      </w:tr>
      <w:tr w:rsidR="00CA5F23" w:rsidRPr="00EE0CCE" w:rsidTr="00344564">
        <w:trPr>
          <w:trHeight w:val="281"/>
        </w:trPr>
        <w:tc>
          <w:tcPr>
            <w:tcW w:w="1033" w:type="dxa"/>
            <w:tcBorders>
              <w:top w:val="nil"/>
              <w:left w:val="single" w:sz="4" w:space="0" w:color="auto"/>
              <w:bottom w:val="single" w:sz="4" w:space="0" w:color="auto"/>
              <w:right w:val="single" w:sz="4" w:space="0" w:color="auto"/>
            </w:tcBorders>
            <w:shd w:val="clear" w:color="auto" w:fill="auto"/>
            <w:noWrap/>
            <w:vAlign w:val="bottom"/>
            <w:hideMark/>
          </w:tcPr>
          <w:p w:rsidR="00025B05" w:rsidRPr="00025B05" w:rsidRDefault="00025B05" w:rsidP="00025B05">
            <w:pPr>
              <w:spacing w:line="228" w:lineRule="auto"/>
              <w:rPr>
                <w:rFonts w:ascii="Arial" w:eastAsia="Times New Roman" w:hAnsi="Arial"/>
                <w:color w:val="000000"/>
              </w:rPr>
            </w:pPr>
            <w:r w:rsidRPr="00025B05">
              <w:rPr>
                <w:rFonts w:ascii="Arial" w:eastAsia="Times New Roman" w:hAnsi="Arial"/>
                <w:color w:val="000000"/>
              </w:rPr>
              <w:t xml:space="preserve">V </w:t>
            </w:r>
          </w:p>
          <w:p w:rsidR="00025B05" w:rsidRPr="00025B05" w:rsidRDefault="00025B05" w:rsidP="00025B05">
            <w:pPr>
              <w:spacing w:line="228" w:lineRule="auto"/>
              <w:rPr>
                <w:rFonts w:ascii="Arial" w:eastAsia="Times New Roman" w:hAnsi="Arial"/>
                <w:color w:val="000000"/>
              </w:rPr>
            </w:pPr>
            <w:r w:rsidRPr="00025B05">
              <w:rPr>
                <w:rFonts w:ascii="Arial" w:eastAsia="Times New Roman" w:hAnsi="Arial"/>
                <w:color w:val="000000"/>
              </w:rPr>
              <w:t>T21</w:t>
            </w:r>
          </w:p>
        </w:tc>
        <w:tc>
          <w:tcPr>
            <w:tcW w:w="1660" w:type="dxa"/>
            <w:tcBorders>
              <w:top w:val="nil"/>
              <w:left w:val="nil"/>
              <w:bottom w:val="single" w:sz="4" w:space="0" w:color="auto"/>
              <w:right w:val="single" w:sz="4" w:space="0" w:color="auto"/>
            </w:tcBorders>
            <w:shd w:val="clear" w:color="auto" w:fill="auto"/>
            <w:noWrap/>
            <w:vAlign w:val="center"/>
            <w:hideMark/>
          </w:tcPr>
          <w:p w:rsidR="00025B05" w:rsidRPr="00025B05" w:rsidRDefault="00025B05" w:rsidP="00025B05">
            <w:pPr>
              <w:spacing w:line="228" w:lineRule="auto"/>
              <w:rPr>
                <w:rFonts w:ascii="Arial" w:eastAsia="Times New Roman" w:hAnsi="Arial"/>
                <w:color w:val="000000"/>
              </w:rPr>
            </w:pPr>
            <w:r w:rsidRPr="00025B05">
              <w:rPr>
                <w:rFonts w:ascii="Arial" w:eastAsia="Times New Roman" w:hAnsi="Arial"/>
                <w:color w:val="000000"/>
              </w:rPr>
              <w:t>KŘ</w:t>
            </w:r>
          </w:p>
        </w:tc>
        <w:tc>
          <w:tcPr>
            <w:tcW w:w="3969" w:type="dxa"/>
            <w:tcBorders>
              <w:top w:val="nil"/>
              <w:left w:val="nil"/>
              <w:bottom w:val="single" w:sz="4" w:space="0" w:color="auto"/>
              <w:right w:val="single" w:sz="4" w:space="0" w:color="auto"/>
            </w:tcBorders>
            <w:shd w:val="clear" w:color="auto" w:fill="auto"/>
            <w:vAlign w:val="center"/>
            <w:hideMark/>
          </w:tcPr>
          <w:p w:rsidR="00025B05" w:rsidRPr="00025B05" w:rsidRDefault="00025B05" w:rsidP="00025B05">
            <w:pPr>
              <w:spacing w:line="228" w:lineRule="auto"/>
              <w:rPr>
                <w:rFonts w:ascii="Arial" w:eastAsia="Times New Roman" w:hAnsi="Arial"/>
                <w:color w:val="000000"/>
              </w:rPr>
            </w:pPr>
            <w:r w:rsidRPr="00025B05">
              <w:rPr>
                <w:rFonts w:ascii="Arial" w:eastAsia="Times New Roman" w:hAnsi="Arial"/>
                <w:color w:val="000000"/>
              </w:rPr>
              <w:t>Nový vodovod pro Podolí</w:t>
            </w:r>
          </w:p>
        </w:tc>
        <w:tc>
          <w:tcPr>
            <w:tcW w:w="1843" w:type="dxa"/>
            <w:tcBorders>
              <w:top w:val="nil"/>
              <w:left w:val="nil"/>
              <w:bottom w:val="single" w:sz="4" w:space="0" w:color="auto"/>
              <w:right w:val="single" w:sz="4" w:space="0" w:color="auto"/>
            </w:tcBorders>
            <w:shd w:val="clear" w:color="auto" w:fill="auto"/>
            <w:noWrap/>
            <w:vAlign w:val="bottom"/>
            <w:hideMark/>
          </w:tcPr>
          <w:p w:rsidR="00025B05" w:rsidRPr="00025B05" w:rsidRDefault="00025B05" w:rsidP="00025B05">
            <w:pPr>
              <w:spacing w:line="228" w:lineRule="auto"/>
              <w:rPr>
                <w:rFonts w:ascii="Arial" w:eastAsia="Times New Roman" w:hAnsi="Arial"/>
                <w:color w:val="000000"/>
              </w:rPr>
            </w:pPr>
            <w:r w:rsidRPr="00025B05">
              <w:rPr>
                <w:rFonts w:ascii="Arial" w:eastAsia="Times New Roman" w:hAnsi="Arial"/>
                <w:color w:val="000000"/>
              </w:rPr>
              <w:t> </w:t>
            </w:r>
          </w:p>
        </w:tc>
      </w:tr>
      <w:tr w:rsidR="00CA5F23" w:rsidRPr="00EE0CCE" w:rsidTr="00344564">
        <w:trPr>
          <w:trHeight w:val="443"/>
        </w:trPr>
        <w:tc>
          <w:tcPr>
            <w:tcW w:w="10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5B05" w:rsidRPr="00025B05" w:rsidRDefault="00025B05" w:rsidP="00025B05">
            <w:pPr>
              <w:spacing w:line="228" w:lineRule="auto"/>
              <w:rPr>
                <w:rFonts w:ascii="Arial" w:eastAsia="Times New Roman" w:hAnsi="Arial"/>
                <w:color w:val="000000"/>
              </w:rPr>
            </w:pPr>
            <w:r w:rsidRPr="00025B05">
              <w:rPr>
                <w:rFonts w:ascii="Arial" w:eastAsia="Times New Roman" w:hAnsi="Arial"/>
                <w:color w:val="000000"/>
              </w:rPr>
              <w:t xml:space="preserve">V </w:t>
            </w:r>
          </w:p>
          <w:p w:rsidR="00025B05" w:rsidRPr="00025B05" w:rsidRDefault="00025B05" w:rsidP="00025B05">
            <w:pPr>
              <w:spacing w:line="228" w:lineRule="auto"/>
              <w:rPr>
                <w:rFonts w:ascii="Arial" w:eastAsia="Times New Roman" w:hAnsi="Arial"/>
                <w:color w:val="000000"/>
              </w:rPr>
            </w:pPr>
            <w:r w:rsidRPr="00025B05">
              <w:rPr>
                <w:rFonts w:ascii="Arial" w:eastAsia="Times New Roman" w:hAnsi="Arial"/>
                <w:color w:val="000000"/>
              </w:rPr>
              <w:t>T22</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025B05" w:rsidRPr="00025B05" w:rsidRDefault="00025B05" w:rsidP="00025B05">
            <w:pPr>
              <w:spacing w:line="228" w:lineRule="auto"/>
              <w:rPr>
                <w:rFonts w:ascii="Arial" w:eastAsia="Times New Roman" w:hAnsi="Arial"/>
                <w:color w:val="000000"/>
              </w:rPr>
            </w:pPr>
            <w:r w:rsidRPr="00025B05">
              <w:rPr>
                <w:rFonts w:ascii="Arial" w:eastAsia="Times New Roman" w:hAnsi="Arial"/>
                <w:color w:val="000000"/>
              </w:rPr>
              <w:t>OL</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025B05" w:rsidRPr="00025B05" w:rsidRDefault="00025B05" w:rsidP="00025B05">
            <w:pPr>
              <w:spacing w:line="228" w:lineRule="auto"/>
              <w:rPr>
                <w:rFonts w:ascii="Arial" w:eastAsia="Times New Roman" w:hAnsi="Arial"/>
                <w:color w:val="000000"/>
              </w:rPr>
            </w:pPr>
            <w:r w:rsidRPr="00025B05">
              <w:rPr>
                <w:rFonts w:ascii="Arial" w:eastAsia="Times New Roman" w:hAnsi="Arial"/>
                <w:color w:val="000000"/>
              </w:rPr>
              <w:t>Nový vodovod pro průmyslovou zónu Veselka</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25B05" w:rsidRPr="00025B05" w:rsidRDefault="00025B05" w:rsidP="00025B05">
            <w:pPr>
              <w:spacing w:line="228" w:lineRule="auto"/>
              <w:rPr>
                <w:rFonts w:ascii="Arial" w:eastAsia="Times New Roman" w:hAnsi="Arial"/>
                <w:color w:val="000000"/>
              </w:rPr>
            </w:pPr>
            <w:r w:rsidRPr="00025B05">
              <w:rPr>
                <w:rFonts w:ascii="Arial" w:eastAsia="Times New Roman" w:hAnsi="Arial"/>
                <w:color w:val="000000"/>
              </w:rPr>
              <w:t> </w:t>
            </w:r>
          </w:p>
        </w:tc>
      </w:tr>
      <w:tr w:rsidR="00CA5F23" w:rsidRPr="00EE0CCE" w:rsidTr="00344564">
        <w:trPr>
          <w:trHeight w:val="179"/>
        </w:trPr>
        <w:tc>
          <w:tcPr>
            <w:tcW w:w="1033" w:type="dxa"/>
            <w:tcBorders>
              <w:top w:val="nil"/>
              <w:left w:val="single" w:sz="4" w:space="0" w:color="auto"/>
              <w:bottom w:val="single" w:sz="4" w:space="0" w:color="auto"/>
              <w:right w:val="single" w:sz="4" w:space="0" w:color="auto"/>
            </w:tcBorders>
            <w:shd w:val="clear" w:color="auto" w:fill="auto"/>
            <w:noWrap/>
            <w:vAlign w:val="bottom"/>
            <w:hideMark/>
          </w:tcPr>
          <w:p w:rsidR="00025B05" w:rsidRPr="00025B05" w:rsidRDefault="00025B05" w:rsidP="00025B05">
            <w:pPr>
              <w:spacing w:line="228" w:lineRule="auto"/>
              <w:rPr>
                <w:rFonts w:ascii="Arial" w:eastAsia="Times New Roman" w:hAnsi="Arial"/>
                <w:color w:val="000000"/>
              </w:rPr>
            </w:pPr>
            <w:r w:rsidRPr="00025B05">
              <w:rPr>
                <w:rFonts w:ascii="Arial" w:eastAsia="Times New Roman" w:hAnsi="Arial"/>
                <w:color w:val="000000"/>
              </w:rPr>
              <w:t xml:space="preserve">V </w:t>
            </w:r>
          </w:p>
          <w:p w:rsidR="00025B05" w:rsidRPr="00025B05" w:rsidRDefault="00025B05" w:rsidP="00025B05">
            <w:pPr>
              <w:spacing w:line="228" w:lineRule="auto"/>
              <w:rPr>
                <w:rFonts w:ascii="Arial" w:eastAsia="Times New Roman" w:hAnsi="Arial"/>
                <w:color w:val="000000"/>
              </w:rPr>
            </w:pPr>
            <w:r w:rsidRPr="00025B05">
              <w:rPr>
                <w:rFonts w:ascii="Arial" w:eastAsia="Times New Roman" w:hAnsi="Arial"/>
                <w:color w:val="000000"/>
              </w:rPr>
              <w:t>T24</w:t>
            </w:r>
          </w:p>
        </w:tc>
        <w:tc>
          <w:tcPr>
            <w:tcW w:w="1660" w:type="dxa"/>
            <w:tcBorders>
              <w:top w:val="nil"/>
              <w:left w:val="nil"/>
              <w:bottom w:val="single" w:sz="4" w:space="0" w:color="auto"/>
              <w:right w:val="single" w:sz="4" w:space="0" w:color="auto"/>
            </w:tcBorders>
            <w:shd w:val="clear" w:color="auto" w:fill="auto"/>
            <w:noWrap/>
            <w:vAlign w:val="center"/>
            <w:hideMark/>
          </w:tcPr>
          <w:p w:rsidR="00025B05" w:rsidRPr="00025B05" w:rsidRDefault="00025B05" w:rsidP="00025B05">
            <w:pPr>
              <w:spacing w:line="228" w:lineRule="auto"/>
              <w:rPr>
                <w:rFonts w:ascii="Arial" w:eastAsia="Times New Roman" w:hAnsi="Arial"/>
                <w:color w:val="000000"/>
              </w:rPr>
            </w:pPr>
            <w:r w:rsidRPr="00025B05">
              <w:rPr>
                <w:rFonts w:ascii="Arial" w:eastAsia="Times New Roman" w:hAnsi="Arial"/>
                <w:color w:val="000000"/>
              </w:rPr>
              <w:t>OL</w:t>
            </w:r>
          </w:p>
        </w:tc>
        <w:tc>
          <w:tcPr>
            <w:tcW w:w="3969" w:type="dxa"/>
            <w:tcBorders>
              <w:top w:val="nil"/>
              <w:left w:val="nil"/>
              <w:bottom w:val="single" w:sz="4" w:space="0" w:color="auto"/>
              <w:right w:val="single" w:sz="4" w:space="0" w:color="auto"/>
            </w:tcBorders>
            <w:shd w:val="clear" w:color="auto" w:fill="auto"/>
            <w:vAlign w:val="center"/>
            <w:hideMark/>
          </w:tcPr>
          <w:p w:rsidR="00025B05" w:rsidRPr="00025B05" w:rsidRDefault="00025B05" w:rsidP="00025B05">
            <w:pPr>
              <w:spacing w:line="228" w:lineRule="auto"/>
              <w:rPr>
                <w:rFonts w:ascii="Arial" w:eastAsia="Times New Roman" w:hAnsi="Arial"/>
                <w:color w:val="000000"/>
              </w:rPr>
            </w:pPr>
            <w:r w:rsidRPr="00025B05">
              <w:rPr>
                <w:rFonts w:ascii="Arial" w:eastAsia="Times New Roman" w:hAnsi="Arial"/>
                <w:color w:val="000000"/>
              </w:rPr>
              <w:t>Nový vodovod pro Z14</w:t>
            </w:r>
          </w:p>
        </w:tc>
        <w:tc>
          <w:tcPr>
            <w:tcW w:w="1843" w:type="dxa"/>
            <w:tcBorders>
              <w:top w:val="nil"/>
              <w:left w:val="nil"/>
              <w:bottom w:val="single" w:sz="4" w:space="0" w:color="auto"/>
              <w:right w:val="single" w:sz="4" w:space="0" w:color="auto"/>
            </w:tcBorders>
            <w:shd w:val="clear" w:color="auto" w:fill="auto"/>
            <w:noWrap/>
            <w:vAlign w:val="bottom"/>
            <w:hideMark/>
          </w:tcPr>
          <w:p w:rsidR="00025B05" w:rsidRPr="00025B05" w:rsidRDefault="00025B05" w:rsidP="00025B05">
            <w:pPr>
              <w:spacing w:line="228" w:lineRule="auto"/>
              <w:rPr>
                <w:rFonts w:ascii="Arial" w:eastAsia="Times New Roman" w:hAnsi="Arial"/>
                <w:color w:val="000000"/>
              </w:rPr>
            </w:pPr>
            <w:r w:rsidRPr="00025B05">
              <w:rPr>
                <w:rFonts w:ascii="Arial" w:eastAsia="Times New Roman" w:hAnsi="Arial"/>
                <w:color w:val="000000"/>
              </w:rPr>
              <w:t> </w:t>
            </w:r>
          </w:p>
        </w:tc>
      </w:tr>
      <w:tr w:rsidR="00CA5F23" w:rsidRPr="00EE0CCE" w:rsidTr="00344564">
        <w:trPr>
          <w:trHeight w:val="399"/>
        </w:trPr>
        <w:tc>
          <w:tcPr>
            <w:tcW w:w="1033" w:type="dxa"/>
            <w:tcBorders>
              <w:top w:val="nil"/>
              <w:left w:val="single" w:sz="4" w:space="0" w:color="auto"/>
              <w:bottom w:val="single" w:sz="4" w:space="0" w:color="auto"/>
              <w:right w:val="single" w:sz="4" w:space="0" w:color="auto"/>
            </w:tcBorders>
            <w:shd w:val="clear" w:color="auto" w:fill="auto"/>
            <w:noWrap/>
            <w:vAlign w:val="bottom"/>
            <w:hideMark/>
          </w:tcPr>
          <w:p w:rsidR="00025B05" w:rsidRPr="00025B05" w:rsidRDefault="00025B05" w:rsidP="00025B05">
            <w:pPr>
              <w:spacing w:line="228" w:lineRule="auto"/>
              <w:rPr>
                <w:rFonts w:ascii="Arial" w:eastAsia="Times New Roman" w:hAnsi="Arial"/>
                <w:color w:val="000000"/>
              </w:rPr>
            </w:pPr>
            <w:r w:rsidRPr="00025B05">
              <w:rPr>
                <w:rFonts w:ascii="Arial" w:eastAsia="Times New Roman" w:hAnsi="Arial"/>
                <w:color w:val="000000"/>
              </w:rPr>
              <w:t xml:space="preserve">V </w:t>
            </w:r>
          </w:p>
          <w:p w:rsidR="00025B05" w:rsidRPr="00025B05" w:rsidRDefault="00025B05" w:rsidP="00025B05">
            <w:pPr>
              <w:spacing w:line="228" w:lineRule="auto"/>
              <w:rPr>
                <w:rFonts w:ascii="Arial" w:eastAsia="Times New Roman" w:hAnsi="Arial"/>
                <w:color w:val="000000"/>
              </w:rPr>
            </w:pPr>
            <w:r w:rsidRPr="00025B05">
              <w:rPr>
                <w:rFonts w:ascii="Arial" w:eastAsia="Times New Roman" w:hAnsi="Arial"/>
                <w:color w:val="000000"/>
              </w:rPr>
              <w:t>T25</w:t>
            </w:r>
          </w:p>
        </w:tc>
        <w:tc>
          <w:tcPr>
            <w:tcW w:w="1660" w:type="dxa"/>
            <w:tcBorders>
              <w:top w:val="nil"/>
              <w:left w:val="nil"/>
              <w:bottom w:val="single" w:sz="4" w:space="0" w:color="auto"/>
              <w:right w:val="single" w:sz="4" w:space="0" w:color="auto"/>
            </w:tcBorders>
            <w:shd w:val="clear" w:color="auto" w:fill="auto"/>
            <w:noWrap/>
            <w:vAlign w:val="center"/>
            <w:hideMark/>
          </w:tcPr>
          <w:p w:rsidR="00025B05" w:rsidRPr="00025B05" w:rsidRDefault="00025B05" w:rsidP="00025B05">
            <w:pPr>
              <w:spacing w:line="228" w:lineRule="auto"/>
              <w:rPr>
                <w:rFonts w:ascii="Arial" w:eastAsia="Times New Roman" w:hAnsi="Arial"/>
                <w:color w:val="000000"/>
              </w:rPr>
            </w:pPr>
            <w:r w:rsidRPr="00025B05">
              <w:rPr>
                <w:rFonts w:ascii="Arial" w:eastAsia="Times New Roman" w:hAnsi="Arial"/>
                <w:color w:val="000000"/>
              </w:rPr>
              <w:t>OL</w:t>
            </w:r>
          </w:p>
        </w:tc>
        <w:tc>
          <w:tcPr>
            <w:tcW w:w="3969" w:type="dxa"/>
            <w:tcBorders>
              <w:top w:val="nil"/>
              <w:left w:val="nil"/>
              <w:bottom w:val="single" w:sz="4" w:space="0" w:color="auto"/>
              <w:right w:val="single" w:sz="4" w:space="0" w:color="auto"/>
            </w:tcBorders>
            <w:shd w:val="clear" w:color="auto" w:fill="auto"/>
            <w:vAlign w:val="center"/>
            <w:hideMark/>
          </w:tcPr>
          <w:p w:rsidR="00025B05" w:rsidRPr="00025B05" w:rsidRDefault="00025B05" w:rsidP="00025B05">
            <w:pPr>
              <w:spacing w:line="228" w:lineRule="auto"/>
              <w:rPr>
                <w:rFonts w:ascii="Arial" w:eastAsia="Times New Roman" w:hAnsi="Arial"/>
                <w:color w:val="000000"/>
              </w:rPr>
            </w:pPr>
            <w:r w:rsidRPr="00025B05">
              <w:rPr>
                <w:rFonts w:ascii="Arial" w:eastAsia="Times New Roman" w:hAnsi="Arial"/>
                <w:color w:val="000000"/>
              </w:rPr>
              <w:t xml:space="preserve">Nový vodovod pro rozvojové plochy u obchvatu </w:t>
            </w:r>
            <w:proofErr w:type="spellStart"/>
            <w:r w:rsidRPr="00025B05">
              <w:rPr>
                <w:rFonts w:ascii="Arial" w:eastAsia="Times New Roman" w:hAnsi="Arial"/>
                <w:color w:val="000000"/>
              </w:rPr>
              <w:t>Olbramovic</w:t>
            </w:r>
            <w:proofErr w:type="spellEnd"/>
          </w:p>
        </w:tc>
        <w:tc>
          <w:tcPr>
            <w:tcW w:w="1843" w:type="dxa"/>
            <w:tcBorders>
              <w:top w:val="nil"/>
              <w:left w:val="nil"/>
              <w:bottom w:val="single" w:sz="4" w:space="0" w:color="auto"/>
              <w:right w:val="single" w:sz="4" w:space="0" w:color="auto"/>
            </w:tcBorders>
            <w:shd w:val="clear" w:color="auto" w:fill="auto"/>
            <w:noWrap/>
            <w:vAlign w:val="bottom"/>
            <w:hideMark/>
          </w:tcPr>
          <w:p w:rsidR="00025B05" w:rsidRPr="00025B05" w:rsidRDefault="00025B05" w:rsidP="00025B05">
            <w:pPr>
              <w:spacing w:line="228" w:lineRule="auto"/>
              <w:rPr>
                <w:rFonts w:ascii="Arial" w:eastAsia="Times New Roman" w:hAnsi="Arial"/>
                <w:color w:val="000000"/>
              </w:rPr>
            </w:pPr>
            <w:r w:rsidRPr="00025B05">
              <w:rPr>
                <w:rFonts w:ascii="Arial" w:eastAsia="Times New Roman" w:hAnsi="Arial"/>
                <w:color w:val="000000"/>
              </w:rPr>
              <w:t> </w:t>
            </w:r>
          </w:p>
        </w:tc>
      </w:tr>
      <w:tr w:rsidR="00CA5F23" w:rsidRPr="00EE0CCE" w:rsidTr="00344564">
        <w:trPr>
          <w:trHeight w:val="300"/>
        </w:trPr>
        <w:tc>
          <w:tcPr>
            <w:tcW w:w="8505"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5B05" w:rsidRPr="00025B05" w:rsidRDefault="00025B05" w:rsidP="00025B05">
            <w:pPr>
              <w:spacing w:line="228" w:lineRule="auto"/>
              <w:rPr>
                <w:rFonts w:ascii="Arial" w:eastAsia="Times New Roman" w:hAnsi="Arial"/>
                <w:color w:val="000000"/>
              </w:rPr>
            </w:pPr>
            <w:r w:rsidRPr="00025B05">
              <w:rPr>
                <w:rFonts w:ascii="Arial" w:eastAsia="Times New Roman" w:hAnsi="Arial"/>
                <w:color w:val="000000"/>
              </w:rPr>
              <w:t>c) plynovody</w:t>
            </w:r>
          </w:p>
        </w:tc>
      </w:tr>
      <w:tr w:rsidR="00CA5F23" w:rsidRPr="00EE0CCE" w:rsidTr="00344564">
        <w:trPr>
          <w:trHeight w:val="483"/>
        </w:trPr>
        <w:tc>
          <w:tcPr>
            <w:tcW w:w="1033" w:type="dxa"/>
            <w:tcBorders>
              <w:top w:val="nil"/>
              <w:left w:val="single" w:sz="4" w:space="0" w:color="auto"/>
              <w:bottom w:val="single" w:sz="4" w:space="0" w:color="auto"/>
              <w:right w:val="single" w:sz="4" w:space="0" w:color="auto"/>
            </w:tcBorders>
            <w:shd w:val="clear" w:color="auto" w:fill="auto"/>
            <w:noWrap/>
            <w:vAlign w:val="bottom"/>
            <w:hideMark/>
          </w:tcPr>
          <w:p w:rsidR="00025B05" w:rsidRPr="00025B05" w:rsidRDefault="00025B05" w:rsidP="00025B05">
            <w:pPr>
              <w:spacing w:line="228" w:lineRule="auto"/>
              <w:rPr>
                <w:rFonts w:ascii="Arial" w:eastAsia="Times New Roman" w:hAnsi="Arial"/>
                <w:color w:val="000000"/>
              </w:rPr>
            </w:pPr>
            <w:r w:rsidRPr="00025B05">
              <w:rPr>
                <w:rFonts w:ascii="Arial" w:eastAsia="Times New Roman" w:hAnsi="Arial"/>
                <w:color w:val="000000"/>
              </w:rPr>
              <w:t xml:space="preserve">V </w:t>
            </w:r>
          </w:p>
          <w:p w:rsidR="00025B05" w:rsidRPr="00025B05" w:rsidRDefault="00025B05" w:rsidP="00025B05">
            <w:pPr>
              <w:spacing w:line="228" w:lineRule="auto"/>
              <w:rPr>
                <w:rFonts w:ascii="Arial" w:eastAsia="Times New Roman" w:hAnsi="Arial"/>
                <w:color w:val="000000"/>
              </w:rPr>
            </w:pPr>
            <w:r w:rsidRPr="00025B05">
              <w:rPr>
                <w:rFonts w:ascii="Arial" w:eastAsia="Times New Roman" w:hAnsi="Arial"/>
                <w:color w:val="000000"/>
              </w:rPr>
              <w:t>T30</w:t>
            </w:r>
          </w:p>
        </w:tc>
        <w:tc>
          <w:tcPr>
            <w:tcW w:w="1660" w:type="dxa"/>
            <w:tcBorders>
              <w:top w:val="nil"/>
              <w:left w:val="nil"/>
              <w:bottom w:val="single" w:sz="4" w:space="0" w:color="auto"/>
              <w:right w:val="single" w:sz="4" w:space="0" w:color="auto"/>
            </w:tcBorders>
            <w:shd w:val="clear" w:color="auto" w:fill="auto"/>
            <w:noWrap/>
            <w:vAlign w:val="center"/>
            <w:hideMark/>
          </w:tcPr>
          <w:p w:rsidR="00025B05" w:rsidRPr="00025B05" w:rsidRDefault="00025B05" w:rsidP="00025B05">
            <w:pPr>
              <w:spacing w:line="228" w:lineRule="auto"/>
              <w:rPr>
                <w:rFonts w:ascii="Arial" w:eastAsia="Times New Roman" w:hAnsi="Arial"/>
                <w:color w:val="000000"/>
              </w:rPr>
            </w:pPr>
            <w:r w:rsidRPr="00025B05">
              <w:rPr>
                <w:rFonts w:ascii="Arial" w:eastAsia="Times New Roman" w:hAnsi="Arial"/>
                <w:color w:val="000000"/>
              </w:rPr>
              <w:t>OL</w:t>
            </w:r>
          </w:p>
        </w:tc>
        <w:tc>
          <w:tcPr>
            <w:tcW w:w="3969" w:type="dxa"/>
            <w:tcBorders>
              <w:top w:val="nil"/>
              <w:left w:val="nil"/>
              <w:bottom w:val="single" w:sz="4" w:space="0" w:color="auto"/>
              <w:right w:val="single" w:sz="4" w:space="0" w:color="auto"/>
            </w:tcBorders>
            <w:shd w:val="clear" w:color="auto" w:fill="auto"/>
            <w:vAlign w:val="center"/>
            <w:hideMark/>
          </w:tcPr>
          <w:p w:rsidR="00025B05" w:rsidRPr="00025B05" w:rsidRDefault="00025B05" w:rsidP="00025B05">
            <w:pPr>
              <w:spacing w:line="228" w:lineRule="auto"/>
              <w:rPr>
                <w:rFonts w:ascii="Arial" w:eastAsia="Times New Roman" w:hAnsi="Arial"/>
                <w:color w:val="000000"/>
              </w:rPr>
            </w:pPr>
            <w:r w:rsidRPr="00025B05">
              <w:rPr>
                <w:rFonts w:ascii="Arial" w:eastAsia="Times New Roman" w:hAnsi="Arial"/>
                <w:color w:val="000000"/>
              </w:rPr>
              <w:t>Nový plynovod pro průmyslovou zónu Veselka</w:t>
            </w:r>
          </w:p>
        </w:tc>
        <w:tc>
          <w:tcPr>
            <w:tcW w:w="1843" w:type="dxa"/>
            <w:tcBorders>
              <w:top w:val="nil"/>
              <w:left w:val="nil"/>
              <w:bottom w:val="single" w:sz="4" w:space="0" w:color="auto"/>
              <w:right w:val="single" w:sz="4" w:space="0" w:color="auto"/>
            </w:tcBorders>
            <w:shd w:val="clear" w:color="auto" w:fill="auto"/>
            <w:noWrap/>
            <w:vAlign w:val="bottom"/>
            <w:hideMark/>
          </w:tcPr>
          <w:p w:rsidR="00025B05" w:rsidRPr="00025B05" w:rsidRDefault="00025B05" w:rsidP="00025B05">
            <w:pPr>
              <w:spacing w:line="228" w:lineRule="auto"/>
              <w:rPr>
                <w:rFonts w:ascii="Arial" w:eastAsia="Times New Roman" w:hAnsi="Arial"/>
                <w:color w:val="000000"/>
              </w:rPr>
            </w:pPr>
            <w:r w:rsidRPr="00025B05">
              <w:rPr>
                <w:rFonts w:ascii="Arial" w:eastAsia="Times New Roman" w:hAnsi="Arial"/>
                <w:color w:val="000000"/>
              </w:rPr>
              <w:t> </w:t>
            </w:r>
          </w:p>
        </w:tc>
      </w:tr>
      <w:tr w:rsidR="00CA5F23" w:rsidRPr="00EE0CCE" w:rsidTr="00344564">
        <w:trPr>
          <w:trHeight w:val="232"/>
        </w:trPr>
        <w:tc>
          <w:tcPr>
            <w:tcW w:w="1033" w:type="dxa"/>
            <w:tcBorders>
              <w:top w:val="nil"/>
              <w:left w:val="single" w:sz="4" w:space="0" w:color="auto"/>
              <w:bottom w:val="single" w:sz="4" w:space="0" w:color="auto"/>
              <w:right w:val="single" w:sz="4" w:space="0" w:color="auto"/>
            </w:tcBorders>
            <w:shd w:val="clear" w:color="auto" w:fill="auto"/>
            <w:noWrap/>
            <w:vAlign w:val="bottom"/>
            <w:hideMark/>
          </w:tcPr>
          <w:p w:rsidR="00025B05" w:rsidRPr="00025B05" w:rsidRDefault="00025B05" w:rsidP="00025B05">
            <w:pPr>
              <w:spacing w:line="228" w:lineRule="auto"/>
              <w:rPr>
                <w:rFonts w:ascii="Arial" w:eastAsia="Times New Roman" w:hAnsi="Arial"/>
                <w:color w:val="000000"/>
              </w:rPr>
            </w:pPr>
            <w:r w:rsidRPr="00025B05">
              <w:rPr>
                <w:rFonts w:ascii="Arial" w:eastAsia="Times New Roman" w:hAnsi="Arial"/>
                <w:color w:val="000000"/>
              </w:rPr>
              <w:t xml:space="preserve">V </w:t>
            </w:r>
          </w:p>
          <w:p w:rsidR="00025B05" w:rsidRPr="00025B05" w:rsidRDefault="00025B05" w:rsidP="00025B05">
            <w:pPr>
              <w:spacing w:line="228" w:lineRule="auto"/>
              <w:rPr>
                <w:rFonts w:ascii="Arial" w:eastAsia="Times New Roman" w:hAnsi="Arial"/>
                <w:color w:val="000000"/>
              </w:rPr>
            </w:pPr>
            <w:r w:rsidRPr="00025B05">
              <w:rPr>
                <w:rFonts w:ascii="Arial" w:eastAsia="Times New Roman" w:hAnsi="Arial"/>
                <w:color w:val="000000"/>
              </w:rPr>
              <w:t>T32</w:t>
            </w:r>
          </w:p>
        </w:tc>
        <w:tc>
          <w:tcPr>
            <w:tcW w:w="1660" w:type="dxa"/>
            <w:tcBorders>
              <w:top w:val="nil"/>
              <w:left w:val="nil"/>
              <w:bottom w:val="single" w:sz="4" w:space="0" w:color="auto"/>
              <w:right w:val="single" w:sz="4" w:space="0" w:color="auto"/>
            </w:tcBorders>
            <w:shd w:val="clear" w:color="auto" w:fill="auto"/>
            <w:noWrap/>
            <w:vAlign w:val="center"/>
            <w:hideMark/>
          </w:tcPr>
          <w:p w:rsidR="00025B05" w:rsidRPr="00025B05" w:rsidRDefault="00025B05" w:rsidP="00025B05">
            <w:pPr>
              <w:spacing w:line="228" w:lineRule="auto"/>
              <w:rPr>
                <w:rFonts w:ascii="Arial" w:eastAsia="Times New Roman" w:hAnsi="Arial"/>
                <w:color w:val="000000"/>
              </w:rPr>
            </w:pPr>
            <w:r w:rsidRPr="00025B05">
              <w:rPr>
                <w:rFonts w:ascii="Arial" w:eastAsia="Times New Roman" w:hAnsi="Arial"/>
                <w:color w:val="000000"/>
              </w:rPr>
              <w:t>KŘ</w:t>
            </w:r>
          </w:p>
        </w:tc>
        <w:tc>
          <w:tcPr>
            <w:tcW w:w="3969" w:type="dxa"/>
            <w:tcBorders>
              <w:top w:val="nil"/>
              <w:left w:val="nil"/>
              <w:bottom w:val="single" w:sz="4" w:space="0" w:color="auto"/>
              <w:right w:val="single" w:sz="4" w:space="0" w:color="auto"/>
            </w:tcBorders>
            <w:shd w:val="clear" w:color="auto" w:fill="auto"/>
            <w:vAlign w:val="center"/>
            <w:hideMark/>
          </w:tcPr>
          <w:p w:rsidR="00025B05" w:rsidRPr="00025B05" w:rsidRDefault="00025B05" w:rsidP="00025B05">
            <w:pPr>
              <w:spacing w:line="228" w:lineRule="auto"/>
              <w:rPr>
                <w:rFonts w:ascii="Arial" w:eastAsia="Times New Roman" w:hAnsi="Arial"/>
                <w:color w:val="000000"/>
              </w:rPr>
            </w:pPr>
            <w:r w:rsidRPr="00025B05">
              <w:rPr>
                <w:rFonts w:ascii="Arial" w:eastAsia="Times New Roman" w:hAnsi="Arial"/>
                <w:color w:val="000000"/>
              </w:rPr>
              <w:t>Nový plynovod pro rozvojové lokality</w:t>
            </w:r>
          </w:p>
        </w:tc>
        <w:tc>
          <w:tcPr>
            <w:tcW w:w="1843" w:type="dxa"/>
            <w:tcBorders>
              <w:top w:val="nil"/>
              <w:left w:val="nil"/>
              <w:bottom w:val="single" w:sz="4" w:space="0" w:color="auto"/>
              <w:right w:val="single" w:sz="4" w:space="0" w:color="auto"/>
            </w:tcBorders>
            <w:shd w:val="clear" w:color="auto" w:fill="auto"/>
            <w:noWrap/>
            <w:vAlign w:val="bottom"/>
            <w:hideMark/>
          </w:tcPr>
          <w:p w:rsidR="00025B05" w:rsidRPr="00025B05" w:rsidRDefault="00025B05" w:rsidP="00025B05">
            <w:pPr>
              <w:spacing w:line="228" w:lineRule="auto"/>
              <w:rPr>
                <w:rFonts w:ascii="Arial" w:eastAsia="Times New Roman" w:hAnsi="Arial"/>
                <w:color w:val="000000"/>
              </w:rPr>
            </w:pPr>
            <w:r w:rsidRPr="00025B05">
              <w:rPr>
                <w:rFonts w:ascii="Arial" w:eastAsia="Times New Roman" w:hAnsi="Arial"/>
                <w:color w:val="000000"/>
              </w:rPr>
              <w:t> </w:t>
            </w:r>
          </w:p>
        </w:tc>
      </w:tr>
      <w:tr w:rsidR="00CA5F23" w:rsidRPr="00EE0CCE" w:rsidTr="00344564">
        <w:trPr>
          <w:trHeight w:val="79"/>
        </w:trPr>
        <w:tc>
          <w:tcPr>
            <w:tcW w:w="8505"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5B05" w:rsidRPr="00025B05" w:rsidRDefault="00025B05" w:rsidP="00025B05">
            <w:pPr>
              <w:spacing w:line="228" w:lineRule="auto"/>
              <w:rPr>
                <w:rFonts w:ascii="Arial" w:eastAsia="Times New Roman" w:hAnsi="Arial"/>
                <w:color w:val="000000"/>
              </w:rPr>
            </w:pPr>
            <w:r w:rsidRPr="00025B05">
              <w:rPr>
                <w:rFonts w:ascii="Arial" w:eastAsia="Times New Roman" w:hAnsi="Arial"/>
                <w:color w:val="000000"/>
              </w:rPr>
              <w:t>d) energetika</w:t>
            </w:r>
          </w:p>
        </w:tc>
      </w:tr>
      <w:tr w:rsidR="00CA5F23" w:rsidRPr="00EE0CCE" w:rsidTr="00344564">
        <w:trPr>
          <w:trHeight w:val="393"/>
        </w:trPr>
        <w:tc>
          <w:tcPr>
            <w:tcW w:w="1033" w:type="dxa"/>
            <w:tcBorders>
              <w:top w:val="nil"/>
              <w:left w:val="single" w:sz="4" w:space="0" w:color="auto"/>
              <w:bottom w:val="single" w:sz="4" w:space="0" w:color="auto"/>
              <w:right w:val="single" w:sz="4" w:space="0" w:color="auto"/>
            </w:tcBorders>
            <w:shd w:val="clear" w:color="auto" w:fill="auto"/>
            <w:noWrap/>
            <w:vAlign w:val="bottom"/>
            <w:hideMark/>
          </w:tcPr>
          <w:p w:rsidR="00025B05" w:rsidRPr="00025B05" w:rsidRDefault="00025B05" w:rsidP="00025B05">
            <w:pPr>
              <w:spacing w:line="228" w:lineRule="auto"/>
              <w:rPr>
                <w:rFonts w:ascii="Arial" w:eastAsia="Times New Roman" w:hAnsi="Arial"/>
                <w:color w:val="000000"/>
              </w:rPr>
            </w:pPr>
            <w:r w:rsidRPr="00025B05">
              <w:rPr>
                <w:rFonts w:ascii="Arial" w:eastAsia="Times New Roman" w:hAnsi="Arial"/>
                <w:color w:val="000000"/>
              </w:rPr>
              <w:t xml:space="preserve">V </w:t>
            </w:r>
          </w:p>
          <w:p w:rsidR="00025B05" w:rsidRPr="00025B05" w:rsidRDefault="00025B05" w:rsidP="00025B05">
            <w:pPr>
              <w:spacing w:line="228" w:lineRule="auto"/>
              <w:rPr>
                <w:rFonts w:ascii="Arial" w:eastAsia="Times New Roman" w:hAnsi="Arial"/>
                <w:color w:val="000000"/>
              </w:rPr>
            </w:pPr>
            <w:r w:rsidRPr="00025B05">
              <w:rPr>
                <w:rFonts w:ascii="Arial" w:eastAsia="Times New Roman" w:hAnsi="Arial"/>
                <w:color w:val="000000"/>
              </w:rPr>
              <w:t>T40</w:t>
            </w:r>
          </w:p>
        </w:tc>
        <w:tc>
          <w:tcPr>
            <w:tcW w:w="1660" w:type="dxa"/>
            <w:tcBorders>
              <w:top w:val="nil"/>
              <w:left w:val="nil"/>
              <w:bottom w:val="single" w:sz="4" w:space="0" w:color="auto"/>
              <w:right w:val="single" w:sz="4" w:space="0" w:color="auto"/>
            </w:tcBorders>
            <w:shd w:val="clear" w:color="auto" w:fill="auto"/>
            <w:noWrap/>
            <w:vAlign w:val="center"/>
            <w:hideMark/>
          </w:tcPr>
          <w:p w:rsidR="00025B05" w:rsidRPr="00025B05" w:rsidRDefault="00025B05" w:rsidP="00025B05">
            <w:pPr>
              <w:spacing w:line="228" w:lineRule="auto"/>
              <w:rPr>
                <w:rFonts w:ascii="Arial" w:eastAsia="Times New Roman" w:hAnsi="Arial"/>
                <w:color w:val="000000"/>
              </w:rPr>
            </w:pPr>
            <w:r w:rsidRPr="00025B05">
              <w:rPr>
                <w:rFonts w:ascii="Arial" w:eastAsia="Times New Roman" w:hAnsi="Arial"/>
                <w:color w:val="000000"/>
              </w:rPr>
              <w:t>OL</w:t>
            </w:r>
          </w:p>
        </w:tc>
        <w:tc>
          <w:tcPr>
            <w:tcW w:w="3969" w:type="dxa"/>
            <w:tcBorders>
              <w:top w:val="nil"/>
              <w:left w:val="nil"/>
              <w:bottom w:val="single" w:sz="4" w:space="0" w:color="auto"/>
              <w:right w:val="single" w:sz="4" w:space="0" w:color="auto"/>
            </w:tcBorders>
            <w:shd w:val="clear" w:color="auto" w:fill="auto"/>
            <w:vAlign w:val="bottom"/>
            <w:hideMark/>
          </w:tcPr>
          <w:p w:rsidR="00025B05" w:rsidRPr="00025B05" w:rsidRDefault="00025B05" w:rsidP="00025B05">
            <w:pPr>
              <w:spacing w:line="228" w:lineRule="auto"/>
              <w:rPr>
                <w:rFonts w:ascii="Arial" w:eastAsia="Times New Roman" w:hAnsi="Arial"/>
                <w:color w:val="000000"/>
              </w:rPr>
            </w:pPr>
            <w:r w:rsidRPr="00025B05">
              <w:rPr>
                <w:rFonts w:ascii="Arial" w:eastAsia="Times New Roman" w:hAnsi="Arial"/>
                <w:color w:val="000000"/>
              </w:rPr>
              <w:t>Nová TS pro průmyslovou zónu Veselka včetně kabelového připojení 22kV</w:t>
            </w:r>
          </w:p>
        </w:tc>
        <w:tc>
          <w:tcPr>
            <w:tcW w:w="1843" w:type="dxa"/>
            <w:tcBorders>
              <w:top w:val="nil"/>
              <w:left w:val="nil"/>
              <w:bottom w:val="single" w:sz="4" w:space="0" w:color="auto"/>
              <w:right w:val="single" w:sz="4" w:space="0" w:color="auto"/>
            </w:tcBorders>
            <w:shd w:val="clear" w:color="auto" w:fill="auto"/>
            <w:noWrap/>
            <w:vAlign w:val="bottom"/>
            <w:hideMark/>
          </w:tcPr>
          <w:p w:rsidR="00025B05" w:rsidRPr="00025B05" w:rsidRDefault="00025B05" w:rsidP="00025B05">
            <w:pPr>
              <w:spacing w:line="228" w:lineRule="auto"/>
              <w:rPr>
                <w:rFonts w:ascii="Arial" w:eastAsia="Times New Roman" w:hAnsi="Arial"/>
                <w:color w:val="000000"/>
              </w:rPr>
            </w:pPr>
            <w:r w:rsidRPr="00025B05">
              <w:rPr>
                <w:rFonts w:ascii="Arial" w:eastAsia="Times New Roman" w:hAnsi="Arial"/>
                <w:color w:val="000000"/>
              </w:rPr>
              <w:t> </w:t>
            </w:r>
          </w:p>
        </w:tc>
      </w:tr>
      <w:tr w:rsidR="00CA5F23" w:rsidRPr="00EE0CCE" w:rsidTr="00344564">
        <w:trPr>
          <w:trHeight w:val="413"/>
        </w:trPr>
        <w:tc>
          <w:tcPr>
            <w:tcW w:w="1033" w:type="dxa"/>
            <w:tcBorders>
              <w:top w:val="nil"/>
              <w:left w:val="single" w:sz="4" w:space="0" w:color="auto"/>
              <w:bottom w:val="single" w:sz="4" w:space="0" w:color="auto"/>
              <w:right w:val="single" w:sz="4" w:space="0" w:color="auto"/>
            </w:tcBorders>
            <w:shd w:val="clear" w:color="auto" w:fill="auto"/>
            <w:noWrap/>
            <w:vAlign w:val="bottom"/>
            <w:hideMark/>
          </w:tcPr>
          <w:p w:rsidR="00025B05" w:rsidRPr="00025B05" w:rsidRDefault="00025B05" w:rsidP="00025B05">
            <w:pPr>
              <w:spacing w:line="228" w:lineRule="auto"/>
              <w:rPr>
                <w:rFonts w:ascii="Arial" w:eastAsia="Times New Roman" w:hAnsi="Arial"/>
                <w:color w:val="000000"/>
              </w:rPr>
            </w:pPr>
            <w:r w:rsidRPr="00025B05">
              <w:rPr>
                <w:rFonts w:ascii="Arial" w:eastAsia="Times New Roman" w:hAnsi="Arial"/>
                <w:color w:val="000000"/>
              </w:rPr>
              <w:t xml:space="preserve">V </w:t>
            </w:r>
          </w:p>
          <w:p w:rsidR="00025B05" w:rsidRPr="00025B05" w:rsidRDefault="00025B05" w:rsidP="00025B05">
            <w:pPr>
              <w:spacing w:line="228" w:lineRule="auto"/>
              <w:rPr>
                <w:rFonts w:ascii="Arial" w:eastAsia="Times New Roman" w:hAnsi="Arial"/>
                <w:color w:val="000000"/>
              </w:rPr>
            </w:pPr>
            <w:r w:rsidRPr="00025B05">
              <w:rPr>
                <w:rFonts w:ascii="Arial" w:eastAsia="Times New Roman" w:hAnsi="Arial"/>
                <w:color w:val="000000"/>
              </w:rPr>
              <w:t>T43</w:t>
            </w:r>
          </w:p>
        </w:tc>
        <w:tc>
          <w:tcPr>
            <w:tcW w:w="1660" w:type="dxa"/>
            <w:tcBorders>
              <w:top w:val="nil"/>
              <w:left w:val="nil"/>
              <w:bottom w:val="single" w:sz="4" w:space="0" w:color="auto"/>
              <w:right w:val="single" w:sz="4" w:space="0" w:color="auto"/>
            </w:tcBorders>
            <w:shd w:val="clear" w:color="auto" w:fill="auto"/>
            <w:noWrap/>
            <w:vAlign w:val="center"/>
            <w:hideMark/>
          </w:tcPr>
          <w:p w:rsidR="00025B05" w:rsidRPr="00025B05" w:rsidRDefault="00025B05" w:rsidP="00025B05">
            <w:pPr>
              <w:spacing w:line="228" w:lineRule="auto"/>
              <w:rPr>
                <w:rFonts w:ascii="Arial" w:eastAsia="Times New Roman" w:hAnsi="Arial"/>
                <w:color w:val="000000"/>
              </w:rPr>
            </w:pPr>
            <w:r w:rsidRPr="00025B05">
              <w:rPr>
                <w:rFonts w:ascii="Arial" w:eastAsia="Times New Roman" w:hAnsi="Arial"/>
                <w:color w:val="000000"/>
              </w:rPr>
              <w:t>OL</w:t>
            </w:r>
          </w:p>
        </w:tc>
        <w:tc>
          <w:tcPr>
            <w:tcW w:w="3969" w:type="dxa"/>
            <w:tcBorders>
              <w:top w:val="nil"/>
              <w:left w:val="nil"/>
              <w:bottom w:val="single" w:sz="4" w:space="0" w:color="auto"/>
              <w:right w:val="single" w:sz="4" w:space="0" w:color="auto"/>
            </w:tcBorders>
            <w:shd w:val="clear" w:color="auto" w:fill="auto"/>
            <w:vAlign w:val="bottom"/>
            <w:hideMark/>
          </w:tcPr>
          <w:p w:rsidR="00025B05" w:rsidRPr="00025B05" w:rsidRDefault="00025B05" w:rsidP="00025B05">
            <w:pPr>
              <w:spacing w:line="228" w:lineRule="auto"/>
              <w:rPr>
                <w:rFonts w:ascii="Arial" w:eastAsia="Times New Roman" w:hAnsi="Arial"/>
                <w:color w:val="000000"/>
              </w:rPr>
            </w:pPr>
            <w:r w:rsidRPr="00025B05">
              <w:rPr>
                <w:rFonts w:ascii="Arial" w:eastAsia="Times New Roman" w:hAnsi="Arial"/>
                <w:color w:val="000000"/>
              </w:rPr>
              <w:t>Nové kabelové vedení 22kV pro rozvojové plochy bydlení vč. nové TS</w:t>
            </w:r>
          </w:p>
        </w:tc>
        <w:tc>
          <w:tcPr>
            <w:tcW w:w="1843" w:type="dxa"/>
            <w:tcBorders>
              <w:top w:val="nil"/>
              <w:left w:val="nil"/>
              <w:bottom w:val="single" w:sz="4" w:space="0" w:color="auto"/>
              <w:right w:val="single" w:sz="4" w:space="0" w:color="auto"/>
            </w:tcBorders>
            <w:shd w:val="clear" w:color="auto" w:fill="auto"/>
            <w:noWrap/>
            <w:vAlign w:val="bottom"/>
            <w:hideMark/>
          </w:tcPr>
          <w:p w:rsidR="00025B05" w:rsidRPr="00025B05" w:rsidRDefault="00025B05" w:rsidP="00025B05">
            <w:pPr>
              <w:spacing w:line="228" w:lineRule="auto"/>
              <w:rPr>
                <w:rFonts w:ascii="Arial" w:eastAsia="Times New Roman" w:hAnsi="Arial"/>
                <w:color w:val="000000"/>
              </w:rPr>
            </w:pPr>
            <w:r w:rsidRPr="00025B05">
              <w:rPr>
                <w:rFonts w:ascii="Arial" w:eastAsia="Times New Roman" w:hAnsi="Arial"/>
                <w:color w:val="000000"/>
              </w:rPr>
              <w:t> </w:t>
            </w:r>
          </w:p>
        </w:tc>
      </w:tr>
      <w:tr w:rsidR="00CA5F23" w:rsidRPr="00EE0CCE" w:rsidTr="00344564">
        <w:trPr>
          <w:trHeight w:val="457"/>
        </w:trPr>
        <w:tc>
          <w:tcPr>
            <w:tcW w:w="1033" w:type="dxa"/>
            <w:tcBorders>
              <w:top w:val="nil"/>
              <w:left w:val="single" w:sz="4" w:space="0" w:color="auto"/>
              <w:bottom w:val="single" w:sz="4" w:space="0" w:color="auto"/>
              <w:right w:val="single" w:sz="4" w:space="0" w:color="auto"/>
            </w:tcBorders>
            <w:shd w:val="clear" w:color="auto" w:fill="auto"/>
            <w:noWrap/>
            <w:vAlign w:val="bottom"/>
            <w:hideMark/>
          </w:tcPr>
          <w:p w:rsidR="00025B05" w:rsidRPr="00025B05" w:rsidRDefault="00025B05" w:rsidP="00025B05">
            <w:pPr>
              <w:spacing w:line="228" w:lineRule="auto"/>
              <w:rPr>
                <w:rFonts w:ascii="Arial" w:eastAsia="Times New Roman" w:hAnsi="Arial"/>
                <w:color w:val="000000"/>
              </w:rPr>
            </w:pPr>
            <w:r w:rsidRPr="00025B05">
              <w:rPr>
                <w:rFonts w:ascii="Arial" w:eastAsia="Times New Roman" w:hAnsi="Arial"/>
                <w:color w:val="000000"/>
              </w:rPr>
              <w:t xml:space="preserve">V </w:t>
            </w:r>
          </w:p>
          <w:p w:rsidR="00025B05" w:rsidRPr="00025B05" w:rsidRDefault="00025B05" w:rsidP="00025B05">
            <w:pPr>
              <w:spacing w:line="228" w:lineRule="auto"/>
              <w:rPr>
                <w:rFonts w:ascii="Arial" w:eastAsia="Times New Roman" w:hAnsi="Arial"/>
                <w:color w:val="000000"/>
              </w:rPr>
            </w:pPr>
            <w:r w:rsidRPr="00025B05">
              <w:rPr>
                <w:rFonts w:ascii="Arial" w:eastAsia="Times New Roman" w:hAnsi="Arial"/>
                <w:color w:val="000000"/>
              </w:rPr>
              <w:t>T44</w:t>
            </w:r>
          </w:p>
        </w:tc>
        <w:tc>
          <w:tcPr>
            <w:tcW w:w="1660" w:type="dxa"/>
            <w:tcBorders>
              <w:top w:val="nil"/>
              <w:left w:val="nil"/>
              <w:bottom w:val="single" w:sz="4" w:space="0" w:color="auto"/>
              <w:right w:val="single" w:sz="4" w:space="0" w:color="auto"/>
            </w:tcBorders>
            <w:shd w:val="clear" w:color="auto" w:fill="auto"/>
            <w:noWrap/>
            <w:vAlign w:val="center"/>
            <w:hideMark/>
          </w:tcPr>
          <w:p w:rsidR="00025B05" w:rsidRPr="00025B05" w:rsidRDefault="00025B05" w:rsidP="00025B05">
            <w:pPr>
              <w:spacing w:line="228" w:lineRule="auto"/>
              <w:rPr>
                <w:rFonts w:ascii="Arial" w:eastAsia="Times New Roman" w:hAnsi="Arial"/>
                <w:color w:val="000000"/>
              </w:rPr>
            </w:pPr>
            <w:r w:rsidRPr="00025B05">
              <w:rPr>
                <w:rFonts w:ascii="Arial" w:eastAsia="Times New Roman" w:hAnsi="Arial"/>
                <w:color w:val="000000"/>
              </w:rPr>
              <w:t>OL</w:t>
            </w:r>
          </w:p>
        </w:tc>
        <w:tc>
          <w:tcPr>
            <w:tcW w:w="3969" w:type="dxa"/>
            <w:tcBorders>
              <w:top w:val="nil"/>
              <w:left w:val="nil"/>
              <w:bottom w:val="single" w:sz="4" w:space="0" w:color="auto"/>
              <w:right w:val="single" w:sz="4" w:space="0" w:color="auto"/>
            </w:tcBorders>
            <w:shd w:val="clear" w:color="auto" w:fill="auto"/>
            <w:vAlign w:val="bottom"/>
            <w:hideMark/>
          </w:tcPr>
          <w:p w:rsidR="00025B05" w:rsidRPr="00025B05" w:rsidRDefault="00025B05" w:rsidP="00025B05">
            <w:pPr>
              <w:spacing w:line="228" w:lineRule="auto"/>
              <w:rPr>
                <w:rFonts w:ascii="Arial" w:eastAsia="Times New Roman" w:hAnsi="Arial"/>
                <w:color w:val="000000"/>
              </w:rPr>
            </w:pPr>
            <w:r w:rsidRPr="00025B05">
              <w:rPr>
                <w:rFonts w:ascii="Arial" w:eastAsia="Times New Roman" w:hAnsi="Arial"/>
                <w:color w:val="000000"/>
              </w:rPr>
              <w:t xml:space="preserve">Nové vedení kabelu 22kV pro zokruhování sítě </w:t>
            </w:r>
            <w:proofErr w:type="spellStart"/>
            <w:r w:rsidRPr="00025B05">
              <w:rPr>
                <w:rFonts w:ascii="Arial" w:eastAsia="Times New Roman" w:hAnsi="Arial"/>
                <w:color w:val="000000"/>
              </w:rPr>
              <w:t>vn</w:t>
            </w:r>
            <w:proofErr w:type="spellEnd"/>
            <w:r w:rsidRPr="00025B05">
              <w:rPr>
                <w:rFonts w:ascii="Arial" w:eastAsia="Times New Roman" w:hAnsi="Arial"/>
                <w:color w:val="000000"/>
              </w:rPr>
              <w:t xml:space="preserve"> 22kV</w:t>
            </w:r>
          </w:p>
        </w:tc>
        <w:tc>
          <w:tcPr>
            <w:tcW w:w="1843" w:type="dxa"/>
            <w:tcBorders>
              <w:top w:val="nil"/>
              <w:left w:val="nil"/>
              <w:bottom w:val="single" w:sz="4" w:space="0" w:color="auto"/>
              <w:right w:val="single" w:sz="4" w:space="0" w:color="auto"/>
            </w:tcBorders>
            <w:shd w:val="clear" w:color="auto" w:fill="auto"/>
            <w:noWrap/>
            <w:vAlign w:val="bottom"/>
            <w:hideMark/>
          </w:tcPr>
          <w:p w:rsidR="00025B05" w:rsidRPr="00025B05" w:rsidRDefault="00025B05" w:rsidP="00025B05">
            <w:pPr>
              <w:spacing w:line="228" w:lineRule="auto"/>
              <w:rPr>
                <w:rFonts w:ascii="Arial" w:eastAsia="Times New Roman" w:hAnsi="Arial"/>
                <w:color w:val="000000"/>
              </w:rPr>
            </w:pPr>
            <w:r w:rsidRPr="00025B05">
              <w:rPr>
                <w:rFonts w:ascii="Arial" w:eastAsia="Times New Roman" w:hAnsi="Arial"/>
                <w:color w:val="000000"/>
              </w:rPr>
              <w:t> </w:t>
            </w:r>
          </w:p>
        </w:tc>
      </w:tr>
      <w:tr w:rsidR="00CA5F23" w:rsidRPr="00EE0CCE" w:rsidTr="00344564">
        <w:trPr>
          <w:trHeight w:val="419"/>
        </w:trPr>
        <w:tc>
          <w:tcPr>
            <w:tcW w:w="1033" w:type="dxa"/>
            <w:tcBorders>
              <w:top w:val="nil"/>
              <w:left w:val="single" w:sz="4" w:space="0" w:color="auto"/>
              <w:bottom w:val="single" w:sz="4" w:space="0" w:color="auto"/>
              <w:right w:val="single" w:sz="4" w:space="0" w:color="auto"/>
            </w:tcBorders>
            <w:shd w:val="clear" w:color="auto" w:fill="auto"/>
            <w:noWrap/>
            <w:vAlign w:val="bottom"/>
            <w:hideMark/>
          </w:tcPr>
          <w:p w:rsidR="00025B05" w:rsidRPr="00025B05" w:rsidRDefault="00025B05" w:rsidP="00025B05">
            <w:pPr>
              <w:spacing w:line="228" w:lineRule="auto"/>
              <w:rPr>
                <w:rFonts w:ascii="Arial" w:eastAsia="Times New Roman" w:hAnsi="Arial"/>
                <w:color w:val="000000"/>
              </w:rPr>
            </w:pPr>
            <w:r w:rsidRPr="00025B05">
              <w:rPr>
                <w:rFonts w:ascii="Arial" w:eastAsia="Times New Roman" w:hAnsi="Arial"/>
                <w:color w:val="000000"/>
              </w:rPr>
              <w:t xml:space="preserve">V </w:t>
            </w:r>
          </w:p>
          <w:p w:rsidR="00025B05" w:rsidRPr="00025B05" w:rsidRDefault="00025B05" w:rsidP="00025B05">
            <w:pPr>
              <w:spacing w:line="228" w:lineRule="auto"/>
              <w:rPr>
                <w:rFonts w:ascii="Arial" w:eastAsia="Times New Roman" w:hAnsi="Arial"/>
                <w:color w:val="000000"/>
              </w:rPr>
            </w:pPr>
            <w:r w:rsidRPr="00025B05">
              <w:rPr>
                <w:rFonts w:ascii="Arial" w:eastAsia="Times New Roman" w:hAnsi="Arial"/>
                <w:color w:val="000000"/>
              </w:rPr>
              <w:t>T45</w:t>
            </w:r>
          </w:p>
        </w:tc>
        <w:tc>
          <w:tcPr>
            <w:tcW w:w="1660" w:type="dxa"/>
            <w:tcBorders>
              <w:top w:val="nil"/>
              <w:left w:val="nil"/>
              <w:bottom w:val="single" w:sz="4" w:space="0" w:color="auto"/>
              <w:right w:val="single" w:sz="4" w:space="0" w:color="auto"/>
            </w:tcBorders>
            <w:shd w:val="clear" w:color="auto" w:fill="auto"/>
            <w:noWrap/>
            <w:vAlign w:val="center"/>
            <w:hideMark/>
          </w:tcPr>
          <w:p w:rsidR="00025B05" w:rsidRPr="00025B05" w:rsidRDefault="00025B05" w:rsidP="00025B05">
            <w:pPr>
              <w:spacing w:line="228" w:lineRule="auto"/>
              <w:rPr>
                <w:rFonts w:ascii="Arial" w:eastAsia="Times New Roman" w:hAnsi="Arial"/>
                <w:color w:val="000000"/>
              </w:rPr>
            </w:pPr>
            <w:r w:rsidRPr="00025B05">
              <w:rPr>
                <w:rFonts w:ascii="Arial" w:eastAsia="Times New Roman" w:hAnsi="Arial"/>
                <w:color w:val="000000"/>
              </w:rPr>
              <w:t>OL</w:t>
            </w:r>
          </w:p>
        </w:tc>
        <w:tc>
          <w:tcPr>
            <w:tcW w:w="3969" w:type="dxa"/>
            <w:tcBorders>
              <w:top w:val="nil"/>
              <w:left w:val="nil"/>
              <w:bottom w:val="single" w:sz="4" w:space="0" w:color="auto"/>
              <w:right w:val="single" w:sz="4" w:space="0" w:color="auto"/>
            </w:tcBorders>
            <w:shd w:val="clear" w:color="auto" w:fill="auto"/>
            <w:vAlign w:val="bottom"/>
            <w:hideMark/>
          </w:tcPr>
          <w:p w:rsidR="00025B05" w:rsidRPr="00025B05" w:rsidRDefault="00025B05" w:rsidP="00025B05">
            <w:pPr>
              <w:spacing w:line="228" w:lineRule="auto"/>
              <w:rPr>
                <w:rFonts w:ascii="Arial" w:eastAsia="Times New Roman" w:hAnsi="Arial"/>
                <w:color w:val="000000"/>
              </w:rPr>
            </w:pPr>
            <w:r w:rsidRPr="00025B05">
              <w:rPr>
                <w:rFonts w:ascii="Arial" w:eastAsia="Times New Roman" w:hAnsi="Arial"/>
                <w:color w:val="000000"/>
              </w:rPr>
              <w:t>Nové kabelové vedení 22kV pro rozvojové plochy občanského vybavení vč. nové TS</w:t>
            </w:r>
          </w:p>
        </w:tc>
        <w:tc>
          <w:tcPr>
            <w:tcW w:w="1843" w:type="dxa"/>
            <w:tcBorders>
              <w:top w:val="nil"/>
              <w:left w:val="nil"/>
              <w:bottom w:val="single" w:sz="4" w:space="0" w:color="auto"/>
              <w:right w:val="single" w:sz="4" w:space="0" w:color="auto"/>
            </w:tcBorders>
            <w:shd w:val="clear" w:color="auto" w:fill="auto"/>
            <w:noWrap/>
            <w:vAlign w:val="bottom"/>
            <w:hideMark/>
          </w:tcPr>
          <w:p w:rsidR="00025B05" w:rsidRPr="00025B05" w:rsidRDefault="00025B05" w:rsidP="00025B05">
            <w:pPr>
              <w:spacing w:line="228" w:lineRule="auto"/>
              <w:rPr>
                <w:rFonts w:ascii="Arial" w:eastAsia="Times New Roman" w:hAnsi="Arial"/>
                <w:color w:val="000000"/>
              </w:rPr>
            </w:pPr>
            <w:r w:rsidRPr="00025B05">
              <w:rPr>
                <w:rFonts w:ascii="Arial" w:eastAsia="Times New Roman" w:hAnsi="Arial"/>
                <w:color w:val="000000"/>
              </w:rPr>
              <w:t> </w:t>
            </w:r>
          </w:p>
        </w:tc>
      </w:tr>
      <w:tr w:rsidR="00CA5F23" w:rsidRPr="00EE0CCE" w:rsidTr="00AC4E03">
        <w:trPr>
          <w:trHeight w:val="646"/>
        </w:trPr>
        <w:tc>
          <w:tcPr>
            <w:tcW w:w="1033" w:type="dxa"/>
            <w:tcBorders>
              <w:top w:val="nil"/>
              <w:left w:val="single" w:sz="4" w:space="0" w:color="auto"/>
              <w:bottom w:val="single" w:sz="4" w:space="0" w:color="auto"/>
              <w:right w:val="single" w:sz="4" w:space="0" w:color="auto"/>
            </w:tcBorders>
            <w:shd w:val="clear" w:color="auto" w:fill="auto"/>
            <w:noWrap/>
            <w:vAlign w:val="center"/>
            <w:hideMark/>
          </w:tcPr>
          <w:p w:rsidR="00025B05" w:rsidRPr="00025B05" w:rsidRDefault="00025B05" w:rsidP="00AC4E03">
            <w:pPr>
              <w:spacing w:line="228" w:lineRule="auto"/>
              <w:rPr>
                <w:rFonts w:ascii="Arial" w:eastAsia="Times New Roman" w:hAnsi="Arial"/>
                <w:color w:val="000000"/>
              </w:rPr>
            </w:pPr>
            <w:r w:rsidRPr="00025B05">
              <w:rPr>
                <w:rFonts w:ascii="Arial" w:eastAsia="Times New Roman" w:hAnsi="Arial"/>
                <w:color w:val="000000"/>
              </w:rPr>
              <w:t xml:space="preserve">V </w:t>
            </w:r>
          </w:p>
          <w:p w:rsidR="00025B05" w:rsidRPr="00025B05" w:rsidRDefault="00025B05" w:rsidP="00AC4E03">
            <w:pPr>
              <w:spacing w:line="228" w:lineRule="auto"/>
              <w:rPr>
                <w:rFonts w:ascii="Arial" w:eastAsia="Times New Roman" w:hAnsi="Arial"/>
                <w:color w:val="000000"/>
              </w:rPr>
            </w:pPr>
            <w:r w:rsidRPr="00025B05">
              <w:rPr>
                <w:rFonts w:ascii="Arial" w:eastAsia="Times New Roman" w:hAnsi="Arial"/>
                <w:color w:val="000000"/>
              </w:rPr>
              <w:t>T46</w:t>
            </w:r>
          </w:p>
        </w:tc>
        <w:tc>
          <w:tcPr>
            <w:tcW w:w="1660" w:type="dxa"/>
            <w:tcBorders>
              <w:top w:val="nil"/>
              <w:left w:val="nil"/>
              <w:bottom w:val="single" w:sz="4" w:space="0" w:color="auto"/>
              <w:right w:val="single" w:sz="4" w:space="0" w:color="auto"/>
            </w:tcBorders>
            <w:shd w:val="clear" w:color="auto" w:fill="auto"/>
            <w:noWrap/>
            <w:vAlign w:val="center"/>
            <w:hideMark/>
          </w:tcPr>
          <w:p w:rsidR="00025B05" w:rsidRPr="00025B05" w:rsidRDefault="00025B05" w:rsidP="00025B05">
            <w:pPr>
              <w:spacing w:line="228" w:lineRule="auto"/>
              <w:rPr>
                <w:rFonts w:ascii="Arial" w:eastAsia="Times New Roman" w:hAnsi="Arial"/>
                <w:color w:val="000000"/>
              </w:rPr>
            </w:pPr>
            <w:r w:rsidRPr="00025B05">
              <w:rPr>
                <w:rFonts w:ascii="Arial" w:eastAsia="Times New Roman" w:hAnsi="Arial"/>
                <w:color w:val="000000"/>
              </w:rPr>
              <w:t>OL</w:t>
            </w:r>
          </w:p>
        </w:tc>
        <w:tc>
          <w:tcPr>
            <w:tcW w:w="3969" w:type="dxa"/>
            <w:tcBorders>
              <w:top w:val="nil"/>
              <w:left w:val="nil"/>
              <w:bottom w:val="single" w:sz="4" w:space="0" w:color="auto"/>
              <w:right w:val="single" w:sz="4" w:space="0" w:color="auto"/>
            </w:tcBorders>
            <w:shd w:val="clear" w:color="auto" w:fill="auto"/>
            <w:vAlign w:val="bottom"/>
            <w:hideMark/>
          </w:tcPr>
          <w:p w:rsidR="00025B05" w:rsidRPr="00025B05" w:rsidRDefault="00025B05" w:rsidP="00025B05">
            <w:pPr>
              <w:spacing w:line="228" w:lineRule="auto"/>
              <w:rPr>
                <w:rFonts w:ascii="Arial" w:eastAsia="Times New Roman" w:hAnsi="Arial"/>
                <w:color w:val="000000"/>
              </w:rPr>
            </w:pPr>
            <w:r w:rsidRPr="00025B05">
              <w:rPr>
                <w:rFonts w:ascii="Arial" w:eastAsia="Times New Roman" w:hAnsi="Arial"/>
                <w:color w:val="000000"/>
              </w:rPr>
              <w:t xml:space="preserve">Nová TS pro průmyslovou zónu u obchvatu </w:t>
            </w:r>
            <w:proofErr w:type="spellStart"/>
            <w:r w:rsidRPr="00025B05">
              <w:rPr>
                <w:rFonts w:ascii="Arial" w:eastAsia="Times New Roman" w:hAnsi="Arial"/>
                <w:color w:val="000000"/>
              </w:rPr>
              <w:t>Olbramovic</w:t>
            </w:r>
            <w:proofErr w:type="spellEnd"/>
            <w:r w:rsidRPr="00025B05">
              <w:rPr>
                <w:rFonts w:ascii="Arial" w:eastAsia="Times New Roman" w:hAnsi="Arial"/>
                <w:color w:val="000000"/>
              </w:rPr>
              <w:t xml:space="preserve"> včetně kabelového připojení 22kV</w:t>
            </w:r>
          </w:p>
        </w:tc>
        <w:tc>
          <w:tcPr>
            <w:tcW w:w="1843" w:type="dxa"/>
            <w:tcBorders>
              <w:top w:val="nil"/>
              <w:left w:val="nil"/>
              <w:bottom w:val="single" w:sz="4" w:space="0" w:color="auto"/>
              <w:right w:val="single" w:sz="4" w:space="0" w:color="auto"/>
            </w:tcBorders>
            <w:shd w:val="clear" w:color="auto" w:fill="auto"/>
            <w:noWrap/>
            <w:vAlign w:val="bottom"/>
            <w:hideMark/>
          </w:tcPr>
          <w:p w:rsidR="00025B05" w:rsidRPr="00025B05" w:rsidRDefault="00025B05" w:rsidP="00025B05">
            <w:pPr>
              <w:spacing w:line="228" w:lineRule="auto"/>
              <w:rPr>
                <w:rFonts w:ascii="Arial" w:eastAsia="Times New Roman" w:hAnsi="Arial"/>
                <w:color w:val="000000"/>
              </w:rPr>
            </w:pPr>
            <w:r w:rsidRPr="00025B05">
              <w:rPr>
                <w:rFonts w:ascii="Arial" w:eastAsia="Times New Roman" w:hAnsi="Arial"/>
                <w:color w:val="000000"/>
              </w:rPr>
              <w:t> </w:t>
            </w:r>
          </w:p>
        </w:tc>
      </w:tr>
      <w:tr w:rsidR="00AC4E03" w:rsidRPr="00EE0CCE" w:rsidTr="00AC4E03">
        <w:trPr>
          <w:trHeight w:val="445"/>
        </w:trPr>
        <w:tc>
          <w:tcPr>
            <w:tcW w:w="103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AC4E03" w:rsidRPr="00025B05" w:rsidRDefault="00AC4E03" w:rsidP="00025B05">
            <w:pPr>
              <w:spacing w:line="228" w:lineRule="auto"/>
              <w:rPr>
                <w:rFonts w:ascii="Arial" w:eastAsia="Times New Roman" w:hAnsi="Arial"/>
                <w:color w:val="000000"/>
              </w:rPr>
            </w:pPr>
            <w:r w:rsidRPr="00025B05">
              <w:rPr>
                <w:rFonts w:ascii="Arial" w:eastAsia="Times New Roman" w:hAnsi="Arial"/>
                <w:color w:val="000000"/>
              </w:rPr>
              <w:lastRenderedPageBreak/>
              <w:t>označení</w:t>
            </w:r>
          </w:p>
        </w:tc>
        <w:tc>
          <w:tcPr>
            <w:tcW w:w="166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AC4E03" w:rsidRPr="00025B05" w:rsidRDefault="00AC4E03" w:rsidP="00025B05">
            <w:pPr>
              <w:spacing w:line="228" w:lineRule="auto"/>
              <w:rPr>
                <w:rFonts w:ascii="Arial" w:eastAsia="Times New Roman" w:hAnsi="Arial"/>
                <w:color w:val="000000"/>
              </w:rPr>
            </w:pPr>
            <w:r w:rsidRPr="00025B05">
              <w:rPr>
                <w:rFonts w:ascii="Arial" w:eastAsia="Times New Roman" w:hAnsi="Arial"/>
                <w:color w:val="000000"/>
              </w:rPr>
              <w:t xml:space="preserve">katastr. </w:t>
            </w:r>
            <w:proofErr w:type="gramStart"/>
            <w:r w:rsidRPr="00025B05">
              <w:rPr>
                <w:rFonts w:ascii="Arial" w:eastAsia="Times New Roman" w:hAnsi="Arial"/>
                <w:color w:val="000000"/>
              </w:rPr>
              <w:t>území</w:t>
            </w:r>
            <w:proofErr w:type="gramEnd"/>
          </w:p>
        </w:tc>
        <w:tc>
          <w:tcPr>
            <w:tcW w:w="39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C4E03" w:rsidRPr="00025B05" w:rsidRDefault="00AC4E03" w:rsidP="00AC4E03">
            <w:pPr>
              <w:spacing w:line="228" w:lineRule="auto"/>
              <w:rPr>
                <w:rFonts w:ascii="Arial" w:eastAsia="Times New Roman" w:hAnsi="Arial"/>
                <w:color w:val="000000"/>
              </w:rPr>
            </w:pPr>
            <w:r w:rsidRPr="00025B05">
              <w:rPr>
                <w:rFonts w:ascii="Arial" w:eastAsia="Times New Roman" w:hAnsi="Arial"/>
                <w:color w:val="000000"/>
              </w:rPr>
              <w:t>účel stavby</w:t>
            </w: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AC4E03" w:rsidRPr="00025B05" w:rsidRDefault="00AC4E03" w:rsidP="00025B05">
            <w:pPr>
              <w:spacing w:line="228" w:lineRule="auto"/>
              <w:rPr>
                <w:rFonts w:ascii="Arial" w:eastAsia="Times New Roman" w:hAnsi="Arial"/>
                <w:color w:val="000000"/>
              </w:rPr>
            </w:pPr>
            <w:r w:rsidRPr="00025B05">
              <w:rPr>
                <w:rFonts w:ascii="Arial" w:eastAsia="Times New Roman" w:hAnsi="Arial"/>
                <w:color w:val="000000"/>
              </w:rPr>
              <w:t> </w:t>
            </w:r>
          </w:p>
        </w:tc>
      </w:tr>
      <w:tr w:rsidR="00CA5F23" w:rsidRPr="00EE0CCE" w:rsidTr="00AC4E03">
        <w:trPr>
          <w:trHeight w:val="445"/>
        </w:trPr>
        <w:tc>
          <w:tcPr>
            <w:tcW w:w="10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5B05" w:rsidRPr="00025B05" w:rsidRDefault="00025B05" w:rsidP="00025B05">
            <w:pPr>
              <w:spacing w:line="228" w:lineRule="auto"/>
              <w:rPr>
                <w:rFonts w:ascii="Arial" w:eastAsia="Times New Roman" w:hAnsi="Arial"/>
                <w:color w:val="000000"/>
              </w:rPr>
            </w:pPr>
            <w:r w:rsidRPr="00025B05">
              <w:rPr>
                <w:rFonts w:ascii="Arial" w:eastAsia="Times New Roman" w:hAnsi="Arial"/>
                <w:color w:val="000000"/>
              </w:rPr>
              <w:t xml:space="preserve">V </w:t>
            </w:r>
          </w:p>
          <w:p w:rsidR="00025B05" w:rsidRPr="00025B05" w:rsidRDefault="00025B05" w:rsidP="00025B05">
            <w:pPr>
              <w:spacing w:line="228" w:lineRule="auto"/>
              <w:rPr>
                <w:rFonts w:ascii="Arial" w:eastAsia="Times New Roman" w:hAnsi="Arial"/>
                <w:color w:val="000000"/>
              </w:rPr>
            </w:pPr>
            <w:r w:rsidRPr="00025B05">
              <w:rPr>
                <w:rFonts w:ascii="Arial" w:eastAsia="Times New Roman" w:hAnsi="Arial"/>
                <w:color w:val="000000"/>
              </w:rPr>
              <w:t>T47</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025B05" w:rsidRPr="00025B05" w:rsidRDefault="00025B05" w:rsidP="00025B05">
            <w:pPr>
              <w:spacing w:line="228" w:lineRule="auto"/>
              <w:rPr>
                <w:rFonts w:ascii="Arial" w:eastAsia="Times New Roman" w:hAnsi="Arial"/>
                <w:color w:val="000000"/>
              </w:rPr>
            </w:pPr>
            <w:r w:rsidRPr="00025B05">
              <w:rPr>
                <w:rFonts w:ascii="Arial" w:eastAsia="Times New Roman" w:hAnsi="Arial"/>
                <w:color w:val="000000"/>
              </w:rPr>
              <w:t>OL</w:t>
            </w:r>
          </w:p>
        </w:tc>
        <w:tc>
          <w:tcPr>
            <w:tcW w:w="3969" w:type="dxa"/>
            <w:tcBorders>
              <w:top w:val="single" w:sz="4" w:space="0" w:color="auto"/>
              <w:left w:val="nil"/>
              <w:bottom w:val="single" w:sz="4" w:space="0" w:color="auto"/>
              <w:right w:val="single" w:sz="4" w:space="0" w:color="auto"/>
            </w:tcBorders>
            <w:shd w:val="clear" w:color="auto" w:fill="auto"/>
            <w:vAlign w:val="bottom"/>
            <w:hideMark/>
          </w:tcPr>
          <w:p w:rsidR="00025B05" w:rsidRPr="00025B05" w:rsidRDefault="00025B05" w:rsidP="00AC4E03">
            <w:pPr>
              <w:spacing w:line="228" w:lineRule="auto"/>
              <w:rPr>
                <w:rFonts w:ascii="Arial" w:eastAsia="Times New Roman" w:hAnsi="Arial"/>
                <w:color w:val="000000"/>
              </w:rPr>
            </w:pPr>
            <w:r w:rsidRPr="00025B05">
              <w:rPr>
                <w:rFonts w:ascii="Arial" w:eastAsia="Times New Roman" w:hAnsi="Arial"/>
                <w:color w:val="000000"/>
              </w:rPr>
              <w:t xml:space="preserve">Nové vedení kabelu 22kV pro zokruhování sítě </w:t>
            </w:r>
            <w:proofErr w:type="spellStart"/>
            <w:r w:rsidRPr="00025B05">
              <w:rPr>
                <w:rFonts w:ascii="Arial" w:eastAsia="Times New Roman" w:hAnsi="Arial"/>
                <w:color w:val="000000"/>
              </w:rPr>
              <w:t>vn</w:t>
            </w:r>
            <w:proofErr w:type="spellEnd"/>
            <w:r w:rsidRPr="00025B05">
              <w:rPr>
                <w:rFonts w:ascii="Arial" w:eastAsia="Times New Roman" w:hAnsi="Arial"/>
                <w:color w:val="000000"/>
              </w:rPr>
              <w:t xml:space="preserve"> </w:t>
            </w:r>
            <w:r w:rsidR="00AC4E03" w:rsidRPr="00025B05">
              <w:rPr>
                <w:rFonts w:ascii="Arial" w:eastAsia="Times New Roman" w:hAnsi="Arial"/>
                <w:color w:val="000000"/>
              </w:rPr>
              <w:t>22</w:t>
            </w:r>
            <w:r w:rsidR="00AC4E03">
              <w:rPr>
                <w:rFonts w:ascii="Arial" w:eastAsia="Times New Roman" w:hAnsi="Arial"/>
                <w:color w:val="000000"/>
              </w:rPr>
              <w:t>kV</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25B05" w:rsidRPr="00025B05" w:rsidRDefault="00025B05" w:rsidP="00025B05">
            <w:pPr>
              <w:spacing w:line="228" w:lineRule="auto"/>
              <w:rPr>
                <w:rFonts w:ascii="Arial" w:eastAsia="Times New Roman" w:hAnsi="Arial"/>
                <w:color w:val="000000"/>
              </w:rPr>
            </w:pPr>
            <w:r w:rsidRPr="00025B05">
              <w:rPr>
                <w:rFonts w:ascii="Arial" w:eastAsia="Times New Roman" w:hAnsi="Arial"/>
                <w:color w:val="000000"/>
              </w:rPr>
              <w:t> </w:t>
            </w:r>
          </w:p>
        </w:tc>
      </w:tr>
      <w:tr w:rsidR="00CA5F23" w:rsidRPr="00EE0CCE" w:rsidTr="00344564">
        <w:trPr>
          <w:trHeight w:val="413"/>
        </w:trPr>
        <w:tc>
          <w:tcPr>
            <w:tcW w:w="1033" w:type="dxa"/>
            <w:tcBorders>
              <w:top w:val="nil"/>
              <w:left w:val="single" w:sz="4" w:space="0" w:color="auto"/>
              <w:bottom w:val="single" w:sz="4" w:space="0" w:color="auto"/>
              <w:right w:val="single" w:sz="4" w:space="0" w:color="auto"/>
            </w:tcBorders>
            <w:shd w:val="clear" w:color="auto" w:fill="auto"/>
            <w:noWrap/>
            <w:vAlign w:val="bottom"/>
            <w:hideMark/>
          </w:tcPr>
          <w:p w:rsidR="00025B05" w:rsidRPr="00025B05" w:rsidRDefault="00025B05" w:rsidP="00025B05">
            <w:pPr>
              <w:spacing w:line="228" w:lineRule="auto"/>
              <w:rPr>
                <w:rFonts w:ascii="Arial" w:eastAsia="Times New Roman" w:hAnsi="Arial"/>
                <w:color w:val="000000"/>
              </w:rPr>
            </w:pPr>
            <w:r w:rsidRPr="00025B05">
              <w:rPr>
                <w:rFonts w:ascii="Arial" w:eastAsia="Times New Roman" w:hAnsi="Arial"/>
                <w:color w:val="000000"/>
              </w:rPr>
              <w:t xml:space="preserve">V </w:t>
            </w:r>
          </w:p>
          <w:p w:rsidR="00025B05" w:rsidRPr="00025B05" w:rsidRDefault="00025B05" w:rsidP="00025B05">
            <w:pPr>
              <w:spacing w:line="228" w:lineRule="auto"/>
              <w:rPr>
                <w:rFonts w:ascii="Arial" w:eastAsia="Times New Roman" w:hAnsi="Arial"/>
                <w:color w:val="000000"/>
              </w:rPr>
            </w:pPr>
            <w:r w:rsidRPr="00025B05">
              <w:rPr>
                <w:rFonts w:ascii="Arial" w:eastAsia="Times New Roman" w:hAnsi="Arial"/>
                <w:color w:val="000000"/>
              </w:rPr>
              <w:t>T48</w:t>
            </w:r>
          </w:p>
        </w:tc>
        <w:tc>
          <w:tcPr>
            <w:tcW w:w="1660" w:type="dxa"/>
            <w:tcBorders>
              <w:top w:val="nil"/>
              <w:left w:val="nil"/>
              <w:bottom w:val="single" w:sz="4" w:space="0" w:color="auto"/>
              <w:right w:val="single" w:sz="4" w:space="0" w:color="auto"/>
            </w:tcBorders>
            <w:shd w:val="clear" w:color="auto" w:fill="auto"/>
            <w:noWrap/>
            <w:vAlign w:val="center"/>
            <w:hideMark/>
          </w:tcPr>
          <w:p w:rsidR="00025B05" w:rsidRPr="00025B05" w:rsidRDefault="00025B05" w:rsidP="00025B05">
            <w:pPr>
              <w:spacing w:line="228" w:lineRule="auto"/>
              <w:rPr>
                <w:rFonts w:ascii="Arial" w:eastAsia="Times New Roman" w:hAnsi="Arial"/>
                <w:color w:val="000000"/>
              </w:rPr>
            </w:pPr>
            <w:r w:rsidRPr="00025B05">
              <w:rPr>
                <w:rFonts w:ascii="Arial" w:eastAsia="Times New Roman" w:hAnsi="Arial"/>
                <w:color w:val="000000"/>
              </w:rPr>
              <w:t>OL</w:t>
            </w:r>
          </w:p>
        </w:tc>
        <w:tc>
          <w:tcPr>
            <w:tcW w:w="3969" w:type="dxa"/>
            <w:tcBorders>
              <w:top w:val="nil"/>
              <w:left w:val="nil"/>
              <w:bottom w:val="single" w:sz="4" w:space="0" w:color="auto"/>
              <w:right w:val="single" w:sz="4" w:space="0" w:color="auto"/>
            </w:tcBorders>
            <w:shd w:val="clear" w:color="auto" w:fill="auto"/>
            <w:vAlign w:val="bottom"/>
            <w:hideMark/>
          </w:tcPr>
          <w:p w:rsidR="00025B05" w:rsidRPr="00025B05" w:rsidRDefault="00025B05" w:rsidP="00025B05">
            <w:pPr>
              <w:spacing w:line="228" w:lineRule="auto"/>
              <w:rPr>
                <w:rFonts w:ascii="Arial" w:eastAsia="Times New Roman" w:hAnsi="Arial"/>
                <w:color w:val="000000"/>
              </w:rPr>
            </w:pPr>
            <w:r w:rsidRPr="00025B05">
              <w:rPr>
                <w:rFonts w:ascii="Arial" w:eastAsia="Times New Roman" w:hAnsi="Arial"/>
                <w:color w:val="000000"/>
              </w:rPr>
              <w:t>Nové kabelové vedení 22kV pro rozvojové plochy ve Městečku vč. nové TS</w:t>
            </w:r>
          </w:p>
        </w:tc>
        <w:tc>
          <w:tcPr>
            <w:tcW w:w="1843" w:type="dxa"/>
            <w:tcBorders>
              <w:top w:val="nil"/>
              <w:left w:val="nil"/>
              <w:bottom w:val="single" w:sz="4" w:space="0" w:color="auto"/>
              <w:right w:val="single" w:sz="4" w:space="0" w:color="auto"/>
            </w:tcBorders>
            <w:shd w:val="clear" w:color="auto" w:fill="auto"/>
            <w:noWrap/>
            <w:vAlign w:val="bottom"/>
            <w:hideMark/>
          </w:tcPr>
          <w:p w:rsidR="00025B05" w:rsidRPr="00025B05" w:rsidRDefault="00025B05" w:rsidP="00025B05">
            <w:pPr>
              <w:spacing w:line="228" w:lineRule="auto"/>
              <w:rPr>
                <w:rFonts w:ascii="Arial" w:eastAsia="Times New Roman" w:hAnsi="Arial"/>
                <w:color w:val="000000"/>
              </w:rPr>
            </w:pPr>
            <w:r w:rsidRPr="00025B05">
              <w:rPr>
                <w:rFonts w:ascii="Arial" w:eastAsia="Times New Roman" w:hAnsi="Arial"/>
                <w:color w:val="000000"/>
              </w:rPr>
              <w:t> </w:t>
            </w:r>
          </w:p>
        </w:tc>
      </w:tr>
      <w:tr w:rsidR="00CA5F23" w:rsidRPr="00EE0CCE" w:rsidTr="00344564">
        <w:trPr>
          <w:trHeight w:val="391"/>
        </w:trPr>
        <w:tc>
          <w:tcPr>
            <w:tcW w:w="1033" w:type="dxa"/>
            <w:tcBorders>
              <w:top w:val="nil"/>
              <w:left w:val="single" w:sz="4" w:space="0" w:color="auto"/>
              <w:bottom w:val="single" w:sz="4" w:space="0" w:color="auto"/>
              <w:right w:val="single" w:sz="4" w:space="0" w:color="auto"/>
            </w:tcBorders>
            <w:shd w:val="clear" w:color="auto" w:fill="auto"/>
            <w:noWrap/>
            <w:vAlign w:val="bottom"/>
            <w:hideMark/>
          </w:tcPr>
          <w:p w:rsidR="00025B05" w:rsidRPr="00025B05" w:rsidRDefault="00025B05" w:rsidP="00025B05">
            <w:pPr>
              <w:spacing w:line="228" w:lineRule="auto"/>
              <w:rPr>
                <w:rFonts w:ascii="Arial" w:eastAsia="Times New Roman" w:hAnsi="Arial"/>
                <w:color w:val="000000"/>
              </w:rPr>
            </w:pPr>
            <w:r w:rsidRPr="00025B05">
              <w:rPr>
                <w:rFonts w:ascii="Arial" w:eastAsia="Times New Roman" w:hAnsi="Arial"/>
                <w:color w:val="000000"/>
              </w:rPr>
              <w:t xml:space="preserve">V </w:t>
            </w:r>
          </w:p>
          <w:p w:rsidR="00025B05" w:rsidRPr="00025B05" w:rsidRDefault="00025B05" w:rsidP="00025B05">
            <w:pPr>
              <w:spacing w:line="228" w:lineRule="auto"/>
              <w:rPr>
                <w:rFonts w:ascii="Arial" w:eastAsia="Times New Roman" w:hAnsi="Arial"/>
                <w:color w:val="000000"/>
              </w:rPr>
            </w:pPr>
            <w:r w:rsidRPr="00025B05">
              <w:rPr>
                <w:rFonts w:ascii="Arial" w:eastAsia="Times New Roman" w:hAnsi="Arial"/>
                <w:color w:val="000000"/>
              </w:rPr>
              <w:t>T49</w:t>
            </w:r>
          </w:p>
        </w:tc>
        <w:tc>
          <w:tcPr>
            <w:tcW w:w="1660" w:type="dxa"/>
            <w:tcBorders>
              <w:top w:val="nil"/>
              <w:left w:val="nil"/>
              <w:bottom w:val="single" w:sz="4" w:space="0" w:color="auto"/>
              <w:right w:val="single" w:sz="4" w:space="0" w:color="auto"/>
            </w:tcBorders>
            <w:shd w:val="clear" w:color="auto" w:fill="auto"/>
            <w:noWrap/>
            <w:vAlign w:val="center"/>
            <w:hideMark/>
          </w:tcPr>
          <w:p w:rsidR="00025B05" w:rsidRPr="00025B05" w:rsidRDefault="00025B05" w:rsidP="00025B05">
            <w:pPr>
              <w:spacing w:line="228" w:lineRule="auto"/>
              <w:rPr>
                <w:rFonts w:ascii="Arial" w:eastAsia="Times New Roman" w:hAnsi="Arial"/>
                <w:color w:val="000000"/>
              </w:rPr>
            </w:pPr>
            <w:r w:rsidRPr="00025B05">
              <w:rPr>
                <w:rFonts w:ascii="Arial" w:eastAsia="Times New Roman" w:hAnsi="Arial"/>
                <w:color w:val="000000"/>
              </w:rPr>
              <w:t>OL</w:t>
            </w:r>
          </w:p>
        </w:tc>
        <w:tc>
          <w:tcPr>
            <w:tcW w:w="3969" w:type="dxa"/>
            <w:tcBorders>
              <w:top w:val="nil"/>
              <w:left w:val="nil"/>
              <w:bottom w:val="single" w:sz="4" w:space="0" w:color="auto"/>
              <w:right w:val="single" w:sz="4" w:space="0" w:color="auto"/>
            </w:tcBorders>
            <w:shd w:val="clear" w:color="auto" w:fill="auto"/>
            <w:vAlign w:val="bottom"/>
            <w:hideMark/>
          </w:tcPr>
          <w:p w:rsidR="00025B05" w:rsidRPr="00025B05" w:rsidRDefault="00025B05" w:rsidP="00025B05">
            <w:pPr>
              <w:spacing w:line="228" w:lineRule="auto"/>
              <w:rPr>
                <w:rFonts w:ascii="Arial" w:eastAsia="Times New Roman" w:hAnsi="Arial"/>
                <w:color w:val="000000"/>
              </w:rPr>
            </w:pPr>
            <w:r w:rsidRPr="00025B05">
              <w:rPr>
                <w:rFonts w:ascii="Arial" w:eastAsia="Times New Roman" w:hAnsi="Arial"/>
                <w:color w:val="000000"/>
              </w:rPr>
              <w:t xml:space="preserve">Nové vedení </w:t>
            </w:r>
            <w:proofErr w:type="spellStart"/>
            <w:r w:rsidRPr="00025B05">
              <w:rPr>
                <w:rFonts w:ascii="Arial" w:eastAsia="Times New Roman" w:hAnsi="Arial"/>
                <w:color w:val="000000"/>
              </w:rPr>
              <w:t>vn</w:t>
            </w:r>
            <w:proofErr w:type="spellEnd"/>
            <w:r w:rsidRPr="00025B05">
              <w:rPr>
                <w:rFonts w:ascii="Arial" w:eastAsia="Times New Roman" w:hAnsi="Arial"/>
                <w:color w:val="000000"/>
              </w:rPr>
              <w:t xml:space="preserve"> 22kV pro rozvojové plochy v </w:t>
            </w:r>
            <w:proofErr w:type="spellStart"/>
            <w:r w:rsidRPr="00025B05">
              <w:rPr>
                <w:rFonts w:ascii="Arial" w:eastAsia="Times New Roman" w:hAnsi="Arial"/>
                <w:color w:val="000000"/>
              </w:rPr>
              <w:t>Mokřanech</w:t>
            </w:r>
            <w:proofErr w:type="spellEnd"/>
            <w:r w:rsidRPr="00025B05">
              <w:rPr>
                <w:rFonts w:ascii="Arial" w:eastAsia="Times New Roman" w:hAnsi="Arial"/>
                <w:color w:val="000000"/>
              </w:rPr>
              <w:t xml:space="preserve"> vč. nové TS</w:t>
            </w:r>
          </w:p>
        </w:tc>
        <w:tc>
          <w:tcPr>
            <w:tcW w:w="1843" w:type="dxa"/>
            <w:tcBorders>
              <w:top w:val="nil"/>
              <w:left w:val="nil"/>
              <w:bottom w:val="single" w:sz="4" w:space="0" w:color="auto"/>
              <w:right w:val="single" w:sz="4" w:space="0" w:color="auto"/>
            </w:tcBorders>
            <w:shd w:val="clear" w:color="auto" w:fill="auto"/>
            <w:noWrap/>
            <w:vAlign w:val="bottom"/>
            <w:hideMark/>
          </w:tcPr>
          <w:p w:rsidR="00025B05" w:rsidRPr="00025B05" w:rsidRDefault="00025B05" w:rsidP="00025B05">
            <w:pPr>
              <w:spacing w:line="228" w:lineRule="auto"/>
              <w:rPr>
                <w:rFonts w:ascii="Arial" w:eastAsia="Times New Roman" w:hAnsi="Arial"/>
                <w:color w:val="000000"/>
              </w:rPr>
            </w:pPr>
            <w:r w:rsidRPr="00025B05">
              <w:rPr>
                <w:rFonts w:ascii="Arial" w:eastAsia="Times New Roman" w:hAnsi="Arial"/>
                <w:color w:val="000000"/>
              </w:rPr>
              <w:t> </w:t>
            </w:r>
          </w:p>
        </w:tc>
      </w:tr>
      <w:tr w:rsidR="00CA5F23" w:rsidRPr="00EE0CCE" w:rsidTr="00344564">
        <w:trPr>
          <w:trHeight w:val="433"/>
        </w:trPr>
        <w:tc>
          <w:tcPr>
            <w:tcW w:w="1033" w:type="dxa"/>
            <w:tcBorders>
              <w:top w:val="nil"/>
              <w:left w:val="single" w:sz="4" w:space="0" w:color="auto"/>
              <w:bottom w:val="single" w:sz="4" w:space="0" w:color="auto"/>
              <w:right w:val="single" w:sz="4" w:space="0" w:color="auto"/>
            </w:tcBorders>
            <w:shd w:val="clear" w:color="auto" w:fill="auto"/>
            <w:noWrap/>
            <w:vAlign w:val="bottom"/>
            <w:hideMark/>
          </w:tcPr>
          <w:p w:rsidR="00025B05" w:rsidRPr="00025B05" w:rsidRDefault="00025B05" w:rsidP="00025B05">
            <w:pPr>
              <w:spacing w:line="228" w:lineRule="auto"/>
              <w:rPr>
                <w:rFonts w:ascii="Arial" w:eastAsia="Times New Roman" w:hAnsi="Arial"/>
                <w:color w:val="000000"/>
              </w:rPr>
            </w:pPr>
            <w:r w:rsidRPr="00025B05">
              <w:rPr>
                <w:rFonts w:ascii="Arial" w:eastAsia="Times New Roman" w:hAnsi="Arial"/>
                <w:color w:val="000000"/>
              </w:rPr>
              <w:t xml:space="preserve">V </w:t>
            </w:r>
          </w:p>
          <w:p w:rsidR="00025B05" w:rsidRPr="00025B05" w:rsidRDefault="00025B05" w:rsidP="00025B05">
            <w:pPr>
              <w:spacing w:line="228" w:lineRule="auto"/>
              <w:rPr>
                <w:rFonts w:ascii="Arial" w:eastAsia="Times New Roman" w:hAnsi="Arial"/>
                <w:color w:val="000000"/>
              </w:rPr>
            </w:pPr>
            <w:r w:rsidRPr="00025B05">
              <w:rPr>
                <w:rFonts w:ascii="Arial" w:eastAsia="Times New Roman" w:hAnsi="Arial"/>
                <w:color w:val="000000"/>
              </w:rPr>
              <w:t>T50</w:t>
            </w:r>
          </w:p>
        </w:tc>
        <w:tc>
          <w:tcPr>
            <w:tcW w:w="1660" w:type="dxa"/>
            <w:tcBorders>
              <w:top w:val="nil"/>
              <w:left w:val="nil"/>
              <w:bottom w:val="single" w:sz="4" w:space="0" w:color="auto"/>
              <w:right w:val="single" w:sz="4" w:space="0" w:color="auto"/>
            </w:tcBorders>
            <w:shd w:val="clear" w:color="auto" w:fill="auto"/>
            <w:noWrap/>
            <w:vAlign w:val="center"/>
            <w:hideMark/>
          </w:tcPr>
          <w:p w:rsidR="00025B05" w:rsidRPr="00025B05" w:rsidRDefault="00025B05" w:rsidP="00025B05">
            <w:pPr>
              <w:spacing w:line="228" w:lineRule="auto"/>
              <w:rPr>
                <w:rFonts w:ascii="Arial" w:eastAsia="Times New Roman" w:hAnsi="Arial"/>
                <w:color w:val="000000"/>
              </w:rPr>
            </w:pPr>
            <w:r w:rsidRPr="00025B05">
              <w:rPr>
                <w:rFonts w:ascii="Arial" w:eastAsia="Times New Roman" w:hAnsi="Arial"/>
                <w:color w:val="000000"/>
              </w:rPr>
              <w:t>KŘ</w:t>
            </w:r>
          </w:p>
        </w:tc>
        <w:tc>
          <w:tcPr>
            <w:tcW w:w="3969" w:type="dxa"/>
            <w:tcBorders>
              <w:top w:val="nil"/>
              <w:left w:val="nil"/>
              <w:bottom w:val="single" w:sz="4" w:space="0" w:color="auto"/>
              <w:right w:val="single" w:sz="4" w:space="0" w:color="auto"/>
            </w:tcBorders>
            <w:shd w:val="clear" w:color="auto" w:fill="auto"/>
            <w:vAlign w:val="bottom"/>
            <w:hideMark/>
          </w:tcPr>
          <w:p w:rsidR="00025B05" w:rsidRPr="00025B05" w:rsidRDefault="00025B05" w:rsidP="00025B05">
            <w:pPr>
              <w:spacing w:line="228" w:lineRule="auto"/>
              <w:rPr>
                <w:rFonts w:ascii="Arial" w:eastAsia="Times New Roman" w:hAnsi="Arial"/>
                <w:color w:val="000000"/>
              </w:rPr>
            </w:pPr>
            <w:r w:rsidRPr="00025B05">
              <w:rPr>
                <w:rFonts w:ascii="Arial" w:eastAsia="Times New Roman" w:hAnsi="Arial"/>
                <w:color w:val="000000"/>
              </w:rPr>
              <w:t xml:space="preserve">Nové vedení </w:t>
            </w:r>
            <w:proofErr w:type="spellStart"/>
            <w:r w:rsidRPr="00025B05">
              <w:rPr>
                <w:rFonts w:ascii="Arial" w:eastAsia="Times New Roman" w:hAnsi="Arial"/>
                <w:color w:val="000000"/>
              </w:rPr>
              <w:t>vn</w:t>
            </w:r>
            <w:proofErr w:type="spellEnd"/>
            <w:r w:rsidRPr="00025B05">
              <w:rPr>
                <w:rFonts w:ascii="Arial" w:eastAsia="Times New Roman" w:hAnsi="Arial"/>
                <w:color w:val="000000"/>
              </w:rPr>
              <w:t xml:space="preserve"> 22kV pro rozvojové plochy bydlení na západě vč. nové TS</w:t>
            </w:r>
          </w:p>
        </w:tc>
        <w:tc>
          <w:tcPr>
            <w:tcW w:w="1843" w:type="dxa"/>
            <w:tcBorders>
              <w:top w:val="nil"/>
              <w:left w:val="nil"/>
              <w:bottom w:val="single" w:sz="4" w:space="0" w:color="auto"/>
              <w:right w:val="single" w:sz="4" w:space="0" w:color="auto"/>
            </w:tcBorders>
            <w:shd w:val="clear" w:color="auto" w:fill="auto"/>
            <w:noWrap/>
            <w:vAlign w:val="bottom"/>
            <w:hideMark/>
          </w:tcPr>
          <w:p w:rsidR="00025B05" w:rsidRPr="00025B05" w:rsidRDefault="00025B05" w:rsidP="00025B05">
            <w:pPr>
              <w:spacing w:line="228" w:lineRule="auto"/>
              <w:rPr>
                <w:rFonts w:ascii="Arial" w:eastAsia="Times New Roman" w:hAnsi="Arial"/>
                <w:color w:val="000000"/>
              </w:rPr>
            </w:pPr>
            <w:r w:rsidRPr="00025B05">
              <w:rPr>
                <w:rFonts w:ascii="Arial" w:eastAsia="Times New Roman" w:hAnsi="Arial"/>
                <w:color w:val="000000"/>
              </w:rPr>
              <w:t> </w:t>
            </w:r>
          </w:p>
        </w:tc>
      </w:tr>
      <w:tr w:rsidR="00CA5F23" w:rsidRPr="00EE0CCE" w:rsidTr="00344564">
        <w:trPr>
          <w:trHeight w:val="407"/>
        </w:trPr>
        <w:tc>
          <w:tcPr>
            <w:tcW w:w="1033" w:type="dxa"/>
            <w:tcBorders>
              <w:top w:val="nil"/>
              <w:left w:val="single" w:sz="4" w:space="0" w:color="auto"/>
              <w:bottom w:val="single" w:sz="4" w:space="0" w:color="auto"/>
              <w:right w:val="single" w:sz="4" w:space="0" w:color="auto"/>
            </w:tcBorders>
            <w:shd w:val="clear" w:color="auto" w:fill="auto"/>
            <w:noWrap/>
            <w:vAlign w:val="bottom"/>
            <w:hideMark/>
          </w:tcPr>
          <w:p w:rsidR="00025B05" w:rsidRPr="00025B05" w:rsidRDefault="00025B05" w:rsidP="00025B05">
            <w:pPr>
              <w:spacing w:line="228" w:lineRule="auto"/>
              <w:rPr>
                <w:rFonts w:ascii="Arial" w:eastAsia="Times New Roman" w:hAnsi="Arial"/>
                <w:color w:val="000000"/>
              </w:rPr>
            </w:pPr>
            <w:r w:rsidRPr="00025B05">
              <w:rPr>
                <w:rFonts w:ascii="Arial" w:eastAsia="Times New Roman" w:hAnsi="Arial"/>
                <w:color w:val="000000"/>
              </w:rPr>
              <w:t xml:space="preserve">V </w:t>
            </w:r>
          </w:p>
          <w:p w:rsidR="00025B05" w:rsidRPr="00025B05" w:rsidRDefault="00025B05" w:rsidP="00025B05">
            <w:pPr>
              <w:spacing w:line="228" w:lineRule="auto"/>
              <w:rPr>
                <w:rFonts w:ascii="Arial" w:eastAsia="Times New Roman" w:hAnsi="Arial"/>
                <w:color w:val="000000"/>
              </w:rPr>
            </w:pPr>
            <w:r w:rsidRPr="00025B05">
              <w:rPr>
                <w:rFonts w:ascii="Arial" w:eastAsia="Times New Roman" w:hAnsi="Arial"/>
                <w:color w:val="000000"/>
              </w:rPr>
              <w:t>T51</w:t>
            </w:r>
          </w:p>
        </w:tc>
        <w:tc>
          <w:tcPr>
            <w:tcW w:w="1660" w:type="dxa"/>
            <w:tcBorders>
              <w:top w:val="nil"/>
              <w:left w:val="nil"/>
              <w:bottom w:val="single" w:sz="4" w:space="0" w:color="auto"/>
              <w:right w:val="single" w:sz="4" w:space="0" w:color="auto"/>
            </w:tcBorders>
            <w:shd w:val="clear" w:color="auto" w:fill="auto"/>
            <w:noWrap/>
            <w:vAlign w:val="center"/>
            <w:hideMark/>
          </w:tcPr>
          <w:p w:rsidR="00025B05" w:rsidRPr="00025B05" w:rsidRDefault="00025B05" w:rsidP="00025B05">
            <w:pPr>
              <w:spacing w:line="228" w:lineRule="auto"/>
              <w:rPr>
                <w:rFonts w:ascii="Arial" w:eastAsia="Times New Roman" w:hAnsi="Arial"/>
                <w:color w:val="000000"/>
              </w:rPr>
            </w:pPr>
            <w:proofErr w:type="gramStart"/>
            <w:r w:rsidRPr="00025B05">
              <w:rPr>
                <w:rFonts w:ascii="Arial" w:eastAsia="Times New Roman" w:hAnsi="Arial"/>
                <w:color w:val="000000"/>
              </w:rPr>
              <w:t>ZA</w:t>
            </w:r>
            <w:proofErr w:type="gramEnd"/>
          </w:p>
        </w:tc>
        <w:tc>
          <w:tcPr>
            <w:tcW w:w="3969" w:type="dxa"/>
            <w:tcBorders>
              <w:top w:val="nil"/>
              <w:left w:val="nil"/>
              <w:bottom w:val="single" w:sz="4" w:space="0" w:color="auto"/>
              <w:right w:val="single" w:sz="4" w:space="0" w:color="auto"/>
            </w:tcBorders>
            <w:shd w:val="clear" w:color="auto" w:fill="auto"/>
            <w:vAlign w:val="bottom"/>
            <w:hideMark/>
          </w:tcPr>
          <w:p w:rsidR="00025B05" w:rsidRPr="00025B05" w:rsidRDefault="00025B05" w:rsidP="00025B05">
            <w:pPr>
              <w:spacing w:line="228" w:lineRule="auto"/>
              <w:rPr>
                <w:rFonts w:ascii="Arial" w:eastAsia="Times New Roman" w:hAnsi="Arial"/>
                <w:color w:val="000000"/>
              </w:rPr>
            </w:pPr>
            <w:r w:rsidRPr="00025B05">
              <w:rPr>
                <w:rFonts w:ascii="Arial" w:eastAsia="Times New Roman" w:hAnsi="Arial"/>
                <w:color w:val="000000"/>
              </w:rPr>
              <w:t xml:space="preserve">Nové vedení </w:t>
            </w:r>
            <w:proofErr w:type="spellStart"/>
            <w:r w:rsidRPr="00025B05">
              <w:rPr>
                <w:rFonts w:ascii="Arial" w:eastAsia="Times New Roman" w:hAnsi="Arial"/>
                <w:color w:val="000000"/>
              </w:rPr>
              <w:t>vn</w:t>
            </w:r>
            <w:proofErr w:type="spellEnd"/>
            <w:r w:rsidRPr="00025B05">
              <w:rPr>
                <w:rFonts w:ascii="Arial" w:eastAsia="Times New Roman" w:hAnsi="Arial"/>
                <w:color w:val="000000"/>
              </w:rPr>
              <w:t xml:space="preserve"> 22kV pro rozvojové plochy bydlení na západě vč. nové TS</w:t>
            </w:r>
          </w:p>
        </w:tc>
        <w:tc>
          <w:tcPr>
            <w:tcW w:w="1843" w:type="dxa"/>
            <w:tcBorders>
              <w:top w:val="nil"/>
              <w:left w:val="nil"/>
              <w:bottom w:val="single" w:sz="4" w:space="0" w:color="auto"/>
              <w:right w:val="single" w:sz="4" w:space="0" w:color="auto"/>
            </w:tcBorders>
            <w:shd w:val="clear" w:color="auto" w:fill="auto"/>
            <w:noWrap/>
            <w:vAlign w:val="bottom"/>
            <w:hideMark/>
          </w:tcPr>
          <w:p w:rsidR="00025B05" w:rsidRPr="00025B05" w:rsidRDefault="00025B05" w:rsidP="00025B05">
            <w:pPr>
              <w:spacing w:line="228" w:lineRule="auto"/>
              <w:rPr>
                <w:rFonts w:ascii="Arial" w:eastAsia="Times New Roman" w:hAnsi="Arial"/>
                <w:color w:val="000000"/>
              </w:rPr>
            </w:pPr>
            <w:r w:rsidRPr="00025B05">
              <w:rPr>
                <w:rFonts w:ascii="Arial" w:eastAsia="Times New Roman" w:hAnsi="Arial"/>
                <w:color w:val="000000"/>
              </w:rPr>
              <w:t> </w:t>
            </w:r>
          </w:p>
        </w:tc>
      </w:tr>
      <w:tr w:rsidR="00CA5F23" w:rsidRPr="00EE0CCE" w:rsidTr="00344564">
        <w:trPr>
          <w:trHeight w:val="315"/>
        </w:trPr>
        <w:tc>
          <w:tcPr>
            <w:tcW w:w="1033" w:type="dxa"/>
            <w:tcBorders>
              <w:top w:val="nil"/>
              <w:left w:val="single" w:sz="4" w:space="0" w:color="auto"/>
              <w:bottom w:val="single" w:sz="4" w:space="0" w:color="auto"/>
              <w:right w:val="single" w:sz="4" w:space="0" w:color="auto"/>
            </w:tcBorders>
            <w:shd w:val="clear" w:color="auto" w:fill="auto"/>
            <w:noWrap/>
            <w:vAlign w:val="bottom"/>
            <w:hideMark/>
          </w:tcPr>
          <w:p w:rsidR="00025B05" w:rsidRPr="00025B05" w:rsidRDefault="00025B05" w:rsidP="00025B05">
            <w:pPr>
              <w:spacing w:line="228" w:lineRule="auto"/>
              <w:rPr>
                <w:rFonts w:ascii="Arial" w:eastAsia="Times New Roman" w:hAnsi="Arial"/>
                <w:color w:val="000000"/>
              </w:rPr>
            </w:pPr>
            <w:r w:rsidRPr="00025B05">
              <w:rPr>
                <w:rFonts w:ascii="Arial" w:eastAsia="Times New Roman" w:hAnsi="Arial"/>
                <w:color w:val="000000"/>
              </w:rPr>
              <w:t xml:space="preserve">V </w:t>
            </w:r>
          </w:p>
          <w:p w:rsidR="00025B05" w:rsidRPr="00025B05" w:rsidRDefault="00025B05" w:rsidP="00025B05">
            <w:pPr>
              <w:spacing w:line="228" w:lineRule="auto"/>
              <w:rPr>
                <w:rFonts w:ascii="Arial" w:eastAsia="Times New Roman" w:hAnsi="Arial"/>
                <w:color w:val="000000"/>
              </w:rPr>
            </w:pPr>
            <w:r w:rsidRPr="00025B05">
              <w:rPr>
                <w:rFonts w:ascii="Arial" w:eastAsia="Times New Roman" w:hAnsi="Arial"/>
                <w:color w:val="000000"/>
              </w:rPr>
              <w:t>T52</w:t>
            </w:r>
          </w:p>
        </w:tc>
        <w:tc>
          <w:tcPr>
            <w:tcW w:w="1660" w:type="dxa"/>
            <w:tcBorders>
              <w:top w:val="nil"/>
              <w:left w:val="nil"/>
              <w:bottom w:val="single" w:sz="4" w:space="0" w:color="auto"/>
              <w:right w:val="single" w:sz="4" w:space="0" w:color="auto"/>
            </w:tcBorders>
            <w:shd w:val="clear" w:color="auto" w:fill="auto"/>
            <w:noWrap/>
            <w:vAlign w:val="center"/>
            <w:hideMark/>
          </w:tcPr>
          <w:p w:rsidR="00025B05" w:rsidRPr="00025B05" w:rsidRDefault="00025B05" w:rsidP="00025B05">
            <w:pPr>
              <w:spacing w:line="228" w:lineRule="auto"/>
              <w:rPr>
                <w:rFonts w:ascii="Arial" w:eastAsia="Times New Roman" w:hAnsi="Arial"/>
                <w:color w:val="000000"/>
              </w:rPr>
            </w:pPr>
            <w:r w:rsidRPr="00025B05">
              <w:rPr>
                <w:rFonts w:ascii="Arial" w:eastAsia="Times New Roman" w:hAnsi="Arial"/>
                <w:color w:val="000000"/>
              </w:rPr>
              <w:t>TO</w:t>
            </w:r>
          </w:p>
        </w:tc>
        <w:tc>
          <w:tcPr>
            <w:tcW w:w="3969" w:type="dxa"/>
            <w:tcBorders>
              <w:top w:val="nil"/>
              <w:left w:val="nil"/>
              <w:bottom w:val="single" w:sz="4" w:space="0" w:color="auto"/>
              <w:right w:val="single" w:sz="4" w:space="0" w:color="auto"/>
            </w:tcBorders>
            <w:shd w:val="clear" w:color="auto" w:fill="auto"/>
            <w:vAlign w:val="bottom"/>
            <w:hideMark/>
          </w:tcPr>
          <w:p w:rsidR="00025B05" w:rsidRPr="00025B05" w:rsidRDefault="00025B05" w:rsidP="00025B05">
            <w:pPr>
              <w:spacing w:line="228" w:lineRule="auto"/>
              <w:rPr>
                <w:rFonts w:ascii="Arial" w:eastAsia="Times New Roman" w:hAnsi="Arial"/>
                <w:color w:val="000000"/>
              </w:rPr>
            </w:pPr>
            <w:r w:rsidRPr="00025B05">
              <w:rPr>
                <w:rFonts w:ascii="Arial" w:eastAsia="Times New Roman" w:hAnsi="Arial"/>
                <w:color w:val="000000"/>
              </w:rPr>
              <w:t xml:space="preserve">Nové vedení </w:t>
            </w:r>
            <w:proofErr w:type="spellStart"/>
            <w:r w:rsidRPr="00025B05">
              <w:rPr>
                <w:rFonts w:ascii="Arial" w:eastAsia="Times New Roman" w:hAnsi="Arial"/>
                <w:color w:val="000000"/>
              </w:rPr>
              <w:t>vn</w:t>
            </w:r>
            <w:proofErr w:type="spellEnd"/>
            <w:r w:rsidRPr="00025B05">
              <w:rPr>
                <w:rFonts w:ascii="Arial" w:eastAsia="Times New Roman" w:hAnsi="Arial"/>
                <w:color w:val="000000"/>
              </w:rPr>
              <w:t xml:space="preserve"> 22kV pro rozvojové plochy bydlení u zastávky vč. nové TS</w:t>
            </w:r>
          </w:p>
        </w:tc>
        <w:tc>
          <w:tcPr>
            <w:tcW w:w="1843" w:type="dxa"/>
            <w:tcBorders>
              <w:top w:val="nil"/>
              <w:left w:val="nil"/>
              <w:bottom w:val="single" w:sz="4" w:space="0" w:color="auto"/>
              <w:right w:val="single" w:sz="4" w:space="0" w:color="auto"/>
            </w:tcBorders>
            <w:shd w:val="clear" w:color="auto" w:fill="auto"/>
            <w:noWrap/>
            <w:vAlign w:val="bottom"/>
            <w:hideMark/>
          </w:tcPr>
          <w:p w:rsidR="00025B05" w:rsidRPr="00025B05" w:rsidRDefault="00025B05" w:rsidP="00025B05">
            <w:pPr>
              <w:spacing w:line="228" w:lineRule="auto"/>
              <w:rPr>
                <w:rFonts w:ascii="Arial" w:eastAsia="Times New Roman" w:hAnsi="Arial"/>
                <w:color w:val="000000"/>
              </w:rPr>
            </w:pPr>
            <w:r w:rsidRPr="00025B05">
              <w:rPr>
                <w:rFonts w:ascii="Arial" w:eastAsia="Times New Roman" w:hAnsi="Arial"/>
                <w:color w:val="000000"/>
              </w:rPr>
              <w:t> </w:t>
            </w:r>
          </w:p>
        </w:tc>
      </w:tr>
    </w:tbl>
    <w:p w:rsidR="00025B05" w:rsidRDefault="00D54DE9" w:rsidP="00AC4E03">
      <w:pPr>
        <w:spacing w:before="80" w:after="120" w:line="228" w:lineRule="auto"/>
        <w:ind w:left="420" w:right="119"/>
        <w:jc w:val="both"/>
        <w:rPr>
          <w:rFonts w:ascii="Arial" w:eastAsia="Arial" w:hAnsi="Arial"/>
          <w:sz w:val="21"/>
          <w:szCs w:val="21"/>
        </w:rPr>
      </w:pPr>
      <w:r w:rsidRPr="003546A0">
        <w:rPr>
          <w:rFonts w:ascii="Arial" w:eastAsia="Arial" w:hAnsi="Arial"/>
          <w:sz w:val="21"/>
          <w:szCs w:val="21"/>
        </w:rPr>
        <w:t xml:space="preserve">Sítě telekomunikací vedené pod novými veřejnými komunikacemi nejsou v seznamu veřejně </w:t>
      </w:r>
      <w:proofErr w:type="spellStart"/>
      <w:r w:rsidRPr="003546A0">
        <w:rPr>
          <w:rFonts w:ascii="Arial" w:eastAsia="Arial" w:hAnsi="Arial"/>
          <w:sz w:val="21"/>
          <w:szCs w:val="21"/>
        </w:rPr>
        <w:t>prosp</w:t>
      </w:r>
      <w:proofErr w:type="spellEnd"/>
      <w:r w:rsidRPr="003546A0">
        <w:rPr>
          <w:rFonts w:ascii="Arial" w:eastAsia="Arial" w:hAnsi="Arial"/>
          <w:sz w:val="21"/>
          <w:szCs w:val="21"/>
        </w:rPr>
        <w:t>. staveb samostatně uváděny, budou budovány současně s investicemi do komunikace</w:t>
      </w:r>
      <w:r w:rsidR="003A7A9B">
        <w:rPr>
          <w:rFonts w:ascii="Arial" w:eastAsia="Arial" w:hAnsi="Arial"/>
          <w:sz w:val="21"/>
          <w:szCs w:val="21"/>
        </w:rPr>
        <w:t>.</w:t>
      </w:r>
    </w:p>
    <w:p w:rsidR="00025B05" w:rsidRDefault="00AB637C" w:rsidP="00025B05">
      <w:pPr>
        <w:spacing w:after="120" w:line="228" w:lineRule="auto"/>
        <w:ind w:left="420" w:right="420"/>
        <w:jc w:val="both"/>
        <w:rPr>
          <w:rFonts w:ascii="Arial" w:eastAsia="Arial" w:hAnsi="Arial"/>
          <w:sz w:val="21"/>
        </w:rPr>
      </w:pPr>
      <w:r w:rsidRPr="00A820E8">
        <w:rPr>
          <w:rFonts w:ascii="Arial" w:eastAsia="Arial" w:hAnsi="Arial"/>
          <w:sz w:val="21"/>
          <w:u w:val="single"/>
        </w:rPr>
        <w:t>Změna č. 2</w:t>
      </w:r>
      <w:r w:rsidRPr="00A820E8">
        <w:rPr>
          <w:rFonts w:ascii="Arial" w:eastAsia="Arial" w:hAnsi="Arial"/>
          <w:sz w:val="21"/>
        </w:rPr>
        <w:t xml:space="preserve">: </w:t>
      </w:r>
    </w:p>
    <w:tbl>
      <w:tblPr>
        <w:tblW w:w="8505" w:type="dxa"/>
        <w:tblInd w:w="354" w:type="dxa"/>
        <w:tblCellMar>
          <w:left w:w="70" w:type="dxa"/>
          <w:right w:w="70" w:type="dxa"/>
        </w:tblCellMar>
        <w:tblLook w:val="04A0"/>
      </w:tblPr>
      <w:tblGrid>
        <w:gridCol w:w="1060"/>
        <w:gridCol w:w="1633"/>
        <w:gridCol w:w="3969"/>
        <w:gridCol w:w="1843"/>
      </w:tblGrid>
      <w:tr w:rsidR="0005389F" w:rsidRPr="00EE0CCE" w:rsidTr="00344564">
        <w:trPr>
          <w:trHeight w:val="392"/>
        </w:trPr>
        <w:tc>
          <w:tcPr>
            <w:tcW w:w="10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25B05" w:rsidRPr="00025B05" w:rsidRDefault="00025B05" w:rsidP="00025B05">
            <w:pPr>
              <w:spacing w:line="228" w:lineRule="auto"/>
              <w:rPr>
                <w:rFonts w:ascii="Arial" w:eastAsia="Times New Roman" w:hAnsi="Arial"/>
                <w:color w:val="000000"/>
                <w:lang w:val="de-DE" w:eastAsia="ar-SA"/>
              </w:rPr>
            </w:pPr>
            <w:r w:rsidRPr="00025B05">
              <w:rPr>
                <w:rFonts w:ascii="Arial" w:eastAsia="Times New Roman" w:hAnsi="Arial"/>
                <w:color w:val="000000"/>
              </w:rPr>
              <w:t>označení</w:t>
            </w:r>
          </w:p>
        </w:tc>
        <w:tc>
          <w:tcPr>
            <w:tcW w:w="1633"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025B05" w:rsidRPr="00025B05" w:rsidRDefault="00025B05" w:rsidP="00025B05">
            <w:pPr>
              <w:spacing w:line="228" w:lineRule="auto"/>
              <w:rPr>
                <w:rFonts w:ascii="Arial" w:eastAsia="Times New Roman" w:hAnsi="Arial"/>
                <w:color w:val="000000"/>
              </w:rPr>
            </w:pPr>
            <w:r w:rsidRPr="00025B05">
              <w:rPr>
                <w:rFonts w:ascii="Arial" w:eastAsia="Times New Roman" w:hAnsi="Arial"/>
                <w:color w:val="000000"/>
              </w:rPr>
              <w:t xml:space="preserve">katastr. </w:t>
            </w:r>
            <w:proofErr w:type="gramStart"/>
            <w:r w:rsidRPr="00025B05">
              <w:rPr>
                <w:rFonts w:ascii="Arial" w:eastAsia="Times New Roman" w:hAnsi="Arial"/>
                <w:color w:val="000000"/>
              </w:rPr>
              <w:t>území</w:t>
            </w:r>
            <w:proofErr w:type="gramEnd"/>
          </w:p>
        </w:tc>
        <w:tc>
          <w:tcPr>
            <w:tcW w:w="3969"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025B05" w:rsidRPr="00025B05" w:rsidRDefault="00025B05" w:rsidP="00025B05">
            <w:pPr>
              <w:spacing w:line="228" w:lineRule="auto"/>
              <w:rPr>
                <w:rFonts w:ascii="Arial" w:eastAsia="Times New Roman" w:hAnsi="Arial"/>
                <w:color w:val="000000"/>
              </w:rPr>
            </w:pPr>
            <w:r w:rsidRPr="00025B05">
              <w:rPr>
                <w:rFonts w:ascii="Arial" w:eastAsia="Times New Roman" w:hAnsi="Arial"/>
                <w:color w:val="000000"/>
              </w:rPr>
              <w:t>účel stavby</w:t>
            </w:r>
          </w:p>
        </w:tc>
        <w:tc>
          <w:tcPr>
            <w:tcW w:w="1843"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025B05" w:rsidRPr="00025B05" w:rsidRDefault="00025B05" w:rsidP="00025B05">
            <w:pPr>
              <w:spacing w:line="228" w:lineRule="auto"/>
              <w:rPr>
                <w:rFonts w:ascii="Arial" w:eastAsia="Times New Roman" w:hAnsi="Arial"/>
                <w:color w:val="000000"/>
              </w:rPr>
            </w:pPr>
          </w:p>
        </w:tc>
      </w:tr>
      <w:tr w:rsidR="0005389F" w:rsidRPr="00EE0CCE" w:rsidTr="00344564">
        <w:trPr>
          <w:trHeight w:val="300"/>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025B05" w:rsidRPr="00025B05" w:rsidRDefault="00025B05" w:rsidP="00025B05">
            <w:pPr>
              <w:spacing w:line="228" w:lineRule="auto"/>
              <w:rPr>
                <w:rFonts w:ascii="Arial" w:eastAsia="Times New Roman" w:hAnsi="Arial"/>
                <w:color w:val="000000"/>
              </w:rPr>
            </w:pPr>
            <w:r w:rsidRPr="00025B05">
              <w:rPr>
                <w:rFonts w:ascii="Arial" w:eastAsia="Times New Roman" w:hAnsi="Arial"/>
                <w:color w:val="000000"/>
              </w:rPr>
              <w:t>V</w:t>
            </w:r>
          </w:p>
          <w:p w:rsidR="00025B05" w:rsidRPr="00025B05" w:rsidRDefault="00025B05" w:rsidP="00025B05">
            <w:pPr>
              <w:spacing w:line="228" w:lineRule="auto"/>
              <w:rPr>
                <w:rFonts w:ascii="Arial" w:eastAsia="Times New Roman" w:hAnsi="Arial"/>
                <w:color w:val="000000"/>
              </w:rPr>
            </w:pPr>
            <w:r w:rsidRPr="00025B05">
              <w:rPr>
                <w:rFonts w:ascii="Arial" w:eastAsia="Times New Roman" w:hAnsi="Arial"/>
                <w:color w:val="000000"/>
              </w:rPr>
              <w:t>T53</w:t>
            </w:r>
          </w:p>
        </w:tc>
        <w:tc>
          <w:tcPr>
            <w:tcW w:w="1633" w:type="dxa"/>
            <w:tcBorders>
              <w:top w:val="nil"/>
              <w:left w:val="nil"/>
              <w:bottom w:val="single" w:sz="4" w:space="0" w:color="auto"/>
              <w:right w:val="single" w:sz="4" w:space="0" w:color="auto"/>
            </w:tcBorders>
            <w:shd w:val="clear" w:color="auto" w:fill="auto"/>
            <w:vAlign w:val="center"/>
            <w:hideMark/>
          </w:tcPr>
          <w:p w:rsidR="00025B05" w:rsidRPr="00025B05" w:rsidRDefault="00025B05" w:rsidP="00025B05">
            <w:pPr>
              <w:spacing w:line="228" w:lineRule="auto"/>
              <w:rPr>
                <w:rFonts w:ascii="Arial" w:eastAsia="Times New Roman" w:hAnsi="Arial"/>
                <w:color w:val="000000"/>
              </w:rPr>
            </w:pPr>
            <w:r w:rsidRPr="00025B05">
              <w:rPr>
                <w:rFonts w:ascii="Arial" w:eastAsia="Times New Roman" w:hAnsi="Arial"/>
                <w:color w:val="000000"/>
              </w:rPr>
              <w:t>KŘ, ZA, TO, OL</w:t>
            </w:r>
          </w:p>
        </w:tc>
        <w:tc>
          <w:tcPr>
            <w:tcW w:w="3969" w:type="dxa"/>
            <w:tcBorders>
              <w:top w:val="nil"/>
              <w:left w:val="nil"/>
              <w:bottom w:val="single" w:sz="4" w:space="0" w:color="auto"/>
              <w:right w:val="single" w:sz="4" w:space="0" w:color="auto"/>
            </w:tcBorders>
            <w:shd w:val="clear" w:color="auto" w:fill="auto"/>
            <w:vAlign w:val="bottom"/>
            <w:hideMark/>
          </w:tcPr>
          <w:p w:rsidR="00025B05" w:rsidRPr="00025B05" w:rsidRDefault="00025B05" w:rsidP="00025B05">
            <w:pPr>
              <w:spacing w:line="228" w:lineRule="auto"/>
              <w:rPr>
                <w:rFonts w:ascii="Arial" w:eastAsia="Times New Roman" w:hAnsi="Arial"/>
                <w:color w:val="000000"/>
                <w:lang w:val="de-DE" w:eastAsia="ar-SA"/>
              </w:rPr>
            </w:pPr>
            <w:r w:rsidRPr="00025B05">
              <w:rPr>
                <w:rFonts w:ascii="Arial" w:eastAsia="Times New Roman" w:hAnsi="Arial"/>
                <w:color w:val="000000"/>
              </w:rPr>
              <w:t xml:space="preserve">Koridor zdvojení vedení ZVN 400kV Hradec – </w:t>
            </w:r>
            <w:proofErr w:type="spellStart"/>
            <w:r w:rsidRPr="00025B05">
              <w:rPr>
                <w:rFonts w:ascii="Arial" w:eastAsia="Times New Roman" w:hAnsi="Arial"/>
                <w:color w:val="000000"/>
              </w:rPr>
              <w:t>Mírovka</w:t>
            </w:r>
            <w:proofErr w:type="spellEnd"/>
            <w:r w:rsidRPr="00025B05">
              <w:rPr>
                <w:rFonts w:ascii="Arial" w:eastAsia="Times New Roman" w:hAnsi="Arial"/>
                <w:color w:val="000000"/>
              </w:rPr>
              <w:t xml:space="preserve"> vč. souvisejících staveb, (označ. </w:t>
            </w:r>
            <w:proofErr w:type="gramStart"/>
            <w:r w:rsidRPr="00025B05">
              <w:rPr>
                <w:rFonts w:ascii="Arial" w:eastAsia="Times New Roman" w:hAnsi="Arial"/>
                <w:color w:val="000000"/>
              </w:rPr>
              <w:t>dle</w:t>
            </w:r>
            <w:proofErr w:type="gramEnd"/>
            <w:r w:rsidRPr="00025B05">
              <w:rPr>
                <w:rFonts w:ascii="Arial" w:eastAsia="Times New Roman" w:hAnsi="Arial"/>
                <w:color w:val="000000"/>
              </w:rPr>
              <w:t xml:space="preserve"> ZÚR: E35)</w:t>
            </w:r>
          </w:p>
        </w:tc>
        <w:tc>
          <w:tcPr>
            <w:tcW w:w="1843" w:type="dxa"/>
            <w:tcBorders>
              <w:top w:val="nil"/>
              <w:left w:val="nil"/>
              <w:bottom w:val="single" w:sz="4" w:space="0" w:color="auto"/>
              <w:right w:val="single" w:sz="4" w:space="0" w:color="auto"/>
            </w:tcBorders>
            <w:shd w:val="clear" w:color="auto" w:fill="auto"/>
            <w:vAlign w:val="bottom"/>
            <w:hideMark/>
          </w:tcPr>
          <w:p w:rsidR="00025B05" w:rsidRPr="00025B05" w:rsidRDefault="00025B05" w:rsidP="00025B05">
            <w:pPr>
              <w:spacing w:line="228" w:lineRule="auto"/>
              <w:rPr>
                <w:rFonts w:ascii="Arial" w:eastAsia="Times New Roman" w:hAnsi="Arial"/>
                <w:color w:val="000000"/>
              </w:rPr>
            </w:pPr>
            <w:r w:rsidRPr="00025B05">
              <w:rPr>
                <w:rFonts w:ascii="Arial" w:eastAsia="Times New Roman" w:hAnsi="Arial"/>
                <w:color w:val="000000"/>
              </w:rPr>
              <w:t> </w:t>
            </w:r>
          </w:p>
        </w:tc>
      </w:tr>
      <w:tr w:rsidR="0005389F" w:rsidRPr="00EE0CCE" w:rsidTr="00344564">
        <w:trPr>
          <w:trHeight w:val="300"/>
        </w:trPr>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5B05" w:rsidRPr="00025B05" w:rsidRDefault="00025B05" w:rsidP="00025B05">
            <w:pPr>
              <w:spacing w:line="228" w:lineRule="auto"/>
              <w:rPr>
                <w:rFonts w:ascii="Arial" w:eastAsia="Times New Roman" w:hAnsi="Arial"/>
                <w:color w:val="000000"/>
              </w:rPr>
            </w:pPr>
            <w:r w:rsidRPr="00025B05">
              <w:rPr>
                <w:rFonts w:ascii="Arial" w:eastAsia="Times New Roman" w:hAnsi="Arial"/>
                <w:color w:val="000000"/>
              </w:rPr>
              <w:t xml:space="preserve">V </w:t>
            </w:r>
          </w:p>
          <w:p w:rsidR="00025B05" w:rsidRPr="00025B05" w:rsidRDefault="00025B05" w:rsidP="00025B05">
            <w:pPr>
              <w:spacing w:line="228" w:lineRule="auto"/>
              <w:rPr>
                <w:rFonts w:ascii="Arial" w:eastAsia="Times New Roman" w:hAnsi="Arial"/>
                <w:color w:val="000000"/>
              </w:rPr>
            </w:pPr>
            <w:r w:rsidRPr="00025B05">
              <w:rPr>
                <w:rFonts w:ascii="Arial" w:eastAsia="Times New Roman" w:hAnsi="Arial"/>
                <w:color w:val="000000"/>
              </w:rPr>
              <w:t>T54</w:t>
            </w:r>
          </w:p>
        </w:tc>
        <w:tc>
          <w:tcPr>
            <w:tcW w:w="1633" w:type="dxa"/>
            <w:tcBorders>
              <w:top w:val="single" w:sz="4" w:space="0" w:color="auto"/>
              <w:left w:val="nil"/>
              <w:bottom w:val="single" w:sz="4" w:space="0" w:color="auto"/>
              <w:right w:val="single" w:sz="4" w:space="0" w:color="auto"/>
            </w:tcBorders>
            <w:shd w:val="clear" w:color="auto" w:fill="auto"/>
            <w:vAlign w:val="center"/>
            <w:hideMark/>
          </w:tcPr>
          <w:p w:rsidR="00025B05" w:rsidRPr="00025B05" w:rsidRDefault="00025B05" w:rsidP="00025B05">
            <w:pPr>
              <w:spacing w:line="228" w:lineRule="auto"/>
              <w:rPr>
                <w:rFonts w:ascii="Arial" w:eastAsia="Times New Roman" w:hAnsi="Arial"/>
                <w:color w:val="000000"/>
              </w:rPr>
            </w:pPr>
            <w:r w:rsidRPr="00025B05">
              <w:rPr>
                <w:rFonts w:ascii="Arial" w:eastAsia="Times New Roman" w:hAnsi="Arial"/>
                <w:color w:val="000000"/>
              </w:rPr>
              <w:t>KŘ, OL</w:t>
            </w:r>
          </w:p>
        </w:tc>
        <w:tc>
          <w:tcPr>
            <w:tcW w:w="3969" w:type="dxa"/>
            <w:tcBorders>
              <w:top w:val="single" w:sz="4" w:space="0" w:color="auto"/>
              <w:left w:val="nil"/>
              <w:bottom w:val="single" w:sz="4" w:space="0" w:color="auto"/>
              <w:right w:val="single" w:sz="4" w:space="0" w:color="auto"/>
            </w:tcBorders>
            <w:shd w:val="clear" w:color="auto" w:fill="auto"/>
            <w:vAlign w:val="bottom"/>
            <w:hideMark/>
          </w:tcPr>
          <w:p w:rsidR="00025B05" w:rsidRPr="00025B05" w:rsidRDefault="00025B05" w:rsidP="00025B05">
            <w:pPr>
              <w:spacing w:line="228" w:lineRule="auto"/>
              <w:rPr>
                <w:rFonts w:ascii="Arial" w:eastAsia="Times New Roman" w:hAnsi="Arial"/>
                <w:color w:val="000000"/>
                <w:lang w:val="de-DE" w:eastAsia="ar-SA"/>
              </w:rPr>
            </w:pPr>
            <w:r w:rsidRPr="00025B05">
              <w:rPr>
                <w:rFonts w:ascii="Arial" w:eastAsia="Times New Roman" w:hAnsi="Arial"/>
                <w:color w:val="000000"/>
              </w:rPr>
              <w:t xml:space="preserve">Koridor vedení VVN 110 </w:t>
            </w:r>
            <w:proofErr w:type="spellStart"/>
            <w:r w:rsidRPr="00025B05">
              <w:rPr>
                <w:rFonts w:ascii="Arial" w:eastAsia="Times New Roman" w:hAnsi="Arial"/>
                <w:color w:val="000000"/>
              </w:rPr>
              <w:t>kV</w:t>
            </w:r>
            <w:proofErr w:type="spellEnd"/>
            <w:r w:rsidRPr="00025B05">
              <w:rPr>
                <w:rFonts w:ascii="Arial" w:eastAsia="Times New Roman" w:hAnsi="Arial"/>
                <w:color w:val="000000"/>
              </w:rPr>
              <w:t xml:space="preserve"> - </w:t>
            </w:r>
            <w:r w:rsidRPr="00025B05">
              <w:rPr>
                <w:rFonts w:ascii="Arial" w:eastAsia="Arial" w:hAnsi="Arial"/>
              </w:rPr>
              <w:t xml:space="preserve">TR </w:t>
            </w:r>
            <w:proofErr w:type="spellStart"/>
            <w:r w:rsidRPr="00025B05">
              <w:rPr>
                <w:rFonts w:ascii="Arial" w:eastAsia="Arial" w:hAnsi="Arial"/>
              </w:rPr>
              <w:t>Římovice</w:t>
            </w:r>
            <w:proofErr w:type="spellEnd"/>
            <w:r w:rsidRPr="00025B05">
              <w:rPr>
                <w:rFonts w:ascii="Arial" w:eastAsia="Arial" w:hAnsi="Arial"/>
              </w:rPr>
              <w:t xml:space="preserve"> – navržená TR Votice, (označ. </w:t>
            </w:r>
            <w:proofErr w:type="gramStart"/>
            <w:r w:rsidRPr="00025B05">
              <w:rPr>
                <w:rFonts w:ascii="Arial" w:eastAsia="Arial" w:hAnsi="Arial"/>
              </w:rPr>
              <w:t>dle</w:t>
            </w:r>
            <w:proofErr w:type="gramEnd"/>
            <w:r w:rsidRPr="00025B05">
              <w:rPr>
                <w:rFonts w:ascii="Arial" w:eastAsia="Arial" w:hAnsi="Arial"/>
              </w:rPr>
              <w:t xml:space="preserve"> ZÚR: E27)</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025B05" w:rsidRPr="00025B05" w:rsidRDefault="00025B05" w:rsidP="00025B05">
            <w:pPr>
              <w:spacing w:line="228" w:lineRule="auto"/>
              <w:rPr>
                <w:rFonts w:ascii="Arial" w:eastAsia="Times New Roman" w:hAnsi="Arial"/>
                <w:color w:val="000000"/>
              </w:rPr>
            </w:pPr>
          </w:p>
        </w:tc>
      </w:tr>
    </w:tbl>
    <w:p w:rsidR="00025B05" w:rsidRDefault="0005389F" w:rsidP="00025B05">
      <w:pPr>
        <w:spacing w:before="80" w:after="80" w:line="228" w:lineRule="auto"/>
        <w:ind w:left="420" w:right="420"/>
        <w:jc w:val="both"/>
        <w:rPr>
          <w:rFonts w:ascii="Arial" w:eastAsia="Arial" w:hAnsi="Arial"/>
          <w:sz w:val="21"/>
        </w:rPr>
      </w:pPr>
      <w:r>
        <w:rPr>
          <w:rFonts w:ascii="Arial" w:eastAsia="Arial" w:hAnsi="Arial"/>
          <w:sz w:val="21"/>
        </w:rPr>
        <w:t>Podmínk</w:t>
      </w:r>
      <w:r w:rsidR="00AD3E97">
        <w:rPr>
          <w:rFonts w:ascii="Arial" w:eastAsia="Arial" w:hAnsi="Arial"/>
          <w:sz w:val="21"/>
        </w:rPr>
        <w:t>y</w:t>
      </w:r>
      <w:r>
        <w:rPr>
          <w:rFonts w:ascii="Arial" w:eastAsia="Arial" w:hAnsi="Arial"/>
          <w:sz w:val="21"/>
        </w:rPr>
        <w:t xml:space="preserve"> pro budoucí využití obou VPS</w:t>
      </w:r>
      <w:r w:rsidR="00AD3E97">
        <w:rPr>
          <w:rFonts w:ascii="Arial" w:eastAsia="Arial" w:hAnsi="Arial"/>
          <w:sz w:val="21"/>
        </w:rPr>
        <w:t>:</w:t>
      </w:r>
    </w:p>
    <w:p w:rsidR="008631A9" w:rsidRDefault="00C85A44" w:rsidP="008631A9">
      <w:pPr>
        <w:tabs>
          <w:tab w:val="left" w:pos="709"/>
        </w:tabs>
        <w:spacing w:before="80" w:after="80" w:line="228" w:lineRule="auto"/>
        <w:ind w:left="709" w:right="-23" w:hanging="289"/>
        <w:jc w:val="both"/>
        <w:rPr>
          <w:rFonts w:ascii="Arial" w:eastAsia="Arial" w:hAnsi="Arial"/>
          <w:sz w:val="21"/>
        </w:rPr>
      </w:pPr>
      <w:r>
        <w:rPr>
          <w:rFonts w:ascii="Arial" w:eastAsia="Arial" w:hAnsi="Arial"/>
          <w:sz w:val="21"/>
        </w:rPr>
        <w:t xml:space="preserve">-  </w:t>
      </w:r>
      <w:r w:rsidR="00AD3E97">
        <w:rPr>
          <w:rFonts w:ascii="Arial" w:eastAsia="Arial" w:hAnsi="Arial"/>
          <w:sz w:val="21"/>
        </w:rPr>
        <w:tab/>
      </w:r>
      <w:r w:rsidR="008631A9">
        <w:rPr>
          <w:rFonts w:ascii="Arial" w:eastAsia="Arial" w:hAnsi="Arial"/>
          <w:sz w:val="21"/>
        </w:rPr>
        <w:t>j</w:t>
      </w:r>
      <w:r w:rsidR="008631A9" w:rsidRPr="000A5AC8">
        <w:rPr>
          <w:rFonts w:ascii="Arial" w:eastAsia="Arial" w:hAnsi="Arial"/>
          <w:sz w:val="21"/>
        </w:rPr>
        <w:t>ejich stabilizace v ZÚR (dosud jsou oba koridory vedeny v návrhu 3. Aktualizace ZÚR – nyní ve fázi po společném jednání)</w:t>
      </w:r>
    </w:p>
    <w:p w:rsidR="008631A9" w:rsidRPr="000A5AC8" w:rsidRDefault="008631A9" w:rsidP="008631A9">
      <w:pPr>
        <w:tabs>
          <w:tab w:val="left" w:pos="709"/>
        </w:tabs>
        <w:spacing w:before="80" w:after="80" w:line="228" w:lineRule="auto"/>
        <w:ind w:left="709" w:right="-23" w:hanging="289"/>
        <w:jc w:val="both"/>
        <w:rPr>
          <w:rFonts w:ascii="Arial" w:eastAsia="Arial" w:hAnsi="Arial"/>
          <w:sz w:val="21"/>
        </w:rPr>
      </w:pPr>
      <w:r>
        <w:rPr>
          <w:rFonts w:ascii="Arial" w:eastAsia="Arial" w:hAnsi="Arial"/>
          <w:sz w:val="21"/>
        </w:rPr>
        <w:t>-</w:t>
      </w:r>
      <w:r>
        <w:rPr>
          <w:rFonts w:ascii="Arial" w:eastAsia="Arial" w:hAnsi="Arial"/>
          <w:sz w:val="21"/>
        </w:rPr>
        <w:tab/>
      </w:r>
      <w:r w:rsidRPr="000A5AC8">
        <w:rPr>
          <w:rFonts w:ascii="Arial" w:eastAsia="Arial" w:hAnsi="Arial"/>
          <w:sz w:val="21"/>
        </w:rPr>
        <w:t>v koridorech je přípustná realizace předmětné technické infrastruktury, pro kterou je určen, vč. staveb souvisejících</w:t>
      </w:r>
    </w:p>
    <w:p w:rsidR="008631A9" w:rsidRPr="000A5AC8" w:rsidRDefault="008631A9" w:rsidP="008631A9">
      <w:pPr>
        <w:tabs>
          <w:tab w:val="left" w:pos="709"/>
        </w:tabs>
        <w:spacing w:before="80" w:after="80" w:line="228" w:lineRule="auto"/>
        <w:ind w:left="709" w:right="-23" w:hanging="289"/>
        <w:jc w:val="both"/>
        <w:rPr>
          <w:rFonts w:ascii="Arial" w:eastAsia="Arial" w:hAnsi="Arial"/>
          <w:sz w:val="21"/>
        </w:rPr>
      </w:pPr>
      <w:r w:rsidRPr="000A5AC8">
        <w:rPr>
          <w:rFonts w:ascii="Arial" w:eastAsia="Arial" w:hAnsi="Arial"/>
          <w:sz w:val="21"/>
        </w:rPr>
        <w:t>-</w:t>
      </w:r>
      <w:r>
        <w:rPr>
          <w:rFonts w:ascii="Arial" w:eastAsia="Arial" w:hAnsi="Arial"/>
          <w:sz w:val="21"/>
        </w:rPr>
        <w:tab/>
      </w:r>
      <w:r w:rsidRPr="000A5AC8">
        <w:rPr>
          <w:rFonts w:ascii="Arial" w:eastAsia="Arial" w:hAnsi="Arial"/>
          <w:sz w:val="21"/>
        </w:rPr>
        <w:t>do doby realizace předmětné technické infrastruktury je v koridoru nepřípustné provádět stavby a činnosti, které by znemožnily, ztížily nebo ekonomicky znevýhodnily umístění a realizaci předmětné technické infrastruktury (včetně staveb souvisejících)</w:t>
      </w:r>
    </w:p>
    <w:p w:rsidR="008631A9" w:rsidRPr="000A5AC8" w:rsidRDefault="008631A9" w:rsidP="008631A9">
      <w:pPr>
        <w:tabs>
          <w:tab w:val="left" w:pos="709"/>
        </w:tabs>
        <w:spacing w:before="80" w:after="80" w:line="228" w:lineRule="auto"/>
        <w:ind w:left="709" w:right="-23" w:hanging="289"/>
        <w:jc w:val="both"/>
        <w:rPr>
          <w:rFonts w:ascii="Arial" w:eastAsia="Arial" w:hAnsi="Arial"/>
          <w:sz w:val="21"/>
        </w:rPr>
      </w:pPr>
      <w:r w:rsidRPr="000A5AC8">
        <w:rPr>
          <w:rFonts w:ascii="Arial" w:eastAsia="Arial" w:hAnsi="Arial"/>
          <w:sz w:val="21"/>
        </w:rPr>
        <w:t>-</w:t>
      </w:r>
      <w:r>
        <w:rPr>
          <w:rFonts w:ascii="Arial" w:eastAsia="Arial" w:hAnsi="Arial"/>
          <w:sz w:val="21"/>
        </w:rPr>
        <w:tab/>
      </w:r>
      <w:r w:rsidRPr="000A5AC8">
        <w:rPr>
          <w:rFonts w:ascii="Arial" w:eastAsia="Arial" w:hAnsi="Arial"/>
          <w:sz w:val="21"/>
        </w:rPr>
        <w:t>do doby realizace předmětné technické infrastruktury je podmíněně přípustná dopravní a technická infrastruktura – za splnění podmínky odsouhlasení budoucího majetkového správce příslušné předmětné infrastruktury</w:t>
      </w:r>
    </w:p>
    <w:p w:rsidR="008631A9" w:rsidRPr="000A5AC8" w:rsidRDefault="008631A9" w:rsidP="008631A9">
      <w:pPr>
        <w:tabs>
          <w:tab w:val="left" w:pos="709"/>
        </w:tabs>
        <w:spacing w:before="80" w:after="80" w:line="228" w:lineRule="auto"/>
        <w:ind w:left="709" w:right="-23" w:hanging="289"/>
        <w:jc w:val="both"/>
        <w:rPr>
          <w:rFonts w:ascii="Arial" w:eastAsia="Arial" w:hAnsi="Arial"/>
          <w:sz w:val="21"/>
        </w:rPr>
      </w:pPr>
      <w:r w:rsidRPr="000A5AC8">
        <w:rPr>
          <w:rFonts w:ascii="Arial" w:eastAsia="Arial" w:hAnsi="Arial"/>
          <w:sz w:val="21"/>
        </w:rPr>
        <w:t>-</w:t>
      </w:r>
      <w:r>
        <w:rPr>
          <w:rFonts w:ascii="Arial" w:eastAsia="Arial" w:hAnsi="Arial"/>
          <w:sz w:val="21"/>
        </w:rPr>
        <w:tab/>
      </w:r>
      <w:r w:rsidRPr="000A5AC8">
        <w:rPr>
          <w:rFonts w:ascii="Arial" w:eastAsia="Arial" w:hAnsi="Arial"/>
          <w:sz w:val="21"/>
        </w:rPr>
        <w:t>po realizaci předmětné technické infrastruktury se zbylá část plochy koridoru využije pro funkční využití plochy pod koridorem</w:t>
      </w:r>
    </w:p>
    <w:p w:rsidR="00025B05" w:rsidRDefault="008631A9" w:rsidP="00025B05">
      <w:pPr>
        <w:tabs>
          <w:tab w:val="left" w:pos="709"/>
        </w:tabs>
        <w:spacing w:before="80" w:after="80" w:line="228" w:lineRule="auto"/>
        <w:ind w:left="709" w:right="-23" w:hanging="289"/>
        <w:jc w:val="both"/>
        <w:rPr>
          <w:rFonts w:ascii="Arial" w:eastAsia="Arial" w:hAnsi="Arial"/>
          <w:sz w:val="21"/>
        </w:rPr>
      </w:pPr>
      <w:r w:rsidRPr="000A5AC8">
        <w:rPr>
          <w:rFonts w:ascii="Arial" w:eastAsia="Arial" w:hAnsi="Arial"/>
          <w:sz w:val="21"/>
        </w:rPr>
        <w:t>-</w:t>
      </w:r>
      <w:r>
        <w:rPr>
          <w:rFonts w:ascii="Arial" w:eastAsia="Arial" w:hAnsi="Arial"/>
          <w:sz w:val="21"/>
        </w:rPr>
        <w:tab/>
      </w:r>
      <w:r w:rsidRPr="000A5AC8">
        <w:rPr>
          <w:rFonts w:ascii="Arial" w:eastAsia="Arial" w:hAnsi="Arial"/>
          <w:sz w:val="21"/>
        </w:rPr>
        <w:t>v místě křížení koridoru s prvky ÚSES musí být zachována prostupnost pro migraci fauny a flóry, u prvků ÚSES nesmí být narušena funkčnost</w:t>
      </w:r>
    </w:p>
    <w:p w:rsidR="00025B05" w:rsidRDefault="00025B05" w:rsidP="00025B05">
      <w:pPr>
        <w:spacing w:after="120" w:line="228" w:lineRule="auto"/>
        <w:jc w:val="center"/>
        <w:rPr>
          <w:rFonts w:ascii="Arial" w:eastAsia="Arial" w:hAnsi="Arial"/>
          <w:sz w:val="21"/>
        </w:rPr>
      </w:pPr>
    </w:p>
    <w:p w:rsidR="00025B05" w:rsidRDefault="00D54DE9" w:rsidP="00025B05">
      <w:pPr>
        <w:pStyle w:val="Nadpis4"/>
        <w:spacing w:line="228" w:lineRule="auto"/>
      </w:pPr>
      <w:bookmarkStart w:id="74" w:name="_Toc36392440"/>
      <w:r w:rsidRPr="008E3D38">
        <w:t>7.1.3</w:t>
      </w:r>
      <w:r w:rsidR="00025B05" w:rsidRPr="00025B05">
        <w:rPr>
          <w:spacing w:val="-4"/>
        </w:rPr>
        <w:t>. SNIŽOVÁNÍ OHROŽENÍ V ÚZEMÍ POVODNĚMI A JINÝMI PŘÍRODNÍMI KATASTROFAMI, ZVYŠOVÁNÍ RETENČNÍCH SCHOPNOSTÍ ÚZEMÍ (W K+R)</w:t>
      </w:r>
      <w:bookmarkEnd w:id="74"/>
    </w:p>
    <w:tbl>
      <w:tblPr>
        <w:tblW w:w="8505" w:type="dxa"/>
        <w:tblInd w:w="354" w:type="dxa"/>
        <w:tblCellMar>
          <w:left w:w="70" w:type="dxa"/>
          <w:right w:w="70" w:type="dxa"/>
        </w:tblCellMar>
        <w:tblLook w:val="04A0"/>
      </w:tblPr>
      <w:tblGrid>
        <w:gridCol w:w="1276"/>
        <w:gridCol w:w="1004"/>
        <w:gridCol w:w="4807"/>
        <w:gridCol w:w="1418"/>
      </w:tblGrid>
      <w:tr w:rsidR="00F70B05" w:rsidRPr="00EE0CCE" w:rsidTr="00D41D80">
        <w:trPr>
          <w:trHeight w:val="459"/>
        </w:trPr>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025B05" w:rsidRPr="00025B05" w:rsidRDefault="00025B05" w:rsidP="00025B05">
            <w:pPr>
              <w:spacing w:line="228" w:lineRule="auto"/>
              <w:rPr>
                <w:rFonts w:ascii="Arial" w:eastAsia="Times New Roman" w:hAnsi="Arial"/>
                <w:color w:val="000000"/>
              </w:rPr>
            </w:pPr>
            <w:r w:rsidRPr="00025B05">
              <w:rPr>
                <w:rFonts w:ascii="Arial" w:eastAsia="Times New Roman" w:hAnsi="Arial"/>
                <w:color w:val="000000"/>
              </w:rPr>
              <w:t>označení</w:t>
            </w:r>
          </w:p>
        </w:tc>
        <w:tc>
          <w:tcPr>
            <w:tcW w:w="100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025B05" w:rsidRPr="00025B05" w:rsidRDefault="00025B05" w:rsidP="00025B05">
            <w:pPr>
              <w:spacing w:line="228" w:lineRule="auto"/>
              <w:rPr>
                <w:rFonts w:ascii="Arial" w:eastAsia="Times New Roman" w:hAnsi="Arial"/>
                <w:color w:val="000000"/>
              </w:rPr>
            </w:pPr>
            <w:r w:rsidRPr="00025B05">
              <w:rPr>
                <w:rFonts w:ascii="Arial" w:eastAsia="Times New Roman" w:hAnsi="Arial"/>
                <w:color w:val="000000"/>
              </w:rPr>
              <w:t xml:space="preserve">katastr. </w:t>
            </w:r>
            <w:proofErr w:type="gramStart"/>
            <w:r w:rsidRPr="00025B05">
              <w:rPr>
                <w:rFonts w:ascii="Arial" w:eastAsia="Times New Roman" w:hAnsi="Arial"/>
                <w:color w:val="000000"/>
              </w:rPr>
              <w:t>území</w:t>
            </w:r>
            <w:proofErr w:type="gramEnd"/>
          </w:p>
        </w:tc>
        <w:tc>
          <w:tcPr>
            <w:tcW w:w="4807"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025B05" w:rsidRPr="00025B05" w:rsidRDefault="00025B05" w:rsidP="00025B05">
            <w:pPr>
              <w:spacing w:line="228" w:lineRule="auto"/>
              <w:rPr>
                <w:rFonts w:ascii="Arial" w:eastAsia="Times New Roman" w:hAnsi="Arial"/>
                <w:color w:val="000000"/>
              </w:rPr>
            </w:pPr>
            <w:r w:rsidRPr="00025B05">
              <w:rPr>
                <w:rFonts w:ascii="Arial" w:eastAsia="Times New Roman" w:hAnsi="Arial"/>
                <w:color w:val="000000"/>
              </w:rPr>
              <w:t>předmět / účel</w:t>
            </w:r>
          </w:p>
        </w:tc>
        <w:tc>
          <w:tcPr>
            <w:tcW w:w="1418"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025B05" w:rsidRPr="00025B05" w:rsidRDefault="00025B05" w:rsidP="00025B05">
            <w:pPr>
              <w:spacing w:line="228" w:lineRule="auto"/>
              <w:rPr>
                <w:rFonts w:ascii="Arial" w:eastAsia="Times New Roman" w:hAnsi="Arial"/>
                <w:color w:val="000000"/>
              </w:rPr>
            </w:pPr>
            <w:r w:rsidRPr="00025B05">
              <w:rPr>
                <w:rFonts w:ascii="Arial" w:eastAsia="Times New Roman" w:hAnsi="Arial"/>
                <w:color w:val="000000"/>
              </w:rPr>
              <w:t> </w:t>
            </w:r>
          </w:p>
        </w:tc>
      </w:tr>
      <w:tr w:rsidR="00F70B05" w:rsidRPr="00EE0CCE" w:rsidTr="00D41D80">
        <w:trPr>
          <w:trHeight w:val="428"/>
        </w:trPr>
        <w:tc>
          <w:tcPr>
            <w:tcW w:w="1276" w:type="dxa"/>
            <w:tcBorders>
              <w:top w:val="nil"/>
              <w:left w:val="single" w:sz="4" w:space="0" w:color="auto"/>
              <w:bottom w:val="single" w:sz="4" w:space="0" w:color="auto"/>
              <w:right w:val="single" w:sz="4" w:space="0" w:color="auto"/>
            </w:tcBorders>
            <w:shd w:val="clear" w:color="auto" w:fill="auto"/>
            <w:noWrap/>
            <w:hideMark/>
          </w:tcPr>
          <w:p w:rsidR="00025B05" w:rsidRPr="00025B05" w:rsidRDefault="00025B05" w:rsidP="00025B05">
            <w:pPr>
              <w:spacing w:line="228" w:lineRule="auto"/>
              <w:rPr>
                <w:rFonts w:ascii="Arial" w:eastAsia="Times New Roman" w:hAnsi="Arial"/>
                <w:color w:val="000000"/>
              </w:rPr>
            </w:pPr>
            <w:r w:rsidRPr="00025B05">
              <w:rPr>
                <w:rFonts w:ascii="Arial" w:eastAsia="Times New Roman" w:hAnsi="Arial"/>
                <w:color w:val="000000"/>
              </w:rPr>
              <w:t xml:space="preserve">W </w:t>
            </w:r>
          </w:p>
          <w:p w:rsidR="00025B05" w:rsidRPr="00025B05" w:rsidRDefault="00025B05" w:rsidP="00025B05">
            <w:pPr>
              <w:spacing w:line="228" w:lineRule="auto"/>
              <w:rPr>
                <w:rFonts w:ascii="Arial" w:eastAsia="Times New Roman" w:hAnsi="Arial"/>
                <w:color w:val="000000"/>
              </w:rPr>
            </w:pPr>
            <w:r w:rsidRPr="00025B05">
              <w:rPr>
                <w:rFonts w:ascii="Arial" w:eastAsia="Times New Roman" w:hAnsi="Arial"/>
                <w:color w:val="000000"/>
              </w:rPr>
              <w:t>R60</w:t>
            </w:r>
          </w:p>
        </w:tc>
        <w:tc>
          <w:tcPr>
            <w:tcW w:w="1004" w:type="dxa"/>
            <w:tcBorders>
              <w:top w:val="nil"/>
              <w:left w:val="nil"/>
              <w:bottom w:val="single" w:sz="4" w:space="0" w:color="auto"/>
              <w:right w:val="single" w:sz="4" w:space="0" w:color="auto"/>
            </w:tcBorders>
            <w:shd w:val="clear" w:color="auto" w:fill="auto"/>
            <w:noWrap/>
            <w:hideMark/>
          </w:tcPr>
          <w:p w:rsidR="00025B05" w:rsidRPr="00025B05" w:rsidRDefault="00025B05" w:rsidP="00025B05">
            <w:pPr>
              <w:spacing w:line="228" w:lineRule="auto"/>
              <w:rPr>
                <w:rFonts w:ascii="Arial" w:eastAsia="Times New Roman" w:hAnsi="Arial"/>
                <w:color w:val="000000"/>
              </w:rPr>
            </w:pPr>
            <w:r w:rsidRPr="00025B05">
              <w:rPr>
                <w:rFonts w:ascii="Arial" w:eastAsia="Times New Roman" w:hAnsi="Arial"/>
                <w:color w:val="000000"/>
              </w:rPr>
              <w:t>KŘ</w:t>
            </w:r>
          </w:p>
        </w:tc>
        <w:tc>
          <w:tcPr>
            <w:tcW w:w="4807" w:type="dxa"/>
            <w:tcBorders>
              <w:top w:val="nil"/>
              <w:left w:val="nil"/>
              <w:bottom w:val="single" w:sz="4" w:space="0" w:color="auto"/>
              <w:right w:val="single" w:sz="4" w:space="0" w:color="auto"/>
            </w:tcBorders>
            <w:shd w:val="clear" w:color="auto" w:fill="auto"/>
            <w:hideMark/>
          </w:tcPr>
          <w:p w:rsidR="00025B05" w:rsidRPr="00025B05" w:rsidRDefault="00025B05" w:rsidP="00025B05">
            <w:pPr>
              <w:spacing w:line="228" w:lineRule="auto"/>
              <w:rPr>
                <w:rFonts w:ascii="Arial" w:eastAsia="Times New Roman" w:hAnsi="Arial"/>
                <w:color w:val="000000"/>
              </w:rPr>
            </w:pPr>
            <w:r w:rsidRPr="00025B05">
              <w:rPr>
                <w:rFonts w:ascii="Arial" w:eastAsia="Times New Roman" w:hAnsi="Arial"/>
                <w:color w:val="000000"/>
              </w:rPr>
              <w:t>Doplnění veřejné cesty o ochrannou zeleň a její úprava na protierozní prvek</w:t>
            </w:r>
          </w:p>
        </w:tc>
        <w:tc>
          <w:tcPr>
            <w:tcW w:w="1418" w:type="dxa"/>
            <w:tcBorders>
              <w:top w:val="nil"/>
              <w:left w:val="nil"/>
              <w:bottom w:val="single" w:sz="4" w:space="0" w:color="auto"/>
              <w:right w:val="single" w:sz="4" w:space="0" w:color="auto"/>
            </w:tcBorders>
            <w:shd w:val="clear" w:color="auto" w:fill="auto"/>
            <w:noWrap/>
            <w:hideMark/>
          </w:tcPr>
          <w:p w:rsidR="00025B05" w:rsidRPr="00025B05" w:rsidRDefault="00025B05" w:rsidP="00025B05">
            <w:pPr>
              <w:spacing w:line="228" w:lineRule="auto"/>
              <w:rPr>
                <w:rFonts w:ascii="Arial" w:eastAsia="Times New Roman" w:hAnsi="Arial"/>
                <w:color w:val="000000"/>
              </w:rPr>
            </w:pPr>
            <w:r w:rsidRPr="00025B05">
              <w:rPr>
                <w:rFonts w:ascii="Arial" w:eastAsia="Times New Roman" w:hAnsi="Arial"/>
                <w:color w:val="000000"/>
              </w:rPr>
              <w:t> </w:t>
            </w:r>
          </w:p>
        </w:tc>
      </w:tr>
      <w:tr w:rsidR="00F70B05" w:rsidRPr="00EE0CCE" w:rsidTr="00D41D80">
        <w:trPr>
          <w:trHeight w:val="427"/>
        </w:trPr>
        <w:tc>
          <w:tcPr>
            <w:tcW w:w="1276" w:type="dxa"/>
            <w:tcBorders>
              <w:top w:val="nil"/>
              <w:left w:val="single" w:sz="4" w:space="0" w:color="auto"/>
              <w:bottom w:val="single" w:sz="4" w:space="0" w:color="auto"/>
              <w:right w:val="single" w:sz="4" w:space="0" w:color="auto"/>
            </w:tcBorders>
            <w:shd w:val="clear" w:color="auto" w:fill="auto"/>
            <w:noWrap/>
            <w:hideMark/>
          </w:tcPr>
          <w:p w:rsidR="00025B05" w:rsidRPr="00025B05" w:rsidRDefault="00025B05" w:rsidP="00025B05">
            <w:pPr>
              <w:spacing w:line="228" w:lineRule="auto"/>
              <w:rPr>
                <w:rFonts w:ascii="Arial" w:eastAsia="Times New Roman" w:hAnsi="Arial"/>
                <w:color w:val="000000"/>
              </w:rPr>
            </w:pPr>
            <w:r w:rsidRPr="00025B05">
              <w:rPr>
                <w:rFonts w:ascii="Arial" w:eastAsia="Times New Roman" w:hAnsi="Arial"/>
                <w:color w:val="000000"/>
              </w:rPr>
              <w:t xml:space="preserve">V </w:t>
            </w:r>
          </w:p>
          <w:p w:rsidR="00025B05" w:rsidRPr="00025B05" w:rsidRDefault="00025B05" w:rsidP="00025B05">
            <w:pPr>
              <w:spacing w:line="228" w:lineRule="auto"/>
              <w:rPr>
                <w:rFonts w:ascii="Arial" w:eastAsia="Times New Roman" w:hAnsi="Arial"/>
                <w:color w:val="000000"/>
              </w:rPr>
            </w:pPr>
            <w:r w:rsidRPr="00025B05">
              <w:rPr>
                <w:rFonts w:ascii="Arial" w:eastAsia="Times New Roman" w:hAnsi="Arial"/>
                <w:color w:val="000000"/>
              </w:rPr>
              <w:t>R61</w:t>
            </w:r>
          </w:p>
        </w:tc>
        <w:tc>
          <w:tcPr>
            <w:tcW w:w="1004" w:type="dxa"/>
            <w:tcBorders>
              <w:top w:val="nil"/>
              <w:left w:val="nil"/>
              <w:bottom w:val="single" w:sz="4" w:space="0" w:color="auto"/>
              <w:right w:val="single" w:sz="4" w:space="0" w:color="auto"/>
            </w:tcBorders>
            <w:shd w:val="clear" w:color="auto" w:fill="auto"/>
            <w:noWrap/>
            <w:hideMark/>
          </w:tcPr>
          <w:p w:rsidR="00025B05" w:rsidRPr="00025B05" w:rsidRDefault="00025B05" w:rsidP="00025B05">
            <w:pPr>
              <w:spacing w:line="228" w:lineRule="auto"/>
              <w:rPr>
                <w:rFonts w:ascii="Arial" w:eastAsia="Times New Roman" w:hAnsi="Arial"/>
                <w:color w:val="000000"/>
              </w:rPr>
            </w:pPr>
            <w:r w:rsidRPr="00025B05">
              <w:rPr>
                <w:rFonts w:ascii="Arial" w:eastAsia="Times New Roman" w:hAnsi="Arial"/>
                <w:color w:val="000000"/>
              </w:rPr>
              <w:t>TO</w:t>
            </w:r>
          </w:p>
        </w:tc>
        <w:tc>
          <w:tcPr>
            <w:tcW w:w="4807" w:type="dxa"/>
            <w:tcBorders>
              <w:top w:val="nil"/>
              <w:left w:val="nil"/>
              <w:bottom w:val="single" w:sz="4" w:space="0" w:color="auto"/>
              <w:right w:val="single" w:sz="4" w:space="0" w:color="auto"/>
            </w:tcBorders>
            <w:shd w:val="clear" w:color="auto" w:fill="auto"/>
            <w:hideMark/>
          </w:tcPr>
          <w:p w:rsidR="00025B05" w:rsidRPr="00025B05" w:rsidRDefault="00025B05" w:rsidP="00025B05">
            <w:pPr>
              <w:spacing w:line="228" w:lineRule="auto"/>
              <w:rPr>
                <w:rFonts w:ascii="Arial" w:eastAsia="Times New Roman" w:hAnsi="Arial"/>
                <w:color w:val="000000"/>
              </w:rPr>
            </w:pPr>
            <w:r w:rsidRPr="00025B05">
              <w:rPr>
                <w:rFonts w:ascii="Arial" w:eastAsia="Times New Roman" w:hAnsi="Arial"/>
                <w:color w:val="000000"/>
              </w:rPr>
              <w:t>Obnova veřejné cesty s ochrannou zelení a její úprava na protierozní prvek</w:t>
            </w:r>
          </w:p>
        </w:tc>
        <w:tc>
          <w:tcPr>
            <w:tcW w:w="1418" w:type="dxa"/>
            <w:tcBorders>
              <w:top w:val="nil"/>
              <w:left w:val="nil"/>
              <w:bottom w:val="single" w:sz="4" w:space="0" w:color="auto"/>
              <w:right w:val="single" w:sz="4" w:space="0" w:color="auto"/>
            </w:tcBorders>
            <w:shd w:val="clear" w:color="auto" w:fill="auto"/>
            <w:noWrap/>
            <w:hideMark/>
          </w:tcPr>
          <w:p w:rsidR="00025B05" w:rsidRPr="00025B05" w:rsidRDefault="00025B05" w:rsidP="00025B05">
            <w:pPr>
              <w:spacing w:line="228" w:lineRule="auto"/>
              <w:rPr>
                <w:rFonts w:ascii="Arial" w:eastAsia="Times New Roman" w:hAnsi="Arial"/>
                <w:color w:val="000000"/>
              </w:rPr>
            </w:pPr>
            <w:r w:rsidRPr="00025B05">
              <w:rPr>
                <w:rFonts w:ascii="Arial" w:eastAsia="Times New Roman" w:hAnsi="Arial"/>
                <w:color w:val="000000"/>
              </w:rPr>
              <w:t> </w:t>
            </w:r>
          </w:p>
        </w:tc>
      </w:tr>
      <w:tr w:rsidR="00F70B05" w:rsidRPr="00EE0CCE" w:rsidTr="00D41D80">
        <w:trPr>
          <w:trHeight w:val="101"/>
        </w:trPr>
        <w:tc>
          <w:tcPr>
            <w:tcW w:w="1276" w:type="dxa"/>
            <w:vMerge w:val="restart"/>
            <w:tcBorders>
              <w:top w:val="nil"/>
              <w:left w:val="single" w:sz="4" w:space="0" w:color="auto"/>
              <w:bottom w:val="single" w:sz="4" w:space="0" w:color="auto"/>
              <w:right w:val="single" w:sz="4" w:space="0" w:color="auto"/>
            </w:tcBorders>
            <w:shd w:val="clear" w:color="auto" w:fill="auto"/>
            <w:hideMark/>
          </w:tcPr>
          <w:p w:rsidR="00025B05" w:rsidRPr="00025B05" w:rsidRDefault="00025B05" w:rsidP="00025B05">
            <w:pPr>
              <w:spacing w:line="228" w:lineRule="auto"/>
              <w:rPr>
                <w:rFonts w:ascii="Arial" w:eastAsia="Times New Roman" w:hAnsi="Arial"/>
                <w:color w:val="000000"/>
              </w:rPr>
            </w:pPr>
            <w:r w:rsidRPr="00025B05">
              <w:rPr>
                <w:rFonts w:ascii="Arial" w:eastAsia="Times New Roman" w:hAnsi="Arial"/>
                <w:color w:val="000000"/>
              </w:rPr>
              <w:t xml:space="preserve">W </w:t>
            </w:r>
          </w:p>
          <w:p w:rsidR="00025B05" w:rsidRPr="00025B05" w:rsidRDefault="00025B05" w:rsidP="00025B05">
            <w:pPr>
              <w:spacing w:line="228" w:lineRule="auto"/>
              <w:rPr>
                <w:rFonts w:ascii="Arial" w:eastAsia="Times New Roman" w:hAnsi="Arial"/>
                <w:color w:val="000000"/>
              </w:rPr>
            </w:pPr>
            <w:r w:rsidRPr="00025B05">
              <w:rPr>
                <w:rFonts w:ascii="Arial" w:eastAsia="Times New Roman" w:hAnsi="Arial"/>
                <w:color w:val="000000"/>
              </w:rPr>
              <w:t>R62</w:t>
            </w:r>
          </w:p>
        </w:tc>
        <w:tc>
          <w:tcPr>
            <w:tcW w:w="1004" w:type="dxa"/>
            <w:tcBorders>
              <w:top w:val="nil"/>
              <w:left w:val="nil"/>
              <w:bottom w:val="single" w:sz="4" w:space="0" w:color="auto"/>
              <w:right w:val="single" w:sz="4" w:space="0" w:color="auto"/>
            </w:tcBorders>
            <w:shd w:val="clear" w:color="auto" w:fill="auto"/>
            <w:noWrap/>
            <w:hideMark/>
          </w:tcPr>
          <w:p w:rsidR="00025B05" w:rsidRPr="00025B05" w:rsidRDefault="00025B05" w:rsidP="00025B05">
            <w:pPr>
              <w:spacing w:line="228" w:lineRule="auto"/>
              <w:rPr>
                <w:rFonts w:ascii="Arial" w:eastAsia="Times New Roman" w:hAnsi="Arial"/>
                <w:color w:val="000000"/>
              </w:rPr>
            </w:pPr>
            <w:r w:rsidRPr="00025B05">
              <w:rPr>
                <w:rFonts w:ascii="Arial" w:eastAsia="Times New Roman" w:hAnsi="Arial"/>
                <w:color w:val="000000"/>
              </w:rPr>
              <w:t>TO</w:t>
            </w:r>
          </w:p>
        </w:tc>
        <w:tc>
          <w:tcPr>
            <w:tcW w:w="4807" w:type="dxa"/>
            <w:vMerge w:val="restart"/>
            <w:tcBorders>
              <w:top w:val="nil"/>
              <w:left w:val="single" w:sz="4" w:space="0" w:color="auto"/>
              <w:bottom w:val="single" w:sz="4" w:space="0" w:color="auto"/>
              <w:right w:val="single" w:sz="4" w:space="0" w:color="auto"/>
            </w:tcBorders>
            <w:shd w:val="clear" w:color="auto" w:fill="auto"/>
            <w:hideMark/>
          </w:tcPr>
          <w:p w:rsidR="00025B05" w:rsidRPr="00025B05" w:rsidRDefault="00025B05" w:rsidP="00025B05">
            <w:pPr>
              <w:spacing w:line="228" w:lineRule="auto"/>
              <w:rPr>
                <w:rFonts w:ascii="Arial" w:eastAsia="Times New Roman" w:hAnsi="Arial"/>
                <w:color w:val="000000"/>
              </w:rPr>
            </w:pPr>
            <w:r w:rsidRPr="00025B05">
              <w:rPr>
                <w:rFonts w:ascii="Arial" w:eastAsia="Times New Roman" w:hAnsi="Arial"/>
                <w:color w:val="000000"/>
              </w:rPr>
              <w:t xml:space="preserve">Obnova veřejné cesty s ochrannou zelení a její úprava na protierozní prvek u </w:t>
            </w:r>
            <w:proofErr w:type="spellStart"/>
            <w:r w:rsidRPr="00025B05">
              <w:rPr>
                <w:rFonts w:ascii="Arial" w:eastAsia="Times New Roman" w:hAnsi="Arial"/>
                <w:color w:val="000000"/>
              </w:rPr>
              <w:t>Budy</w:t>
            </w:r>
            <w:proofErr w:type="spellEnd"/>
          </w:p>
        </w:tc>
        <w:tc>
          <w:tcPr>
            <w:tcW w:w="1418" w:type="dxa"/>
            <w:vMerge w:val="restart"/>
            <w:tcBorders>
              <w:top w:val="nil"/>
              <w:left w:val="single" w:sz="4" w:space="0" w:color="auto"/>
              <w:bottom w:val="single" w:sz="4" w:space="0" w:color="auto"/>
              <w:right w:val="single" w:sz="4" w:space="0" w:color="auto"/>
            </w:tcBorders>
            <w:shd w:val="clear" w:color="auto" w:fill="auto"/>
            <w:noWrap/>
            <w:hideMark/>
          </w:tcPr>
          <w:p w:rsidR="00025B05" w:rsidRPr="00025B05" w:rsidRDefault="00025B05" w:rsidP="00025B05">
            <w:pPr>
              <w:spacing w:line="228" w:lineRule="auto"/>
              <w:jc w:val="center"/>
              <w:rPr>
                <w:rFonts w:ascii="Arial" w:eastAsia="Times New Roman" w:hAnsi="Arial"/>
                <w:color w:val="000000"/>
              </w:rPr>
            </w:pPr>
            <w:r w:rsidRPr="00025B05">
              <w:rPr>
                <w:rFonts w:ascii="Arial" w:eastAsia="Times New Roman" w:hAnsi="Arial"/>
                <w:color w:val="000000"/>
              </w:rPr>
              <w:t> </w:t>
            </w:r>
          </w:p>
        </w:tc>
      </w:tr>
      <w:tr w:rsidR="00F70B05" w:rsidRPr="00EE0CCE" w:rsidTr="00D41D80">
        <w:trPr>
          <w:trHeight w:val="97"/>
        </w:trPr>
        <w:tc>
          <w:tcPr>
            <w:tcW w:w="1276" w:type="dxa"/>
            <w:vMerge/>
            <w:tcBorders>
              <w:top w:val="nil"/>
              <w:left w:val="single" w:sz="4" w:space="0" w:color="auto"/>
              <w:bottom w:val="single" w:sz="4" w:space="0" w:color="auto"/>
              <w:right w:val="single" w:sz="4" w:space="0" w:color="auto"/>
            </w:tcBorders>
            <w:vAlign w:val="center"/>
            <w:hideMark/>
          </w:tcPr>
          <w:p w:rsidR="00025B05" w:rsidRPr="00025B05" w:rsidRDefault="00025B05" w:rsidP="00025B05">
            <w:pPr>
              <w:spacing w:line="228" w:lineRule="auto"/>
              <w:rPr>
                <w:rFonts w:ascii="Arial" w:eastAsia="Times New Roman" w:hAnsi="Arial"/>
                <w:color w:val="000000"/>
              </w:rPr>
            </w:pPr>
          </w:p>
        </w:tc>
        <w:tc>
          <w:tcPr>
            <w:tcW w:w="1004" w:type="dxa"/>
            <w:tcBorders>
              <w:top w:val="nil"/>
              <w:left w:val="nil"/>
              <w:bottom w:val="single" w:sz="4" w:space="0" w:color="auto"/>
              <w:right w:val="single" w:sz="4" w:space="0" w:color="auto"/>
            </w:tcBorders>
            <w:shd w:val="clear" w:color="auto" w:fill="auto"/>
            <w:noWrap/>
            <w:hideMark/>
          </w:tcPr>
          <w:p w:rsidR="00025B05" w:rsidRPr="00025B05" w:rsidRDefault="00025B05" w:rsidP="00025B05">
            <w:pPr>
              <w:spacing w:line="228" w:lineRule="auto"/>
              <w:rPr>
                <w:rFonts w:ascii="Arial" w:eastAsia="Times New Roman" w:hAnsi="Arial"/>
                <w:color w:val="000000"/>
              </w:rPr>
            </w:pPr>
            <w:r w:rsidRPr="00025B05">
              <w:rPr>
                <w:rFonts w:ascii="Arial" w:eastAsia="Times New Roman" w:hAnsi="Arial"/>
                <w:color w:val="000000"/>
              </w:rPr>
              <w:t>OL</w:t>
            </w:r>
          </w:p>
        </w:tc>
        <w:tc>
          <w:tcPr>
            <w:tcW w:w="4807" w:type="dxa"/>
            <w:vMerge/>
            <w:tcBorders>
              <w:top w:val="nil"/>
              <w:left w:val="single" w:sz="4" w:space="0" w:color="auto"/>
              <w:bottom w:val="single" w:sz="4" w:space="0" w:color="auto"/>
              <w:right w:val="single" w:sz="4" w:space="0" w:color="auto"/>
            </w:tcBorders>
            <w:vAlign w:val="center"/>
            <w:hideMark/>
          </w:tcPr>
          <w:p w:rsidR="00025B05" w:rsidRPr="00025B05" w:rsidRDefault="00025B05" w:rsidP="00025B05">
            <w:pPr>
              <w:spacing w:line="228" w:lineRule="auto"/>
              <w:rPr>
                <w:rFonts w:ascii="Arial" w:eastAsia="Times New Roman" w:hAnsi="Arial"/>
                <w:color w:val="000000"/>
              </w:rPr>
            </w:pPr>
          </w:p>
        </w:tc>
        <w:tc>
          <w:tcPr>
            <w:tcW w:w="1418" w:type="dxa"/>
            <w:vMerge/>
            <w:tcBorders>
              <w:top w:val="nil"/>
              <w:left w:val="single" w:sz="4" w:space="0" w:color="auto"/>
              <w:bottom w:val="single" w:sz="4" w:space="0" w:color="auto"/>
              <w:right w:val="single" w:sz="4" w:space="0" w:color="auto"/>
            </w:tcBorders>
            <w:vAlign w:val="center"/>
            <w:hideMark/>
          </w:tcPr>
          <w:p w:rsidR="00025B05" w:rsidRPr="00025B05" w:rsidRDefault="00025B05" w:rsidP="00025B05">
            <w:pPr>
              <w:spacing w:line="228" w:lineRule="auto"/>
              <w:rPr>
                <w:rFonts w:ascii="Arial" w:eastAsia="Times New Roman" w:hAnsi="Arial"/>
                <w:color w:val="000000"/>
              </w:rPr>
            </w:pPr>
          </w:p>
        </w:tc>
      </w:tr>
    </w:tbl>
    <w:p w:rsidR="00025B05" w:rsidRDefault="00D54DE9" w:rsidP="00D41D80">
      <w:pPr>
        <w:pStyle w:val="Nadpis4"/>
        <w:spacing w:line="223" w:lineRule="auto"/>
      </w:pPr>
      <w:bookmarkStart w:id="75" w:name="_Toc36392441"/>
      <w:proofErr w:type="gramStart"/>
      <w:r w:rsidRPr="008E3D38">
        <w:lastRenderedPageBreak/>
        <w:t>7.1.4.  ZALOŽENÍ</w:t>
      </w:r>
      <w:proofErr w:type="gramEnd"/>
      <w:r w:rsidRPr="008E3D38">
        <w:t xml:space="preserve"> PRVKŮ ÚZEMNÍHO SYSTÉMU EKOLOGICKÉ STABILITY (V U)</w:t>
      </w:r>
      <w:bookmarkEnd w:id="75"/>
    </w:p>
    <w:p w:rsidR="00025B05" w:rsidRPr="00025B05" w:rsidRDefault="00025B05" w:rsidP="00D41D80">
      <w:pPr>
        <w:spacing w:line="223" w:lineRule="auto"/>
        <w:rPr>
          <w:rFonts w:ascii="Times New Roman" w:eastAsia="Times New Roman" w:hAnsi="Times New Roman"/>
          <w:sz w:val="8"/>
          <w:szCs w:val="8"/>
        </w:rPr>
      </w:pPr>
    </w:p>
    <w:p w:rsidR="00025B05" w:rsidRDefault="00D54DE9" w:rsidP="00D41D80">
      <w:pPr>
        <w:spacing w:line="223" w:lineRule="auto"/>
        <w:ind w:left="420"/>
        <w:rPr>
          <w:rFonts w:ascii="Arial" w:eastAsia="Arial" w:hAnsi="Arial"/>
          <w:sz w:val="21"/>
        </w:rPr>
      </w:pPr>
      <w:r>
        <w:rPr>
          <w:rFonts w:ascii="Arial" w:eastAsia="Arial" w:hAnsi="Arial"/>
          <w:sz w:val="21"/>
        </w:rPr>
        <w:t>Přejímají se tyto veřejně prospěšná opatření ze ZÚR Středočeského kraje</w:t>
      </w:r>
    </w:p>
    <w:p w:rsidR="00025B05" w:rsidRPr="00025B05" w:rsidRDefault="00025B05" w:rsidP="00D41D80">
      <w:pPr>
        <w:spacing w:line="223" w:lineRule="auto"/>
        <w:ind w:left="420"/>
        <w:rPr>
          <w:rFonts w:ascii="Arial" w:eastAsia="Arial" w:hAnsi="Arial"/>
          <w:sz w:val="12"/>
          <w:szCs w:val="12"/>
        </w:rPr>
      </w:pPr>
    </w:p>
    <w:tbl>
      <w:tblPr>
        <w:tblW w:w="8080" w:type="dxa"/>
        <w:tblInd w:w="354" w:type="dxa"/>
        <w:tblCellMar>
          <w:left w:w="70" w:type="dxa"/>
          <w:right w:w="70" w:type="dxa"/>
        </w:tblCellMar>
        <w:tblLook w:val="04A0"/>
      </w:tblPr>
      <w:tblGrid>
        <w:gridCol w:w="1276"/>
        <w:gridCol w:w="1004"/>
        <w:gridCol w:w="5800"/>
      </w:tblGrid>
      <w:tr w:rsidR="00D41D80" w:rsidRPr="00EE0CCE" w:rsidTr="00D41D80">
        <w:trPr>
          <w:trHeight w:val="371"/>
        </w:trPr>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D41D80" w:rsidRPr="00025B05" w:rsidRDefault="00D41D80" w:rsidP="00D41D80">
            <w:pPr>
              <w:spacing w:line="223" w:lineRule="auto"/>
              <w:rPr>
                <w:rFonts w:ascii="Arial" w:eastAsia="Times New Roman" w:hAnsi="Arial"/>
                <w:color w:val="000000"/>
              </w:rPr>
            </w:pPr>
            <w:r w:rsidRPr="00025B05">
              <w:rPr>
                <w:rFonts w:ascii="Arial" w:eastAsia="Times New Roman" w:hAnsi="Arial"/>
                <w:color w:val="000000"/>
              </w:rPr>
              <w:t>označení</w:t>
            </w:r>
          </w:p>
        </w:tc>
        <w:tc>
          <w:tcPr>
            <w:tcW w:w="100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D41D80" w:rsidRPr="00025B05" w:rsidRDefault="00D41D80" w:rsidP="00D41D80">
            <w:pPr>
              <w:spacing w:line="223" w:lineRule="auto"/>
              <w:rPr>
                <w:rFonts w:ascii="Arial" w:eastAsia="Times New Roman" w:hAnsi="Arial"/>
                <w:color w:val="000000"/>
              </w:rPr>
            </w:pPr>
            <w:r w:rsidRPr="00025B05">
              <w:rPr>
                <w:rFonts w:ascii="Arial" w:eastAsia="Times New Roman" w:hAnsi="Arial"/>
                <w:color w:val="000000"/>
              </w:rPr>
              <w:t xml:space="preserve">katastr. </w:t>
            </w:r>
            <w:proofErr w:type="gramStart"/>
            <w:r w:rsidRPr="00025B05">
              <w:rPr>
                <w:rFonts w:ascii="Arial" w:eastAsia="Times New Roman" w:hAnsi="Arial"/>
                <w:color w:val="000000"/>
              </w:rPr>
              <w:t>území</w:t>
            </w:r>
            <w:proofErr w:type="gramEnd"/>
          </w:p>
        </w:tc>
        <w:tc>
          <w:tcPr>
            <w:tcW w:w="580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D41D80" w:rsidRPr="00025B05" w:rsidRDefault="00D41D80" w:rsidP="00D41D80">
            <w:pPr>
              <w:spacing w:line="223" w:lineRule="auto"/>
              <w:rPr>
                <w:rFonts w:ascii="Arial" w:eastAsia="Times New Roman" w:hAnsi="Arial"/>
                <w:color w:val="000000"/>
              </w:rPr>
            </w:pPr>
            <w:r w:rsidRPr="00025B05">
              <w:rPr>
                <w:rFonts w:ascii="Arial" w:eastAsia="Times New Roman" w:hAnsi="Arial"/>
                <w:color w:val="000000"/>
              </w:rPr>
              <w:t>předmět / účel</w:t>
            </w:r>
          </w:p>
        </w:tc>
      </w:tr>
      <w:tr w:rsidR="00D41D80" w:rsidRPr="00EE0CCE" w:rsidTr="00D41D80">
        <w:trPr>
          <w:trHeight w:val="322"/>
        </w:trPr>
        <w:tc>
          <w:tcPr>
            <w:tcW w:w="1276" w:type="dxa"/>
            <w:tcBorders>
              <w:top w:val="nil"/>
              <w:left w:val="single" w:sz="4" w:space="0" w:color="auto"/>
              <w:bottom w:val="single" w:sz="4" w:space="0" w:color="auto"/>
              <w:right w:val="single" w:sz="4" w:space="0" w:color="auto"/>
            </w:tcBorders>
            <w:shd w:val="clear" w:color="auto" w:fill="auto"/>
            <w:hideMark/>
          </w:tcPr>
          <w:p w:rsidR="00D41D80" w:rsidRPr="00025B05" w:rsidRDefault="00D41D80" w:rsidP="00D41D80">
            <w:pPr>
              <w:spacing w:line="223" w:lineRule="auto"/>
              <w:rPr>
                <w:rFonts w:ascii="Arial" w:eastAsia="Times New Roman" w:hAnsi="Arial"/>
                <w:color w:val="000000"/>
              </w:rPr>
            </w:pPr>
            <w:r w:rsidRPr="00025B05">
              <w:rPr>
                <w:rFonts w:ascii="Arial" w:eastAsia="Times New Roman" w:hAnsi="Arial"/>
                <w:color w:val="000000"/>
              </w:rPr>
              <w:t xml:space="preserve">V U </w:t>
            </w:r>
          </w:p>
          <w:p w:rsidR="00D41D80" w:rsidRPr="00025B05" w:rsidRDefault="00D41D80" w:rsidP="00D41D80">
            <w:pPr>
              <w:spacing w:line="223" w:lineRule="auto"/>
              <w:rPr>
                <w:rFonts w:ascii="Arial" w:eastAsia="Times New Roman" w:hAnsi="Arial"/>
                <w:color w:val="000000"/>
              </w:rPr>
            </w:pPr>
            <w:r w:rsidRPr="00025B05">
              <w:rPr>
                <w:rFonts w:ascii="Arial" w:eastAsia="Times New Roman" w:hAnsi="Arial"/>
                <w:color w:val="000000"/>
              </w:rPr>
              <w:t>RC 755</w:t>
            </w:r>
          </w:p>
        </w:tc>
        <w:tc>
          <w:tcPr>
            <w:tcW w:w="1004" w:type="dxa"/>
            <w:tcBorders>
              <w:top w:val="nil"/>
              <w:left w:val="nil"/>
              <w:bottom w:val="single" w:sz="4" w:space="0" w:color="auto"/>
              <w:right w:val="single" w:sz="4" w:space="0" w:color="auto"/>
            </w:tcBorders>
            <w:shd w:val="clear" w:color="auto" w:fill="auto"/>
            <w:noWrap/>
            <w:hideMark/>
          </w:tcPr>
          <w:p w:rsidR="00D41D80" w:rsidRPr="00025B05" w:rsidRDefault="00D41D80" w:rsidP="00D41D80">
            <w:pPr>
              <w:spacing w:line="223" w:lineRule="auto"/>
              <w:rPr>
                <w:rFonts w:ascii="Arial" w:eastAsia="Times New Roman" w:hAnsi="Arial"/>
                <w:color w:val="000000"/>
              </w:rPr>
            </w:pPr>
            <w:r w:rsidRPr="00025B05">
              <w:rPr>
                <w:rFonts w:ascii="Arial" w:eastAsia="Times New Roman" w:hAnsi="Arial"/>
                <w:color w:val="000000"/>
              </w:rPr>
              <w:t>TO</w:t>
            </w:r>
          </w:p>
        </w:tc>
        <w:tc>
          <w:tcPr>
            <w:tcW w:w="5800" w:type="dxa"/>
            <w:tcBorders>
              <w:top w:val="nil"/>
              <w:left w:val="nil"/>
              <w:bottom w:val="single" w:sz="4" w:space="0" w:color="auto"/>
              <w:right w:val="single" w:sz="4" w:space="0" w:color="auto"/>
            </w:tcBorders>
            <w:shd w:val="clear" w:color="auto" w:fill="auto"/>
            <w:hideMark/>
          </w:tcPr>
          <w:p w:rsidR="00D41D80" w:rsidRPr="00025B05" w:rsidRDefault="00D41D80" w:rsidP="00D41D80">
            <w:pPr>
              <w:spacing w:line="223" w:lineRule="auto"/>
              <w:rPr>
                <w:rFonts w:ascii="Arial" w:eastAsia="Times New Roman" w:hAnsi="Arial"/>
                <w:color w:val="000000"/>
              </w:rPr>
            </w:pPr>
            <w:r w:rsidRPr="00025B05">
              <w:rPr>
                <w:rFonts w:ascii="Arial" w:eastAsia="Times New Roman" w:hAnsi="Arial"/>
                <w:color w:val="000000"/>
              </w:rPr>
              <w:t>Založení regionálního biocentra Podhrázský rybník (úprava zeleně)</w:t>
            </w:r>
          </w:p>
        </w:tc>
      </w:tr>
      <w:tr w:rsidR="00D41D80" w:rsidRPr="00EE0CCE" w:rsidTr="00D41D80">
        <w:trPr>
          <w:trHeight w:val="411"/>
        </w:trPr>
        <w:tc>
          <w:tcPr>
            <w:tcW w:w="1276" w:type="dxa"/>
            <w:tcBorders>
              <w:top w:val="nil"/>
              <w:left w:val="single" w:sz="4" w:space="0" w:color="auto"/>
              <w:bottom w:val="single" w:sz="4" w:space="0" w:color="auto"/>
              <w:right w:val="single" w:sz="4" w:space="0" w:color="auto"/>
            </w:tcBorders>
            <w:shd w:val="clear" w:color="auto" w:fill="auto"/>
            <w:hideMark/>
          </w:tcPr>
          <w:p w:rsidR="00D41D80" w:rsidRPr="00025B05" w:rsidRDefault="00D41D80" w:rsidP="00D41D80">
            <w:pPr>
              <w:spacing w:line="223" w:lineRule="auto"/>
              <w:rPr>
                <w:rFonts w:ascii="Arial" w:eastAsia="Times New Roman" w:hAnsi="Arial"/>
                <w:color w:val="000000"/>
              </w:rPr>
            </w:pPr>
            <w:r w:rsidRPr="00025B05">
              <w:rPr>
                <w:rFonts w:ascii="Arial" w:eastAsia="Times New Roman" w:hAnsi="Arial"/>
                <w:color w:val="000000"/>
              </w:rPr>
              <w:t xml:space="preserve">V U </w:t>
            </w:r>
          </w:p>
          <w:p w:rsidR="00D41D80" w:rsidRPr="00025B05" w:rsidRDefault="00D41D80" w:rsidP="00D41D80">
            <w:pPr>
              <w:spacing w:line="223" w:lineRule="auto"/>
              <w:rPr>
                <w:rFonts w:ascii="Arial" w:eastAsia="Times New Roman" w:hAnsi="Arial"/>
                <w:color w:val="000000"/>
              </w:rPr>
            </w:pPr>
            <w:r w:rsidRPr="00025B05">
              <w:rPr>
                <w:rFonts w:ascii="Arial" w:eastAsia="Times New Roman" w:hAnsi="Arial"/>
                <w:color w:val="000000"/>
              </w:rPr>
              <w:t>RC 530344</w:t>
            </w:r>
          </w:p>
        </w:tc>
        <w:tc>
          <w:tcPr>
            <w:tcW w:w="1004" w:type="dxa"/>
            <w:tcBorders>
              <w:top w:val="nil"/>
              <w:left w:val="nil"/>
              <w:bottom w:val="single" w:sz="4" w:space="0" w:color="auto"/>
              <w:right w:val="single" w:sz="4" w:space="0" w:color="auto"/>
            </w:tcBorders>
            <w:shd w:val="clear" w:color="auto" w:fill="auto"/>
            <w:noWrap/>
            <w:hideMark/>
          </w:tcPr>
          <w:p w:rsidR="00D41D80" w:rsidRPr="00025B05" w:rsidRDefault="00D41D80" w:rsidP="00D41D80">
            <w:pPr>
              <w:spacing w:line="223" w:lineRule="auto"/>
              <w:rPr>
                <w:rFonts w:ascii="Arial" w:eastAsia="Times New Roman" w:hAnsi="Arial"/>
                <w:color w:val="000000"/>
              </w:rPr>
            </w:pPr>
            <w:r w:rsidRPr="00025B05">
              <w:rPr>
                <w:rFonts w:ascii="Arial" w:eastAsia="Times New Roman" w:hAnsi="Arial"/>
                <w:color w:val="000000"/>
              </w:rPr>
              <w:t>OL</w:t>
            </w:r>
          </w:p>
        </w:tc>
        <w:tc>
          <w:tcPr>
            <w:tcW w:w="5800" w:type="dxa"/>
            <w:tcBorders>
              <w:top w:val="nil"/>
              <w:left w:val="nil"/>
              <w:bottom w:val="single" w:sz="4" w:space="0" w:color="auto"/>
              <w:right w:val="single" w:sz="4" w:space="0" w:color="auto"/>
            </w:tcBorders>
            <w:shd w:val="clear" w:color="auto" w:fill="auto"/>
            <w:vAlign w:val="center"/>
            <w:hideMark/>
          </w:tcPr>
          <w:p w:rsidR="00D41D80" w:rsidRPr="00025B05" w:rsidRDefault="00D41D80" w:rsidP="00D41D80">
            <w:pPr>
              <w:spacing w:line="223" w:lineRule="auto"/>
              <w:rPr>
                <w:rFonts w:ascii="Arial" w:eastAsia="Times New Roman" w:hAnsi="Arial"/>
                <w:color w:val="000000"/>
              </w:rPr>
            </w:pPr>
            <w:r w:rsidRPr="00025B05">
              <w:rPr>
                <w:rFonts w:ascii="Arial" w:eastAsia="Times New Roman" w:hAnsi="Arial"/>
                <w:color w:val="000000"/>
              </w:rPr>
              <w:t xml:space="preserve">Založení regionálního biocentra </w:t>
            </w:r>
            <w:proofErr w:type="spellStart"/>
            <w:r w:rsidRPr="00025B05">
              <w:rPr>
                <w:rFonts w:ascii="Arial" w:eastAsia="Times New Roman" w:hAnsi="Arial"/>
                <w:color w:val="000000"/>
              </w:rPr>
              <w:t>Semtínská</w:t>
            </w:r>
            <w:proofErr w:type="spellEnd"/>
            <w:r w:rsidRPr="00025B05">
              <w:rPr>
                <w:rFonts w:ascii="Arial" w:eastAsia="Times New Roman" w:hAnsi="Arial"/>
                <w:color w:val="000000"/>
              </w:rPr>
              <w:t xml:space="preserve"> hora</w:t>
            </w:r>
          </w:p>
        </w:tc>
      </w:tr>
      <w:tr w:rsidR="00D41D80" w:rsidRPr="00EE0CCE" w:rsidTr="00D41D80">
        <w:trPr>
          <w:trHeight w:val="305"/>
        </w:trPr>
        <w:tc>
          <w:tcPr>
            <w:tcW w:w="1276" w:type="dxa"/>
            <w:tcBorders>
              <w:top w:val="nil"/>
              <w:left w:val="single" w:sz="4" w:space="0" w:color="auto"/>
              <w:bottom w:val="single" w:sz="4" w:space="0" w:color="auto"/>
              <w:right w:val="single" w:sz="4" w:space="0" w:color="auto"/>
            </w:tcBorders>
            <w:shd w:val="clear" w:color="auto" w:fill="auto"/>
            <w:hideMark/>
          </w:tcPr>
          <w:p w:rsidR="00D41D80" w:rsidRPr="00025B05" w:rsidRDefault="00D41D80" w:rsidP="00D41D80">
            <w:pPr>
              <w:spacing w:line="223" w:lineRule="auto"/>
              <w:rPr>
                <w:rFonts w:ascii="Arial" w:eastAsia="Times New Roman" w:hAnsi="Arial"/>
                <w:color w:val="000000"/>
              </w:rPr>
            </w:pPr>
            <w:r w:rsidRPr="00025B05">
              <w:rPr>
                <w:rFonts w:ascii="Arial" w:eastAsia="Times New Roman" w:hAnsi="Arial"/>
                <w:color w:val="000000"/>
              </w:rPr>
              <w:t xml:space="preserve">V U </w:t>
            </w:r>
          </w:p>
          <w:p w:rsidR="00D41D80" w:rsidRPr="00025B05" w:rsidRDefault="00D41D80" w:rsidP="00D41D80">
            <w:pPr>
              <w:spacing w:line="223" w:lineRule="auto"/>
              <w:rPr>
                <w:rFonts w:ascii="Arial" w:eastAsia="Times New Roman" w:hAnsi="Arial"/>
                <w:color w:val="000000"/>
              </w:rPr>
            </w:pPr>
            <w:r w:rsidRPr="00025B05">
              <w:rPr>
                <w:rFonts w:ascii="Arial" w:eastAsia="Times New Roman" w:hAnsi="Arial"/>
                <w:color w:val="000000"/>
              </w:rPr>
              <w:t>RK 387</w:t>
            </w:r>
          </w:p>
        </w:tc>
        <w:tc>
          <w:tcPr>
            <w:tcW w:w="1004" w:type="dxa"/>
            <w:tcBorders>
              <w:top w:val="nil"/>
              <w:left w:val="nil"/>
              <w:bottom w:val="single" w:sz="4" w:space="0" w:color="auto"/>
              <w:right w:val="single" w:sz="4" w:space="0" w:color="auto"/>
            </w:tcBorders>
            <w:shd w:val="clear" w:color="auto" w:fill="auto"/>
            <w:noWrap/>
            <w:hideMark/>
          </w:tcPr>
          <w:p w:rsidR="00D41D80" w:rsidRPr="00025B05" w:rsidRDefault="00D41D80" w:rsidP="00D41D80">
            <w:pPr>
              <w:spacing w:line="223" w:lineRule="auto"/>
              <w:rPr>
                <w:rFonts w:ascii="Arial" w:eastAsia="Times New Roman" w:hAnsi="Arial"/>
                <w:color w:val="000000"/>
              </w:rPr>
            </w:pPr>
            <w:r w:rsidRPr="00025B05">
              <w:rPr>
                <w:rFonts w:ascii="Arial" w:eastAsia="Times New Roman" w:hAnsi="Arial"/>
                <w:color w:val="000000"/>
              </w:rPr>
              <w:t>TO</w:t>
            </w:r>
          </w:p>
        </w:tc>
        <w:tc>
          <w:tcPr>
            <w:tcW w:w="5800" w:type="dxa"/>
            <w:tcBorders>
              <w:top w:val="nil"/>
              <w:left w:val="nil"/>
              <w:bottom w:val="single" w:sz="4" w:space="0" w:color="auto"/>
              <w:right w:val="single" w:sz="4" w:space="0" w:color="auto"/>
            </w:tcBorders>
            <w:shd w:val="clear" w:color="auto" w:fill="auto"/>
            <w:vAlign w:val="bottom"/>
            <w:hideMark/>
          </w:tcPr>
          <w:p w:rsidR="00D41D80" w:rsidRPr="00025B05" w:rsidRDefault="00D41D80" w:rsidP="00D41D80">
            <w:pPr>
              <w:spacing w:line="223" w:lineRule="auto"/>
              <w:rPr>
                <w:rFonts w:ascii="Arial" w:eastAsia="Times New Roman" w:hAnsi="Arial"/>
                <w:color w:val="000000"/>
              </w:rPr>
            </w:pPr>
            <w:r w:rsidRPr="00025B05">
              <w:rPr>
                <w:rFonts w:ascii="Arial" w:eastAsia="Times New Roman" w:hAnsi="Arial"/>
                <w:color w:val="000000"/>
              </w:rPr>
              <w:t xml:space="preserve">Založení regionálního biokoridoru Podhrázský rybník – </w:t>
            </w:r>
            <w:proofErr w:type="spellStart"/>
            <w:r w:rsidRPr="00025B05">
              <w:rPr>
                <w:rFonts w:ascii="Arial" w:eastAsia="Times New Roman" w:hAnsi="Arial"/>
                <w:color w:val="000000"/>
              </w:rPr>
              <w:t>Jezviny</w:t>
            </w:r>
            <w:proofErr w:type="spellEnd"/>
            <w:r w:rsidRPr="00025B05">
              <w:rPr>
                <w:rFonts w:ascii="Arial" w:eastAsia="Times New Roman" w:hAnsi="Arial"/>
                <w:color w:val="000000"/>
              </w:rPr>
              <w:t xml:space="preserve"> (</w:t>
            </w:r>
            <w:proofErr w:type="spellStart"/>
            <w:r w:rsidRPr="00025B05">
              <w:rPr>
                <w:rFonts w:ascii="Arial" w:eastAsia="Times New Roman" w:hAnsi="Arial"/>
                <w:color w:val="000000"/>
              </w:rPr>
              <w:t>úp.zeleně</w:t>
            </w:r>
            <w:proofErr w:type="spellEnd"/>
            <w:r w:rsidRPr="00025B05">
              <w:rPr>
                <w:rFonts w:ascii="Arial" w:eastAsia="Times New Roman" w:hAnsi="Arial"/>
                <w:color w:val="000000"/>
              </w:rPr>
              <w:t>)</w:t>
            </w:r>
          </w:p>
        </w:tc>
      </w:tr>
      <w:tr w:rsidR="00D41D80" w:rsidRPr="00EE0CCE" w:rsidTr="00D41D80">
        <w:trPr>
          <w:trHeight w:val="345"/>
        </w:trPr>
        <w:tc>
          <w:tcPr>
            <w:tcW w:w="1276" w:type="dxa"/>
            <w:tcBorders>
              <w:top w:val="nil"/>
              <w:left w:val="single" w:sz="4" w:space="0" w:color="auto"/>
              <w:bottom w:val="single" w:sz="4" w:space="0" w:color="auto"/>
              <w:right w:val="single" w:sz="4" w:space="0" w:color="auto"/>
            </w:tcBorders>
            <w:shd w:val="clear" w:color="auto" w:fill="auto"/>
            <w:hideMark/>
          </w:tcPr>
          <w:p w:rsidR="00D41D80" w:rsidRPr="00025B05" w:rsidRDefault="00D41D80" w:rsidP="00D41D80">
            <w:pPr>
              <w:spacing w:line="223" w:lineRule="auto"/>
              <w:rPr>
                <w:rFonts w:ascii="Arial" w:eastAsia="Times New Roman" w:hAnsi="Arial"/>
                <w:color w:val="000000"/>
              </w:rPr>
            </w:pPr>
            <w:r w:rsidRPr="00025B05">
              <w:rPr>
                <w:rFonts w:ascii="Arial" w:eastAsia="Times New Roman" w:hAnsi="Arial"/>
                <w:color w:val="000000"/>
              </w:rPr>
              <w:t xml:space="preserve">V U </w:t>
            </w:r>
          </w:p>
          <w:p w:rsidR="00D41D80" w:rsidRPr="00025B05" w:rsidRDefault="00D41D80" w:rsidP="00D41D80">
            <w:pPr>
              <w:spacing w:line="223" w:lineRule="auto"/>
              <w:rPr>
                <w:rFonts w:ascii="Arial" w:eastAsia="Times New Roman" w:hAnsi="Arial"/>
                <w:color w:val="000000"/>
              </w:rPr>
            </w:pPr>
            <w:r w:rsidRPr="00025B05">
              <w:rPr>
                <w:rFonts w:ascii="Arial" w:eastAsia="Times New Roman" w:hAnsi="Arial"/>
                <w:color w:val="000000"/>
              </w:rPr>
              <w:t>RK 388</w:t>
            </w:r>
          </w:p>
        </w:tc>
        <w:tc>
          <w:tcPr>
            <w:tcW w:w="1004" w:type="dxa"/>
            <w:tcBorders>
              <w:top w:val="nil"/>
              <w:left w:val="nil"/>
              <w:bottom w:val="single" w:sz="4" w:space="0" w:color="auto"/>
              <w:right w:val="single" w:sz="4" w:space="0" w:color="auto"/>
            </w:tcBorders>
            <w:shd w:val="clear" w:color="auto" w:fill="auto"/>
            <w:noWrap/>
            <w:hideMark/>
          </w:tcPr>
          <w:p w:rsidR="00D41D80" w:rsidRPr="00025B05" w:rsidRDefault="00D41D80" w:rsidP="00D41D80">
            <w:pPr>
              <w:spacing w:line="223" w:lineRule="auto"/>
              <w:rPr>
                <w:rFonts w:ascii="Arial" w:eastAsia="Times New Roman" w:hAnsi="Arial"/>
                <w:color w:val="000000"/>
              </w:rPr>
            </w:pPr>
            <w:r w:rsidRPr="00025B05">
              <w:rPr>
                <w:rFonts w:ascii="Arial" w:eastAsia="Times New Roman" w:hAnsi="Arial"/>
                <w:color w:val="000000"/>
              </w:rPr>
              <w:t>OL, TO</w:t>
            </w:r>
          </w:p>
        </w:tc>
        <w:tc>
          <w:tcPr>
            <w:tcW w:w="5800" w:type="dxa"/>
            <w:tcBorders>
              <w:top w:val="nil"/>
              <w:left w:val="nil"/>
              <w:bottom w:val="single" w:sz="4" w:space="0" w:color="auto"/>
              <w:right w:val="single" w:sz="4" w:space="0" w:color="auto"/>
            </w:tcBorders>
            <w:shd w:val="clear" w:color="auto" w:fill="auto"/>
            <w:vAlign w:val="bottom"/>
            <w:hideMark/>
          </w:tcPr>
          <w:p w:rsidR="00D41D80" w:rsidRPr="00025B05" w:rsidRDefault="00D41D80" w:rsidP="00D41D80">
            <w:pPr>
              <w:spacing w:line="223" w:lineRule="auto"/>
              <w:rPr>
                <w:rFonts w:ascii="Arial" w:eastAsia="Times New Roman" w:hAnsi="Arial"/>
                <w:color w:val="000000"/>
              </w:rPr>
            </w:pPr>
            <w:r w:rsidRPr="00025B05">
              <w:rPr>
                <w:rFonts w:ascii="Arial" w:eastAsia="Times New Roman" w:hAnsi="Arial"/>
                <w:color w:val="000000"/>
              </w:rPr>
              <w:t xml:space="preserve">Založení regionálního biokoridoru Podhrázský rybník - </w:t>
            </w:r>
            <w:proofErr w:type="spellStart"/>
            <w:r w:rsidRPr="00025B05">
              <w:rPr>
                <w:rFonts w:ascii="Arial" w:eastAsia="Times New Roman" w:hAnsi="Arial"/>
                <w:color w:val="000000"/>
              </w:rPr>
              <w:t>Semtínská</w:t>
            </w:r>
            <w:proofErr w:type="spellEnd"/>
            <w:r w:rsidRPr="00025B05">
              <w:rPr>
                <w:rFonts w:ascii="Arial" w:eastAsia="Times New Roman" w:hAnsi="Arial"/>
                <w:color w:val="000000"/>
              </w:rPr>
              <w:t xml:space="preserve"> hora (úprava zeleně)</w:t>
            </w:r>
          </w:p>
        </w:tc>
      </w:tr>
      <w:tr w:rsidR="00D41D80" w:rsidRPr="00EE0CCE" w:rsidTr="00D41D80">
        <w:trPr>
          <w:trHeight w:val="134"/>
        </w:trPr>
        <w:tc>
          <w:tcPr>
            <w:tcW w:w="1276" w:type="dxa"/>
            <w:tcBorders>
              <w:top w:val="nil"/>
              <w:left w:val="single" w:sz="4" w:space="0" w:color="auto"/>
              <w:bottom w:val="single" w:sz="4" w:space="0" w:color="auto"/>
              <w:right w:val="single" w:sz="4" w:space="0" w:color="auto"/>
            </w:tcBorders>
            <w:shd w:val="clear" w:color="auto" w:fill="auto"/>
            <w:hideMark/>
          </w:tcPr>
          <w:p w:rsidR="00D41D80" w:rsidRPr="00025B05" w:rsidRDefault="00D41D80" w:rsidP="00D41D80">
            <w:pPr>
              <w:spacing w:line="223" w:lineRule="auto"/>
              <w:rPr>
                <w:rFonts w:ascii="Arial" w:eastAsia="Times New Roman" w:hAnsi="Arial"/>
                <w:color w:val="000000"/>
              </w:rPr>
            </w:pPr>
            <w:r w:rsidRPr="00025B05">
              <w:rPr>
                <w:rFonts w:ascii="Arial" w:eastAsia="Times New Roman" w:hAnsi="Arial"/>
                <w:color w:val="000000"/>
              </w:rPr>
              <w:t xml:space="preserve">V U </w:t>
            </w:r>
          </w:p>
          <w:p w:rsidR="00D41D80" w:rsidRPr="00025B05" w:rsidRDefault="00D41D80" w:rsidP="00D41D80">
            <w:pPr>
              <w:spacing w:line="223" w:lineRule="auto"/>
              <w:rPr>
                <w:rFonts w:ascii="Arial" w:eastAsia="Times New Roman" w:hAnsi="Arial"/>
                <w:color w:val="000000"/>
              </w:rPr>
            </w:pPr>
            <w:r w:rsidRPr="00025B05">
              <w:rPr>
                <w:rFonts w:ascii="Arial" w:eastAsia="Times New Roman" w:hAnsi="Arial"/>
                <w:color w:val="000000"/>
              </w:rPr>
              <w:t>RK 6002</w:t>
            </w:r>
          </w:p>
        </w:tc>
        <w:tc>
          <w:tcPr>
            <w:tcW w:w="1004" w:type="dxa"/>
            <w:tcBorders>
              <w:top w:val="nil"/>
              <w:left w:val="nil"/>
              <w:bottom w:val="single" w:sz="4" w:space="0" w:color="auto"/>
              <w:right w:val="single" w:sz="4" w:space="0" w:color="auto"/>
            </w:tcBorders>
            <w:shd w:val="clear" w:color="auto" w:fill="auto"/>
            <w:noWrap/>
            <w:hideMark/>
          </w:tcPr>
          <w:p w:rsidR="00D41D80" w:rsidRPr="00025B05" w:rsidRDefault="00D41D80" w:rsidP="00D41D80">
            <w:pPr>
              <w:spacing w:line="223" w:lineRule="auto"/>
              <w:rPr>
                <w:rFonts w:ascii="Arial" w:eastAsia="Times New Roman" w:hAnsi="Arial"/>
                <w:color w:val="000000"/>
              </w:rPr>
            </w:pPr>
            <w:r w:rsidRPr="00025B05">
              <w:rPr>
                <w:rFonts w:ascii="Arial" w:eastAsia="Times New Roman" w:hAnsi="Arial"/>
                <w:color w:val="000000"/>
              </w:rPr>
              <w:t>OL</w:t>
            </w:r>
          </w:p>
        </w:tc>
        <w:tc>
          <w:tcPr>
            <w:tcW w:w="5800" w:type="dxa"/>
            <w:tcBorders>
              <w:top w:val="nil"/>
              <w:left w:val="nil"/>
              <w:bottom w:val="single" w:sz="4" w:space="0" w:color="auto"/>
              <w:right w:val="single" w:sz="4" w:space="0" w:color="auto"/>
            </w:tcBorders>
            <w:shd w:val="clear" w:color="auto" w:fill="auto"/>
            <w:hideMark/>
          </w:tcPr>
          <w:p w:rsidR="00D41D80" w:rsidRPr="00025B05" w:rsidRDefault="00D41D80" w:rsidP="00D41D80">
            <w:pPr>
              <w:spacing w:line="223" w:lineRule="auto"/>
              <w:rPr>
                <w:rFonts w:ascii="Arial" w:eastAsia="Times New Roman" w:hAnsi="Arial"/>
                <w:color w:val="000000"/>
              </w:rPr>
            </w:pPr>
            <w:r w:rsidRPr="00025B05">
              <w:rPr>
                <w:rFonts w:ascii="Arial" w:eastAsia="Times New Roman" w:hAnsi="Arial"/>
                <w:color w:val="000000"/>
              </w:rPr>
              <w:t xml:space="preserve">Založení regionálního biokoridoru Třešňová Lhota - </w:t>
            </w:r>
            <w:proofErr w:type="spellStart"/>
            <w:r w:rsidRPr="00025B05">
              <w:rPr>
                <w:rFonts w:ascii="Arial" w:eastAsia="Times New Roman" w:hAnsi="Arial"/>
                <w:color w:val="000000"/>
              </w:rPr>
              <w:t>Semtínská</w:t>
            </w:r>
            <w:proofErr w:type="spellEnd"/>
            <w:r w:rsidRPr="00025B05">
              <w:rPr>
                <w:rFonts w:ascii="Arial" w:eastAsia="Times New Roman" w:hAnsi="Arial"/>
                <w:color w:val="000000"/>
              </w:rPr>
              <w:t xml:space="preserve"> hora (pouze se dotýká hranice řešeného území)</w:t>
            </w:r>
          </w:p>
        </w:tc>
      </w:tr>
    </w:tbl>
    <w:p w:rsidR="00025B05" w:rsidRDefault="00025B05" w:rsidP="00D41D80">
      <w:pPr>
        <w:spacing w:line="223" w:lineRule="auto"/>
        <w:ind w:left="420"/>
        <w:rPr>
          <w:rFonts w:ascii="Arial" w:eastAsia="Arial" w:hAnsi="Arial"/>
          <w:sz w:val="21"/>
        </w:rPr>
      </w:pPr>
    </w:p>
    <w:p w:rsidR="00025B05" w:rsidRDefault="00D54DE9" w:rsidP="007A5A43">
      <w:pPr>
        <w:spacing w:after="120" w:line="223" w:lineRule="auto"/>
        <w:ind w:left="420" w:right="-448"/>
        <w:rPr>
          <w:rFonts w:ascii="Arial" w:eastAsia="Arial" w:hAnsi="Arial"/>
          <w:sz w:val="21"/>
        </w:rPr>
      </w:pPr>
      <w:r>
        <w:rPr>
          <w:rFonts w:ascii="Arial" w:eastAsia="Arial" w:hAnsi="Arial"/>
          <w:sz w:val="21"/>
        </w:rPr>
        <w:t>Další veřejně prospěšná opatření jsou stanovena pro prvky lokálního ÚSES,</w:t>
      </w:r>
      <w:r w:rsidR="005435AE">
        <w:rPr>
          <w:rFonts w:ascii="Arial" w:eastAsia="Arial" w:hAnsi="Arial"/>
          <w:sz w:val="21"/>
        </w:rPr>
        <w:t xml:space="preserve"> </w:t>
      </w:r>
      <w:r>
        <w:rPr>
          <w:rFonts w:ascii="Arial" w:eastAsia="Arial" w:hAnsi="Arial"/>
          <w:sz w:val="21"/>
        </w:rPr>
        <w:t>nově zakládané:</w:t>
      </w:r>
    </w:p>
    <w:tbl>
      <w:tblPr>
        <w:tblW w:w="8040" w:type="dxa"/>
        <w:tblInd w:w="354" w:type="dxa"/>
        <w:tblCellMar>
          <w:left w:w="70" w:type="dxa"/>
          <w:right w:w="70" w:type="dxa"/>
        </w:tblCellMar>
        <w:tblLook w:val="04A0"/>
      </w:tblPr>
      <w:tblGrid>
        <w:gridCol w:w="1276"/>
        <w:gridCol w:w="1004"/>
        <w:gridCol w:w="4160"/>
        <w:gridCol w:w="1600"/>
      </w:tblGrid>
      <w:tr w:rsidR="0043158C" w:rsidRPr="00EE0CCE" w:rsidTr="00D41D80">
        <w:trPr>
          <w:trHeight w:val="379"/>
        </w:trPr>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025B05" w:rsidRPr="00025B05" w:rsidRDefault="00025B05" w:rsidP="00D41D80">
            <w:pPr>
              <w:spacing w:line="223" w:lineRule="auto"/>
              <w:rPr>
                <w:rFonts w:ascii="Arial" w:eastAsia="Times New Roman" w:hAnsi="Arial"/>
                <w:color w:val="000000"/>
              </w:rPr>
            </w:pPr>
            <w:r w:rsidRPr="00025B05">
              <w:rPr>
                <w:rFonts w:ascii="Arial" w:eastAsia="Times New Roman" w:hAnsi="Arial"/>
                <w:color w:val="000000"/>
              </w:rPr>
              <w:t>označení</w:t>
            </w:r>
          </w:p>
        </w:tc>
        <w:tc>
          <w:tcPr>
            <w:tcW w:w="100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025B05" w:rsidRPr="00025B05" w:rsidRDefault="00025B05" w:rsidP="00D41D80">
            <w:pPr>
              <w:spacing w:line="223" w:lineRule="auto"/>
              <w:rPr>
                <w:rFonts w:ascii="Arial" w:eastAsia="Times New Roman" w:hAnsi="Arial"/>
                <w:color w:val="000000"/>
              </w:rPr>
            </w:pPr>
            <w:r w:rsidRPr="00025B05">
              <w:rPr>
                <w:rFonts w:ascii="Arial" w:eastAsia="Times New Roman" w:hAnsi="Arial"/>
                <w:color w:val="000000"/>
              </w:rPr>
              <w:t xml:space="preserve">katastr. </w:t>
            </w:r>
            <w:proofErr w:type="gramStart"/>
            <w:r w:rsidRPr="00025B05">
              <w:rPr>
                <w:rFonts w:ascii="Arial" w:eastAsia="Times New Roman" w:hAnsi="Arial"/>
                <w:color w:val="000000"/>
              </w:rPr>
              <w:t>území</w:t>
            </w:r>
            <w:proofErr w:type="gramEnd"/>
          </w:p>
        </w:tc>
        <w:tc>
          <w:tcPr>
            <w:tcW w:w="4160" w:type="dxa"/>
            <w:tcBorders>
              <w:top w:val="single" w:sz="4" w:space="0" w:color="auto"/>
              <w:left w:val="nil"/>
              <w:bottom w:val="single" w:sz="4" w:space="0" w:color="auto"/>
            </w:tcBorders>
            <w:shd w:val="clear" w:color="auto" w:fill="D9D9D9" w:themeFill="background1" w:themeFillShade="D9"/>
            <w:noWrap/>
            <w:vAlign w:val="center"/>
            <w:hideMark/>
          </w:tcPr>
          <w:p w:rsidR="00025B05" w:rsidRPr="00025B05" w:rsidRDefault="00025B05" w:rsidP="00D41D80">
            <w:pPr>
              <w:spacing w:line="223" w:lineRule="auto"/>
              <w:rPr>
                <w:rFonts w:ascii="Arial" w:eastAsia="Times New Roman" w:hAnsi="Arial"/>
                <w:color w:val="000000"/>
              </w:rPr>
            </w:pPr>
            <w:r w:rsidRPr="00025B05">
              <w:rPr>
                <w:rFonts w:ascii="Arial" w:eastAsia="Times New Roman" w:hAnsi="Arial"/>
                <w:color w:val="000000"/>
              </w:rPr>
              <w:t>předmět / účel</w:t>
            </w:r>
          </w:p>
        </w:tc>
        <w:tc>
          <w:tcPr>
            <w:tcW w:w="1600" w:type="dxa"/>
            <w:tcBorders>
              <w:top w:val="single" w:sz="4" w:space="0" w:color="auto"/>
              <w:bottom w:val="single" w:sz="4" w:space="0" w:color="auto"/>
              <w:right w:val="single" w:sz="4" w:space="0" w:color="auto"/>
            </w:tcBorders>
            <w:shd w:val="clear" w:color="auto" w:fill="D9D9D9" w:themeFill="background1" w:themeFillShade="D9"/>
            <w:noWrap/>
            <w:vAlign w:val="center"/>
            <w:hideMark/>
          </w:tcPr>
          <w:p w:rsidR="00025B05" w:rsidRPr="00025B05" w:rsidRDefault="00025B05" w:rsidP="00D41D80">
            <w:pPr>
              <w:spacing w:line="223" w:lineRule="auto"/>
              <w:rPr>
                <w:rFonts w:ascii="Arial" w:eastAsia="Times New Roman" w:hAnsi="Arial"/>
                <w:color w:val="000000"/>
              </w:rPr>
            </w:pPr>
            <w:r w:rsidRPr="00025B05">
              <w:rPr>
                <w:rFonts w:ascii="Arial" w:eastAsia="Times New Roman" w:hAnsi="Arial"/>
                <w:color w:val="000000"/>
              </w:rPr>
              <w:t> </w:t>
            </w:r>
          </w:p>
        </w:tc>
      </w:tr>
      <w:tr w:rsidR="0043158C" w:rsidRPr="00EE0CCE" w:rsidTr="00D41D80">
        <w:trPr>
          <w:trHeight w:val="319"/>
        </w:trPr>
        <w:tc>
          <w:tcPr>
            <w:tcW w:w="1276" w:type="dxa"/>
            <w:tcBorders>
              <w:top w:val="nil"/>
              <w:left w:val="single" w:sz="4" w:space="0" w:color="auto"/>
              <w:bottom w:val="single" w:sz="4" w:space="0" w:color="auto"/>
              <w:right w:val="single" w:sz="4" w:space="0" w:color="auto"/>
            </w:tcBorders>
            <w:shd w:val="clear" w:color="auto" w:fill="auto"/>
            <w:hideMark/>
          </w:tcPr>
          <w:p w:rsidR="00025B05" w:rsidRPr="00025B05" w:rsidRDefault="00025B05" w:rsidP="00D41D80">
            <w:pPr>
              <w:spacing w:line="223" w:lineRule="auto"/>
              <w:rPr>
                <w:rFonts w:ascii="Arial" w:eastAsia="Times New Roman" w:hAnsi="Arial"/>
                <w:color w:val="000000"/>
              </w:rPr>
            </w:pPr>
            <w:r w:rsidRPr="00025B05">
              <w:rPr>
                <w:rFonts w:ascii="Arial" w:eastAsia="Times New Roman" w:hAnsi="Arial"/>
                <w:color w:val="000000"/>
              </w:rPr>
              <w:t xml:space="preserve">V </w:t>
            </w:r>
          </w:p>
          <w:p w:rsidR="00025B05" w:rsidRPr="00025B05" w:rsidRDefault="00025B05" w:rsidP="00D41D80">
            <w:pPr>
              <w:spacing w:line="223" w:lineRule="auto"/>
              <w:rPr>
                <w:rFonts w:ascii="Arial" w:eastAsia="Times New Roman" w:hAnsi="Arial"/>
                <w:color w:val="000000"/>
              </w:rPr>
            </w:pPr>
            <w:r w:rsidRPr="00025B05">
              <w:rPr>
                <w:rFonts w:ascii="Arial" w:eastAsia="Times New Roman" w:hAnsi="Arial"/>
                <w:color w:val="000000"/>
              </w:rPr>
              <w:t>U70</w:t>
            </w:r>
          </w:p>
        </w:tc>
        <w:tc>
          <w:tcPr>
            <w:tcW w:w="1004" w:type="dxa"/>
            <w:tcBorders>
              <w:top w:val="nil"/>
              <w:left w:val="nil"/>
              <w:bottom w:val="single" w:sz="4" w:space="0" w:color="auto"/>
              <w:right w:val="single" w:sz="4" w:space="0" w:color="auto"/>
            </w:tcBorders>
            <w:shd w:val="clear" w:color="auto" w:fill="auto"/>
            <w:noWrap/>
            <w:hideMark/>
          </w:tcPr>
          <w:p w:rsidR="00025B05" w:rsidRPr="00025B05" w:rsidRDefault="00025B05" w:rsidP="00D41D80">
            <w:pPr>
              <w:spacing w:line="223" w:lineRule="auto"/>
              <w:rPr>
                <w:rFonts w:ascii="Arial" w:eastAsia="Times New Roman" w:hAnsi="Arial"/>
                <w:color w:val="000000"/>
              </w:rPr>
            </w:pPr>
            <w:r w:rsidRPr="00025B05">
              <w:rPr>
                <w:rFonts w:ascii="Arial" w:eastAsia="Times New Roman" w:hAnsi="Arial"/>
                <w:color w:val="000000"/>
              </w:rPr>
              <w:t>TO</w:t>
            </w:r>
          </w:p>
        </w:tc>
        <w:tc>
          <w:tcPr>
            <w:tcW w:w="4160" w:type="dxa"/>
            <w:tcBorders>
              <w:top w:val="nil"/>
              <w:left w:val="nil"/>
              <w:bottom w:val="single" w:sz="4" w:space="0" w:color="auto"/>
            </w:tcBorders>
            <w:shd w:val="clear" w:color="auto" w:fill="auto"/>
            <w:vAlign w:val="bottom"/>
            <w:hideMark/>
          </w:tcPr>
          <w:p w:rsidR="00025B05" w:rsidRPr="00025B05" w:rsidRDefault="00025B05" w:rsidP="00D41D80">
            <w:pPr>
              <w:spacing w:line="223" w:lineRule="auto"/>
              <w:rPr>
                <w:rFonts w:ascii="Arial" w:eastAsia="Times New Roman" w:hAnsi="Arial"/>
                <w:color w:val="000000"/>
              </w:rPr>
            </w:pPr>
            <w:r w:rsidRPr="00025B05">
              <w:rPr>
                <w:rFonts w:ascii="Arial" w:eastAsia="Times New Roman" w:hAnsi="Arial"/>
                <w:color w:val="000000"/>
              </w:rPr>
              <w:t>Založení navrženého biokoridoru BK8 (úprava zeleně)</w:t>
            </w:r>
          </w:p>
        </w:tc>
        <w:tc>
          <w:tcPr>
            <w:tcW w:w="1600" w:type="dxa"/>
            <w:tcBorders>
              <w:top w:val="single" w:sz="4" w:space="0" w:color="auto"/>
              <w:bottom w:val="single" w:sz="4" w:space="0" w:color="auto"/>
              <w:right w:val="single" w:sz="4" w:space="0" w:color="auto"/>
            </w:tcBorders>
            <w:shd w:val="clear" w:color="auto" w:fill="auto"/>
            <w:noWrap/>
            <w:vAlign w:val="bottom"/>
            <w:hideMark/>
          </w:tcPr>
          <w:p w:rsidR="00025B05" w:rsidRPr="00025B05" w:rsidRDefault="00025B05" w:rsidP="00D41D80">
            <w:pPr>
              <w:spacing w:line="223" w:lineRule="auto"/>
              <w:rPr>
                <w:rFonts w:eastAsia="Times New Roman" w:cs="Calibri"/>
                <w:color w:val="000000"/>
              </w:rPr>
            </w:pPr>
            <w:r w:rsidRPr="00025B05">
              <w:rPr>
                <w:rFonts w:eastAsia="Times New Roman" w:cs="Calibri"/>
                <w:color w:val="000000"/>
              </w:rPr>
              <w:t> </w:t>
            </w:r>
          </w:p>
        </w:tc>
      </w:tr>
      <w:tr w:rsidR="0043158C" w:rsidRPr="00EE0CCE" w:rsidTr="00D41D80">
        <w:trPr>
          <w:trHeight w:val="213"/>
        </w:trPr>
        <w:tc>
          <w:tcPr>
            <w:tcW w:w="1276" w:type="dxa"/>
            <w:tcBorders>
              <w:top w:val="nil"/>
              <w:left w:val="single" w:sz="4" w:space="0" w:color="auto"/>
              <w:bottom w:val="single" w:sz="4" w:space="0" w:color="auto"/>
              <w:right w:val="single" w:sz="4" w:space="0" w:color="auto"/>
            </w:tcBorders>
            <w:shd w:val="clear" w:color="auto" w:fill="auto"/>
            <w:hideMark/>
          </w:tcPr>
          <w:p w:rsidR="00025B05" w:rsidRPr="00025B05" w:rsidRDefault="00025B05" w:rsidP="00D41D80">
            <w:pPr>
              <w:spacing w:line="223" w:lineRule="auto"/>
              <w:rPr>
                <w:rFonts w:ascii="Arial" w:eastAsia="Times New Roman" w:hAnsi="Arial"/>
                <w:color w:val="000000"/>
              </w:rPr>
            </w:pPr>
            <w:r w:rsidRPr="00025B05">
              <w:rPr>
                <w:rFonts w:ascii="Arial" w:eastAsia="Times New Roman" w:hAnsi="Arial"/>
                <w:color w:val="000000"/>
              </w:rPr>
              <w:t xml:space="preserve">V </w:t>
            </w:r>
          </w:p>
          <w:p w:rsidR="00025B05" w:rsidRPr="00025B05" w:rsidRDefault="00025B05" w:rsidP="00D41D80">
            <w:pPr>
              <w:spacing w:line="223" w:lineRule="auto"/>
              <w:rPr>
                <w:rFonts w:ascii="Arial" w:eastAsia="Times New Roman" w:hAnsi="Arial"/>
                <w:color w:val="000000"/>
              </w:rPr>
            </w:pPr>
            <w:r w:rsidRPr="00025B05">
              <w:rPr>
                <w:rFonts w:ascii="Arial" w:eastAsia="Times New Roman" w:hAnsi="Arial"/>
                <w:color w:val="000000"/>
              </w:rPr>
              <w:t>U71</w:t>
            </w:r>
          </w:p>
        </w:tc>
        <w:tc>
          <w:tcPr>
            <w:tcW w:w="1004" w:type="dxa"/>
            <w:tcBorders>
              <w:top w:val="nil"/>
              <w:left w:val="nil"/>
              <w:bottom w:val="single" w:sz="4" w:space="0" w:color="auto"/>
              <w:right w:val="single" w:sz="4" w:space="0" w:color="auto"/>
            </w:tcBorders>
            <w:shd w:val="clear" w:color="auto" w:fill="auto"/>
            <w:noWrap/>
            <w:hideMark/>
          </w:tcPr>
          <w:p w:rsidR="00025B05" w:rsidRPr="00025B05" w:rsidRDefault="00025B05" w:rsidP="00D41D80">
            <w:pPr>
              <w:spacing w:line="223" w:lineRule="auto"/>
              <w:rPr>
                <w:rFonts w:ascii="Arial" w:eastAsia="Times New Roman" w:hAnsi="Arial"/>
                <w:color w:val="000000"/>
              </w:rPr>
            </w:pPr>
            <w:r w:rsidRPr="00025B05">
              <w:rPr>
                <w:rFonts w:ascii="Arial" w:eastAsia="Times New Roman" w:hAnsi="Arial"/>
                <w:color w:val="000000"/>
              </w:rPr>
              <w:t>KŘ</w:t>
            </w:r>
          </w:p>
        </w:tc>
        <w:tc>
          <w:tcPr>
            <w:tcW w:w="4160" w:type="dxa"/>
            <w:tcBorders>
              <w:top w:val="nil"/>
              <w:left w:val="nil"/>
              <w:bottom w:val="single" w:sz="4" w:space="0" w:color="auto"/>
            </w:tcBorders>
            <w:shd w:val="clear" w:color="auto" w:fill="auto"/>
            <w:vAlign w:val="bottom"/>
            <w:hideMark/>
          </w:tcPr>
          <w:p w:rsidR="00025B05" w:rsidRPr="00025B05" w:rsidRDefault="00025B05" w:rsidP="00D41D80">
            <w:pPr>
              <w:spacing w:line="223" w:lineRule="auto"/>
              <w:rPr>
                <w:rFonts w:ascii="Arial" w:eastAsia="Times New Roman" w:hAnsi="Arial"/>
                <w:color w:val="000000"/>
              </w:rPr>
            </w:pPr>
            <w:r w:rsidRPr="00025B05">
              <w:rPr>
                <w:rFonts w:ascii="Arial" w:eastAsia="Times New Roman" w:hAnsi="Arial"/>
                <w:color w:val="000000"/>
              </w:rPr>
              <w:t>Založení navrženého biocentra BC8 (úprava zeleně)</w:t>
            </w:r>
          </w:p>
        </w:tc>
        <w:tc>
          <w:tcPr>
            <w:tcW w:w="1600" w:type="dxa"/>
            <w:tcBorders>
              <w:top w:val="single" w:sz="4" w:space="0" w:color="auto"/>
              <w:bottom w:val="single" w:sz="4" w:space="0" w:color="auto"/>
              <w:right w:val="single" w:sz="4" w:space="0" w:color="auto"/>
            </w:tcBorders>
            <w:shd w:val="clear" w:color="auto" w:fill="auto"/>
            <w:noWrap/>
            <w:vAlign w:val="bottom"/>
            <w:hideMark/>
          </w:tcPr>
          <w:p w:rsidR="00025B05" w:rsidRPr="00025B05" w:rsidRDefault="00025B05" w:rsidP="00D41D80">
            <w:pPr>
              <w:spacing w:line="223" w:lineRule="auto"/>
              <w:rPr>
                <w:rFonts w:eastAsia="Times New Roman" w:cs="Calibri"/>
                <w:color w:val="000000"/>
              </w:rPr>
            </w:pPr>
            <w:r w:rsidRPr="00025B05">
              <w:rPr>
                <w:rFonts w:eastAsia="Times New Roman" w:cs="Calibri"/>
                <w:color w:val="000000"/>
              </w:rPr>
              <w:t> </w:t>
            </w:r>
          </w:p>
        </w:tc>
      </w:tr>
      <w:tr w:rsidR="0043158C" w:rsidRPr="00EE0CCE" w:rsidTr="00D41D80">
        <w:trPr>
          <w:trHeight w:val="277"/>
        </w:trPr>
        <w:tc>
          <w:tcPr>
            <w:tcW w:w="1276" w:type="dxa"/>
            <w:tcBorders>
              <w:top w:val="nil"/>
              <w:left w:val="single" w:sz="4" w:space="0" w:color="auto"/>
              <w:bottom w:val="single" w:sz="4" w:space="0" w:color="auto"/>
              <w:right w:val="single" w:sz="4" w:space="0" w:color="auto"/>
            </w:tcBorders>
            <w:shd w:val="clear" w:color="auto" w:fill="auto"/>
            <w:hideMark/>
          </w:tcPr>
          <w:p w:rsidR="00025B05" w:rsidRPr="00025B05" w:rsidRDefault="00025B05" w:rsidP="00D41D80">
            <w:pPr>
              <w:spacing w:line="223" w:lineRule="auto"/>
              <w:rPr>
                <w:rFonts w:ascii="Arial" w:eastAsia="Times New Roman" w:hAnsi="Arial"/>
                <w:color w:val="000000"/>
              </w:rPr>
            </w:pPr>
            <w:r w:rsidRPr="00025B05">
              <w:rPr>
                <w:rFonts w:ascii="Arial" w:eastAsia="Times New Roman" w:hAnsi="Arial"/>
                <w:color w:val="000000"/>
              </w:rPr>
              <w:t xml:space="preserve">V </w:t>
            </w:r>
          </w:p>
          <w:p w:rsidR="00025B05" w:rsidRPr="00025B05" w:rsidRDefault="00025B05" w:rsidP="00D41D80">
            <w:pPr>
              <w:spacing w:line="223" w:lineRule="auto"/>
              <w:rPr>
                <w:rFonts w:ascii="Arial" w:eastAsia="Times New Roman" w:hAnsi="Arial"/>
                <w:color w:val="000000"/>
              </w:rPr>
            </w:pPr>
            <w:r w:rsidRPr="00025B05">
              <w:rPr>
                <w:rFonts w:ascii="Arial" w:eastAsia="Times New Roman" w:hAnsi="Arial"/>
                <w:color w:val="000000"/>
              </w:rPr>
              <w:t>U72</w:t>
            </w:r>
          </w:p>
        </w:tc>
        <w:tc>
          <w:tcPr>
            <w:tcW w:w="1004" w:type="dxa"/>
            <w:tcBorders>
              <w:top w:val="nil"/>
              <w:left w:val="nil"/>
              <w:bottom w:val="single" w:sz="4" w:space="0" w:color="auto"/>
              <w:right w:val="single" w:sz="4" w:space="0" w:color="auto"/>
            </w:tcBorders>
            <w:shd w:val="clear" w:color="auto" w:fill="auto"/>
            <w:noWrap/>
            <w:hideMark/>
          </w:tcPr>
          <w:p w:rsidR="00025B05" w:rsidRPr="00025B05" w:rsidRDefault="00025B05" w:rsidP="00D41D80">
            <w:pPr>
              <w:spacing w:line="223" w:lineRule="auto"/>
              <w:rPr>
                <w:rFonts w:ascii="Arial" w:eastAsia="Times New Roman" w:hAnsi="Arial"/>
                <w:color w:val="000000"/>
              </w:rPr>
            </w:pPr>
            <w:r w:rsidRPr="00025B05">
              <w:rPr>
                <w:rFonts w:ascii="Arial" w:eastAsia="Times New Roman" w:hAnsi="Arial"/>
                <w:color w:val="000000"/>
              </w:rPr>
              <w:t>KŘ</w:t>
            </w:r>
          </w:p>
        </w:tc>
        <w:tc>
          <w:tcPr>
            <w:tcW w:w="4160" w:type="dxa"/>
            <w:tcBorders>
              <w:top w:val="nil"/>
              <w:left w:val="nil"/>
              <w:bottom w:val="single" w:sz="4" w:space="0" w:color="auto"/>
            </w:tcBorders>
            <w:shd w:val="clear" w:color="auto" w:fill="auto"/>
            <w:vAlign w:val="bottom"/>
            <w:hideMark/>
          </w:tcPr>
          <w:p w:rsidR="00025B05" w:rsidRPr="00025B05" w:rsidRDefault="00025B05" w:rsidP="00D41D80">
            <w:pPr>
              <w:spacing w:line="223" w:lineRule="auto"/>
              <w:rPr>
                <w:rFonts w:ascii="Arial" w:eastAsia="Times New Roman" w:hAnsi="Arial"/>
                <w:color w:val="000000"/>
              </w:rPr>
            </w:pPr>
            <w:r w:rsidRPr="00025B05">
              <w:rPr>
                <w:rFonts w:ascii="Arial" w:eastAsia="Times New Roman" w:hAnsi="Arial"/>
                <w:color w:val="000000"/>
              </w:rPr>
              <w:t>Založení mimolesní zeleně v biokoridoru BK13</w:t>
            </w:r>
          </w:p>
        </w:tc>
        <w:tc>
          <w:tcPr>
            <w:tcW w:w="1600" w:type="dxa"/>
            <w:tcBorders>
              <w:top w:val="single" w:sz="4" w:space="0" w:color="auto"/>
              <w:bottom w:val="single" w:sz="4" w:space="0" w:color="auto"/>
              <w:right w:val="single" w:sz="4" w:space="0" w:color="auto"/>
            </w:tcBorders>
            <w:shd w:val="clear" w:color="auto" w:fill="auto"/>
            <w:noWrap/>
            <w:vAlign w:val="bottom"/>
            <w:hideMark/>
          </w:tcPr>
          <w:p w:rsidR="00025B05" w:rsidRPr="00025B05" w:rsidRDefault="00025B05" w:rsidP="00D41D80">
            <w:pPr>
              <w:spacing w:line="223" w:lineRule="auto"/>
              <w:rPr>
                <w:rFonts w:eastAsia="Times New Roman" w:cs="Calibri"/>
                <w:color w:val="000000"/>
              </w:rPr>
            </w:pPr>
            <w:r w:rsidRPr="00025B05">
              <w:rPr>
                <w:rFonts w:eastAsia="Times New Roman" w:cs="Calibri"/>
                <w:color w:val="000000"/>
              </w:rPr>
              <w:t> </w:t>
            </w:r>
          </w:p>
        </w:tc>
      </w:tr>
    </w:tbl>
    <w:p w:rsidR="00025B05" w:rsidRDefault="00025B05" w:rsidP="00D41D80">
      <w:pPr>
        <w:spacing w:after="120" w:line="223" w:lineRule="auto"/>
        <w:ind w:left="420"/>
        <w:rPr>
          <w:rFonts w:ascii="Arial" w:eastAsia="Arial" w:hAnsi="Arial"/>
          <w:sz w:val="21"/>
        </w:rPr>
      </w:pPr>
    </w:p>
    <w:p w:rsidR="00025B05" w:rsidRDefault="00D54DE9" w:rsidP="00D41D80">
      <w:pPr>
        <w:pStyle w:val="Nadpis4"/>
        <w:spacing w:line="223" w:lineRule="auto"/>
        <w:ind w:right="686"/>
      </w:pPr>
      <w:bookmarkStart w:id="76" w:name="_Toc36392442"/>
      <w:r w:rsidRPr="002A0062">
        <w:t>7.1.5. VEŘEJNĚ PROSPĚŠNÁ OPATŘENÍ A STAVBY K OCHRANĚ PŘÍRODNÍHO,</w:t>
      </w:r>
      <w:r>
        <w:t xml:space="preserve"> </w:t>
      </w:r>
      <w:r w:rsidRPr="0087099A">
        <w:t xml:space="preserve">KULTURNÍHO A ARCHEOLOGICKÉHO DĚDICTVÍ </w:t>
      </w:r>
      <w:r w:rsidRPr="002A0062">
        <w:t>(VG+WG</w:t>
      </w:r>
      <w:r>
        <w:t>)</w:t>
      </w:r>
      <w:bookmarkEnd w:id="76"/>
    </w:p>
    <w:tbl>
      <w:tblPr>
        <w:tblW w:w="8040" w:type="dxa"/>
        <w:tblInd w:w="354" w:type="dxa"/>
        <w:tblCellMar>
          <w:left w:w="70" w:type="dxa"/>
          <w:right w:w="70" w:type="dxa"/>
        </w:tblCellMar>
        <w:tblLook w:val="04A0"/>
      </w:tblPr>
      <w:tblGrid>
        <w:gridCol w:w="1276"/>
        <w:gridCol w:w="1004"/>
        <w:gridCol w:w="4160"/>
        <w:gridCol w:w="1600"/>
      </w:tblGrid>
      <w:tr w:rsidR="0043158C" w:rsidRPr="00EE0CCE" w:rsidTr="00D41D80">
        <w:trPr>
          <w:trHeight w:val="307"/>
        </w:trPr>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025B05" w:rsidRPr="00025B05" w:rsidRDefault="00025B05" w:rsidP="00D41D80">
            <w:pPr>
              <w:spacing w:line="223" w:lineRule="auto"/>
              <w:rPr>
                <w:rFonts w:ascii="Arial" w:eastAsia="Times New Roman" w:hAnsi="Arial"/>
                <w:color w:val="000000"/>
              </w:rPr>
            </w:pPr>
            <w:r w:rsidRPr="00025B05">
              <w:rPr>
                <w:rFonts w:ascii="Arial" w:eastAsia="Times New Roman" w:hAnsi="Arial"/>
                <w:color w:val="000000"/>
              </w:rPr>
              <w:t>označení</w:t>
            </w:r>
          </w:p>
        </w:tc>
        <w:tc>
          <w:tcPr>
            <w:tcW w:w="100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025B05" w:rsidRPr="00025B05" w:rsidRDefault="00025B05" w:rsidP="00D41D80">
            <w:pPr>
              <w:spacing w:line="223" w:lineRule="auto"/>
              <w:rPr>
                <w:rFonts w:ascii="Arial" w:eastAsia="Times New Roman" w:hAnsi="Arial"/>
                <w:color w:val="000000"/>
              </w:rPr>
            </w:pPr>
            <w:r w:rsidRPr="00025B05">
              <w:rPr>
                <w:rFonts w:ascii="Arial" w:eastAsia="Times New Roman" w:hAnsi="Arial"/>
                <w:color w:val="000000"/>
              </w:rPr>
              <w:t xml:space="preserve">katastr. </w:t>
            </w:r>
            <w:proofErr w:type="gramStart"/>
            <w:r w:rsidRPr="00025B05">
              <w:rPr>
                <w:rFonts w:ascii="Arial" w:eastAsia="Times New Roman" w:hAnsi="Arial"/>
                <w:color w:val="000000"/>
              </w:rPr>
              <w:t>území</w:t>
            </w:r>
            <w:proofErr w:type="gramEnd"/>
          </w:p>
        </w:tc>
        <w:tc>
          <w:tcPr>
            <w:tcW w:w="4160" w:type="dxa"/>
            <w:tcBorders>
              <w:top w:val="single" w:sz="4" w:space="0" w:color="auto"/>
              <w:left w:val="nil"/>
              <w:bottom w:val="single" w:sz="4" w:space="0" w:color="auto"/>
            </w:tcBorders>
            <w:shd w:val="clear" w:color="auto" w:fill="D9D9D9" w:themeFill="background1" w:themeFillShade="D9"/>
            <w:noWrap/>
            <w:vAlign w:val="center"/>
            <w:hideMark/>
          </w:tcPr>
          <w:p w:rsidR="00025B05" w:rsidRPr="00025B05" w:rsidRDefault="00025B05" w:rsidP="00D41D80">
            <w:pPr>
              <w:spacing w:line="223" w:lineRule="auto"/>
              <w:rPr>
                <w:rFonts w:ascii="Arial" w:eastAsia="Times New Roman" w:hAnsi="Arial"/>
                <w:color w:val="000000"/>
              </w:rPr>
            </w:pPr>
            <w:r w:rsidRPr="00025B05">
              <w:rPr>
                <w:rFonts w:ascii="Arial" w:eastAsia="Times New Roman" w:hAnsi="Arial"/>
                <w:color w:val="000000"/>
              </w:rPr>
              <w:t>účel stavby</w:t>
            </w:r>
          </w:p>
        </w:tc>
        <w:tc>
          <w:tcPr>
            <w:tcW w:w="1600" w:type="dxa"/>
            <w:tcBorders>
              <w:top w:val="single" w:sz="4" w:space="0" w:color="auto"/>
              <w:bottom w:val="single" w:sz="4" w:space="0" w:color="auto"/>
              <w:right w:val="single" w:sz="4" w:space="0" w:color="auto"/>
            </w:tcBorders>
            <w:shd w:val="clear" w:color="auto" w:fill="D9D9D9" w:themeFill="background1" w:themeFillShade="D9"/>
            <w:noWrap/>
            <w:vAlign w:val="center"/>
            <w:hideMark/>
          </w:tcPr>
          <w:p w:rsidR="00025B05" w:rsidRPr="00025B05" w:rsidRDefault="00025B05" w:rsidP="00D41D80">
            <w:pPr>
              <w:spacing w:line="223" w:lineRule="auto"/>
              <w:rPr>
                <w:rFonts w:ascii="Arial" w:eastAsia="Times New Roman" w:hAnsi="Arial"/>
                <w:color w:val="000000"/>
              </w:rPr>
            </w:pPr>
            <w:r w:rsidRPr="00025B05">
              <w:rPr>
                <w:rFonts w:ascii="Arial" w:eastAsia="Times New Roman" w:hAnsi="Arial"/>
                <w:color w:val="000000"/>
              </w:rPr>
              <w:t> </w:t>
            </w:r>
          </w:p>
        </w:tc>
      </w:tr>
      <w:tr w:rsidR="0043158C" w:rsidRPr="00EE0CCE" w:rsidTr="00D41D80">
        <w:trPr>
          <w:trHeight w:val="158"/>
        </w:trPr>
        <w:tc>
          <w:tcPr>
            <w:tcW w:w="1276" w:type="dxa"/>
            <w:tcBorders>
              <w:top w:val="nil"/>
              <w:left w:val="single" w:sz="4" w:space="0" w:color="auto"/>
              <w:bottom w:val="single" w:sz="4" w:space="0" w:color="auto"/>
              <w:right w:val="single" w:sz="4" w:space="0" w:color="auto"/>
            </w:tcBorders>
            <w:shd w:val="clear" w:color="auto" w:fill="auto"/>
            <w:hideMark/>
          </w:tcPr>
          <w:p w:rsidR="00025B05" w:rsidRPr="00025B05" w:rsidRDefault="00025B05" w:rsidP="00D41D80">
            <w:pPr>
              <w:spacing w:line="223" w:lineRule="auto"/>
              <w:rPr>
                <w:rFonts w:ascii="Arial" w:eastAsia="Times New Roman" w:hAnsi="Arial"/>
                <w:color w:val="000000"/>
              </w:rPr>
            </w:pPr>
            <w:r w:rsidRPr="00025B05">
              <w:rPr>
                <w:rFonts w:ascii="Arial" w:eastAsia="Times New Roman" w:hAnsi="Arial"/>
                <w:color w:val="000000"/>
              </w:rPr>
              <w:t xml:space="preserve">V </w:t>
            </w:r>
          </w:p>
          <w:p w:rsidR="00025B05" w:rsidRPr="00025B05" w:rsidRDefault="00025B05" w:rsidP="00D41D80">
            <w:pPr>
              <w:spacing w:line="223" w:lineRule="auto"/>
              <w:rPr>
                <w:rFonts w:ascii="Arial" w:eastAsia="Times New Roman" w:hAnsi="Arial"/>
                <w:color w:val="000000"/>
              </w:rPr>
            </w:pPr>
            <w:r w:rsidRPr="00025B05">
              <w:rPr>
                <w:rFonts w:ascii="Arial" w:eastAsia="Times New Roman" w:hAnsi="Arial"/>
                <w:color w:val="000000"/>
              </w:rPr>
              <w:t>G80</w:t>
            </w:r>
          </w:p>
        </w:tc>
        <w:tc>
          <w:tcPr>
            <w:tcW w:w="1004" w:type="dxa"/>
            <w:tcBorders>
              <w:top w:val="nil"/>
              <w:left w:val="nil"/>
              <w:bottom w:val="single" w:sz="4" w:space="0" w:color="auto"/>
              <w:right w:val="single" w:sz="4" w:space="0" w:color="auto"/>
            </w:tcBorders>
            <w:shd w:val="clear" w:color="auto" w:fill="auto"/>
            <w:noWrap/>
            <w:hideMark/>
          </w:tcPr>
          <w:p w:rsidR="00025B05" w:rsidRPr="00025B05" w:rsidRDefault="00025B05" w:rsidP="00D41D80">
            <w:pPr>
              <w:spacing w:line="223" w:lineRule="auto"/>
              <w:rPr>
                <w:rFonts w:ascii="Arial" w:eastAsia="Times New Roman" w:hAnsi="Arial"/>
                <w:color w:val="000000"/>
              </w:rPr>
            </w:pPr>
            <w:r w:rsidRPr="00025B05">
              <w:rPr>
                <w:rFonts w:ascii="Arial" w:eastAsia="Times New Roman" w:hAnsi="Arial"/>
                <w:color w:val="000000"/>
              </w:rPr>
              <w:t>OL</w:t>
            </w:r>
          </w:p>
        </w:tc>
        <w:tc>
          <w:tcPr>
            <w:tcW w:w="4160" w:type="dxa"/>
            <w:tcBorders>
              <w:top w:val="nil"/>
              <w:left w:val="nil"/>
              <w:bottom w:val="single" w:sz="4" w:space="0" w:color="auto"/>
            </w:tcBorders>
            <w:shd w:val="clear" w:color="auto" w:fill="auto"/>
            <w:vAlign w:val="bottom"/>
            <w:hideMark/>
          </w:tcPr>
          <w:p w:rsidR="00025B05" w:rsidRPr="00025B05" w:rsidRDefault="00025B05" w:rsidP="00D41D80">
            <w:pPr>
              <w:spacing w:line="223" w:lineRule="auto"/>
              <w:rPr>
                <w:rFonts w:ascii="Arial" w:eastAsia="Times New Roman" w:hAnsi="Arial"/>
                <w:color w:val="000000"/>
              </w:rPr>
            </w:pPr>
            <w:r w:rsidRPr="00025B05">
              <w:rPr>
                <w:rFonts w:ascii="Arial" w:eastAsia="Times New Roman" w:hAnsi="Arial"/>
                <w:color w:val="000000"/>
              </w:rPr>
              <w:t>Ochranná zeleň nových průmyslových ploch Veselka</w:t>
            </w:r>
          </w:p>
        </w:tc>
        <w:tc>
          <w:tcPr>
            <w:tcW w:w="1600" w:type="dxa"/>
            <w:tcBorders>
              <w:top w:val="single" w:sz="4" w:space="0" w:color="auto"/>
              <w:bottom w:val="single" w:sz="4" w:space="0" w:color="auto"/>
              <w:right w:val="single" w:sz="4" w:space="0" w:color="auto"/>
            </w:tcBorders>
            <w:shd w:val="clear" w:color="auto" w:fill="auto"/>
            <w:noWrap/>
            <w:vAlign w:val="bottom"/>
            <w:hideMark/>
          </w:tcPr>
          <w:p w:rsidR="00025B05" w:rsidRPr="00025B05" w:rsidRDefault="00025B05" w:rsidP="00D41D80">
            <w:pPr>
              <w:spacing w:line="223" w:lineRule="auto"/>
              <w:rPr>
                <w:rFonts w:eastAsia="Times New Roman" w:cs="Calibri"/>
                <w:color w:val="000000"/>
              </w:rPr>
            </w:pPr>
            <w:r w:rsidRPr="00025B05">
              <w:rPr>
                <w:rFonts w:eastAsia="Times New Roman" w:cs="Calibri"/>
                <w:color w:val="000000"/>
              </w:rPr>
              <w:t> </w:t>
            </w:r>
          </w:p>
        </w:tc>
      </w:tr>
      <w:tr w:rsidR="0043158C" w:rsidRPr="00EE0CCE" w:rsidTr="00D41D80">
        <w:trPr>
          <w:trHeight w:val="149"/>
        </w:trPr>
        <w:tc>
          <w:tcPr>
            <w:tcW w:w="1276" w:type="dxa"/>
            <w:tcBorders>
              <w:top w:val="nil"/>
              <w:left w:val="single" w:sz="4" w:space="0" w:color="auto"/>
              <w:bottom w:val="single" w:sz="4" w:space="0" w:color="auto"/>
              <w:right w:val="single" w:sz="4" w:space="0" w:color="auto"/>
            </w:tcBorders>
            <w:shd w:val="clear" w:color="auto" w:fill="auto"/>
            <w:hideMark/>
          </w:tcPr>
          <w:p w:rsidR="00025B05" w:rsidRPr="00025B05" w:rsidRDefault="00025B05" w:rsidP="00D41D80">
            <w:pPr>
              <w:spacing w:line="223" w:lineRule="auto"/>
              <w:rPr>
                <w:rFonts w:ascii="Arial" w:eastAsia="Times New Roman" w:hAnsi="Arial"/>
                <w:color w:val="000000"/>
              </w:rPr>
            </w:pPr>
            <w:r w:rsidRPr="00025B05">
              <w:rPr>
                <w:rFonts w:ascii="Arial" w:eastAsia="Times New Roman" w:hAnsi="Arial"/>
                <w:color w:val="000000"/>
              </w:rPr>
              <w:t xml:space="preserve">W </w:t>
            </w:r>
          </w:p>
          <w:p w:rsidR="00025B05" w:rsidRPr="00025B05" w:rsidRDefault="00025B05" w:rsidP="00D41D80">
            <w:pPr>
              <w:spacing w:line="223" w:lineRule="auto"/>
              <w:rPr>
                <w:rFonts w:ascii="Arial" w:eastAsia="Times New Roman" w:hAnsi="Arial"/>
                <w:color w:val="000000"/>
              </w:rPr>
            </w:pPr>
            <w:r w:rsidRPr="00025B05">
              <w:rPr>
                <w:rFonts w:ascii="Arial" w:eastAsia="Times New Roman" w:hAnsi="Arial"/>
                <w:color w:val="000000"/>
              </w:rPr>
              <w:t>G81</w:t>
            </w:r>
          </w:p>
        </w:tc>
        <w:tc>
          <w:tcPr>
            <w:tcW w:w="1004" w:type="dxa"/>
            <w:tcBorders>
              <w:top w:val="nil"/>
              <w:left w:val="nil"/>
              <w:bottom w:val="single" w:sz="4" w:space="0" w:color="auto"/>
              <w:right w:val="single" w:sz="4" w:space="0" w:color="auto"/>
            </w:tcBorders>
            <w:shd w:val="clear" w:color="auto" w:fill="auto"/>
            <w:noWrap/>
            <w:hideMark/>
          </w:tcPr>
          <w:p w:rsidR="00025B05" w:rsidRPr="00025B05" w:rsidRDefault="00025B05" w:rsidP="00D41D80">
            <w:pPr>
              <w:spacing w:line="223" w:lineRule="auto"/>
              <w:rPr>
                <w:rFonts w:ascii="Arial" w:eastAsia="Times New Roman" w:hAnsi="Arial"/>
                <w:color w:val="000000"/>
              </w:rPr>
            </w:pPr>
            <w:r w:rsidRPr="00025B05">
              <w:rPr>
                <w:rFonts w:ascii="Arial" w:eastAsia="Times New Roman" w:hAnsi="Arial"/>
                <w:color w:val="000000"/>
              </w:rPr>
              <w:t>OL</w:t>
            </w:r>
          </w:p>
        </w:tc>
        <w:tc>
          <w:tcPr>
            <w:tcW w:w="4160" w:type="dxa"/>
            <w:tcBorders>
              <w:top w:val="nil"/>
              <w:left w:val="nil"/>
              <w:bottom w:val="single" w:sz="4" w:space="0" w:color="auto"/>
            </w:tcBorders>
            <w:shd w:val="clear" w:color="auto" w:fill="auto"/>
            <w:vAlign w:val="bottom"/>
            <w:hideMark/>
          </w:tcPr>
          <w:p w:rsidR="00025B05" w:rsidRPr="00025B05" w:rsidRDefault="00025B05" w:rsidP="00D41D80">
            <w:pPr>
              <w:spacing w:line="223" w:lineRule="auto"/>
              <w:rPr>
                <w:rFonts w:ascii="Arial" w:eastAsia="Times New Roman" w:hAnsi="Arial"/>
                <w:color w:val="000000"/>
              </w:rPr>
            </w:pPr>
            <w:r w:rsidRPr="00025B05">
              <w:rPr>
                <w:rFonts w:ascii="Arial" w:eastAsia="Times New Roman" w:hAnsi="Arial"/>
                <w:color w:val="000000"/>
              </w:rPr>
              <w:t>Rozšíření hřbitova Olbramovice a přesunutí hrobových míst od kostela</w:t>
            </w:r>
          </w:p>
        </w:tc>
        <w:tc>
          <w:tcPr>
            <w:tcW w:w="1600" w:type="dxa"/>
            <w:tcBorders>
              <w:top w:val="single" w:sz="4" w:space="0" w:color="auto"/>
              <w:bottom w:val="single" w:sz="4" w:space="0" w:color="auto"/>
              <w:right w:val="single" w:sz="4" w:space="0" w:color="auto"/>
            </w:tcBorders>
            <w:shd w:val="clear" w:color="auto" w:fill="auto"/>
            <w:vAlign w:val="bottom"/>
            <w:hideMark/>
          </w:tcPr>
          <w:p w:rsidR="00025B05" w:rsidRPr="00025B05" w:rsidRDefault="00025B05" w:rsidP="00D41D80">
            <w:pPr>
              <w:spacing w:line="223" w:lineRule="auto"/>
              <w:rPr>
                <w:rFonts w:ascii="Arial" w:eastAsia="Times New Roman" w:hAnsi="Arial"/>
                <w:color w:val="000000"/>
              </w:rPr>
            </w:pPr>
            <w:r w:rsidRPr="00025B05">
              <w:rPr>
                <w:rFonts w:ascii="Arial" w:eastAsia="Times New Roman" w:hAnsi="Arial"/>
                <w:color w:val="000000"/>
              </w:rPr>
              <w:t> </w:t>
            </w:r>
          </w:p>
        </w:tc>
      </w:tr>
    </w:tbl>
    <w:p w:rsidR="00025B05" w:rsidRDefault="00025B05" w:rsidP="00D41D80">
      <w:pPr>
        <w:spacing w:after="120" w:line="223" w:lineRule="auto"/>
        <w:ind w:left="420"/>
        <w:rPr>
          <w:rFonts w:ascii="Arial" w:eastAsia="Arial" w:hAnsi="Arial"/>
          <w:b/>
          <w:sz w:val="21"/>
        </w:rPr>
      </w:pPr>
    </w:p>
    <w:p w:rsidR="00025B05" w:rsidRDefault="00D54DE9" w:rsidP="00D41D80">
      <w:pPr>
        <w:pStyle w:val="Nadpis4"/>
        <w:spacing w:line="223" w:lineRule="auto"/>
      </w:pPr>
      <w:bookmarkStart w:id="77" w:name="_Toc36392443"/>
      <w:proofErr w:type="gramStart"/>
      <w:r w:rsidRPr="002A0062">
        <w:t>7.1.6.  STAVBY</w:t>
      </w:r>
      <w:proofErr w:type="gramEnd"/>
      <w:r w:rsidRPr="002A0062">
        <w:t xml:space="preserve"> A OPATŘENÍ K ZAJIŠŤOVÁNÍ OBRANY STÁTU</w:t>
      </w:r>
      <w:r w:rsidRPr="002A0062">
        <w:rPr>
          <w:rFonts w:ascii="Times New Roman" w:eastAsia="Times New Roman" w:hAnsi="Times New Roman"/>
        </w:rPr>
        <w:tab/>
      </w:r>
      <w:r w:rsidRPr="002A0062">
        <w:t>(V B)</w:t>
      </w:r>
      <w:bookmarkEnd w:id="77"/>
    </w:p>
    <w:p w:rsidR="00025B05" w:rsidRDefault="00D54DE9" w:rsidP="007A5A43">
      <w:pPr>
        <w:spacing w:after="120" w:line="223" w:lineRule="auto"/>
        <w:ind w:left="420" w:right="-22"/>
        <w:jc w:val="both"/>
        <w:rPr>
          <w:rFonts w:ascii="Arial" w:eastAsia="Arial" w:hAnsi="Arial"/>
          <w:sz w:val="21"/>
        </w:rPr>
      </w:pPr>
      <w:r>
        <w:rPr>
          <w:rFonts w:ascii="Arial" w:eastAsia="Arial" w:hAnsi="Arial"/>
          <w:sz w:val="21"/>
        </w:rPr>
        <w:t>Veřejně prospěšné opatření není stanoveno. Na tato opatření se předkupní právo nevztahuje.</w:t>
      </w:r>
    </w:p>
    <w:p w:rsidR="00025B05" w:rsidRDefault="00025B05" w:rsidP="00D41D80">
      <w:pPr>
        <w:spacing w:line="223" w:lineRule="auto"/>
        <w:ind w:left="420"/>
        <w:jc w:val="center"/>
        <w:rPr>
          <w:rFonts w:ascii="Arial" w:eastAsia="Arial" w:hAnsi="Arial"/>
          <w:sz w:val="21"/>
        </w:rPr>
      </w:pPr>
    </w:p>
    <w:p w:rsidR="00025B05" w:rsidRDefault="00D54DE9" w:rsidP="00D41D80">
      <w:pPr>
        <w:pStyle w:val="Nadpis4"/>
        <w:spacing w:line="223" w:lineRule="auto"/>
      </w:pPr>
      <w:bookmarkStart w:id="78" w:name="_Toc36392444"/>
      <w:proofErr w:type="gramStart"/>
      <w:r w:rsidRPr="002A0062">
        <w:t>7.1.7.  PLOCHY</w:t>
      </w:r>
      <w:proofErr w:type="gramEnd"/>
      <w:r w:rsidRPr="002A0062">
        <w:t xml:space="preserve"> ASANACÍ A ASANAČNÍCH ÚPRAV</w:t>
      </w:r>
      <w:r w:rsidRPr="002A0062">
        <w:rPr>
          <w:rFonts w:ascii="Times New Roman" w:eastAsia="Times New Roman" w:hAnsi="Times New Roman"/>
        </w:rPr>
        <w:tab/>
      </w:r>
      <w:r w:rsidRPr="002A0062">
        <w:t>(V A)</w:t>
      </w:r>
      <w:bookmarkEnd w:id="78"/>
    </w:p>
    <w:p w:rsidR="00025B05" w:rsidRDefault="00D54DE9" w:rsidP="00D41D80">
      <w:pPr>
        <w:spacing w:after="120" w:line="223" w:lineRule="auto"/>
        <w:ind w:left="420"/>
        <w:rPr>
          <w:rFonts w:ascii="Arial" w:eastAsia="Arial" w:hAnsi="Arial"/>
          <w:sz w:val="21"/>
        </w:rPr>
      </w:pPr>
      <w:r>
        <w:rPr>
          <w:rFonts w:ascii="Arial" w:eastAsia="Arial" w:hAnsi="Arial"/>
          <w:sz w:val="21"/>
        </w:rPr>
        <w:t>Na tyto úpravy se předkupní právo nevztahuje.</w:t>
      </w:r>
    </w:p>
    <w:tbl>
      <w:tblPr>
        <w:tblW w:w="8040" w:type="dxa"/>
        <w:tblInd w:w="354" w:type="dxa"/>
        <w:tblCellMar>
          <w:left w:w="70" w:type="dxa"/>
          <w:right w:w="70" w:type="dxa"/>
        </w:tblCellMar>
        <w:tblLook w:val="04A0"/>
      </w:tblPr>
      <w:tblGrid>
        <w:gridCol w:w="1276"/>
        <w:gridCol w:w="1004"/>
        <w:gridCol w:w="4160"/>
        <w:gridCol w:w="1600"/>
      </w:tblGrid>
      <w:tr w:rsidR="0043158C" w:rsidRPr="00EE0CCE" w:rsidTr="00D41D80">
        <w:trPr>
          <w:trHeight w:val="385"/>
        </w:trPr>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025B05" w:rsidRPr="00025B05" w:rsidRDefault="00025B05" w:rsidP="00D41D80">
            <w:pPr>
              <w:spacing w:line="223" w:lineRule="auto"/>
              <w:rPr>
                <w:rFonts w:ascii="Arial" w:eastAsia="Times New Roman" w:hAnsi="Arial"/>
                <w:color w:val="000000"/>
              </w:rPr>
            </w:pPr>
            <w:r w:rsidRPr="00025B05">
              <w:rPr>
                <w:rFonts w:ascii="Arial" w:eastAsia="Times New Roman" w:hAnsi="Arial"/>
                <w:color w:val="000000"/>
              </w:rPr>
              <w:t>označení</w:t>
            </w:r>
          </w:p>
        </w:tc>
        <w:tc>
          <w:tcPr>
            <w:tcW w:w="100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025B05" w:rsidRPr="00025B05" w:rsidRDefault="00025B05" w:rsidP="00D41D80">
            <w:pPr>
              <w:spacing w:line="223" w:lineRule="auto"/>
              <w:rPr>
                <w:rFonts w:ascii="Arial" w:eastAsia="Times New Roman" w:hAnsi="Arial"/>
                <w:color w:val="000000"/>
              </w:rPr>
            </w:pPr>
            <w:r w:rsidRPr="00025B05">
              <w:rPr>
                <w:rFonts w:ascii="Arial" w:eastAsia="Times New Roman" w:hAnsi="Arial"/>
                <w:color w:val="000000"/>
              </w:rPr>
              <w:t xml:space="preserve">katastr. </w:t>
            </w:r>
            <w:proofErr w:type="gramStart"/>
            <w:r w:rsidRPr="00025B05">
              <w:rPr>
                <w:rFonts w:ascii="Arial" w:eastAsia="Times New Roman" w:hAnsi="Arial"/>
                <w:color w:val="000000"/>
              </w:rPr>
              <w:t>území</w:t>
            </w:r>
            <w:proofErr w:type="gramEnd"/>
          </w:p>
        </w:tc>
        <w:tc>
          <w:tcPr>
            <w:tcW w:w="4160" w:type="dxa"/>
            <w:tcBorders>
              <w:top w:val="single" w:sz="4" w:space="0" w:color="auto"/>
              <w:left w:val="nil"/>
              <w:bottom w:val="single" w:sz="4" w:space="0" w:color="auto"/>
            </w:tcBorders>
            <w:shd w:val="clear" w:color="auto" w:fill="D9D9D9" w:themeFill="background1" w:themeFillShade="D9"/>
            <w:noWrap/>
            <w:vAlign w:val="center"/>
            <w:hideMark/>
          </w:tcPr>
          <w:p w:rsidR="00025B05" w:rsidRPr="00025B05" w:rsidRDefault="00025B05" w:rsidP="00D41D80">
            <w:pPr>
              <w:spacing w:line="223" w:lineRule="auto"/>
              <w:rPr>
                <w:rFonts w:ascii="Arial" w:eastAsia="Times New Roman" w:hAnsi="Arial"/>
                <w:color w:val="000000"/>
              </w:rPr>
            </w:pPr>
            <w:r w:rsidRPr="00025B05">
              <w:rPr>
                <w:rFonts w:ascii="Arial" w:eastAsia="Times New Roman" w:hAnsi="Arial"/>
                <w:color w:val="000000"/>
              </w:rPr>
              <w:t>předmět / účel asanace</w:t>
            </w:r>
          </w:p>
        </w:tc>
        <w:tc>
          <w:tcPr>
            <w:tcW w:w="1600" w:type="dxa"/>
            <w:tcBorders>
              <w:top w:val="single" w:sz="4" w:space="0" w:color="auto"/>
              <w:bottom w:val="single" w:sz="4" w:space="0" w:color="auto"/>
              <w:right w:val="single" w:sz="4" w:space="0" w:color="auto"/>
            </w:tcBorders>
            <w:shd w:val="clear" w:color="auto" w:fill="D9D9D9" w:themeFill="background1" w:themeFillShade="D9"/>
            <w:noWrap/>
            <w:vAlign w:val="center"/>
            <w:hideMark/>
          </w:tcPr>
          <w:p w:rsidR="00025B05" w:rsidRPr="00025B05" w:rsidRDefault="00025B05" w:rsidP="00D41D80">
            <w:pPr>
              <w:spacing w:line="223" w:lineRule="auto"/>
              <w:rPr>
                <w:rFonts w:ascii="Arial" w:eastAsia="Times New Roman" w:hAnsi="Arial"/>
                <w:color w:val="000000"/>
              </w:rPr>
            </w:pPr>
            <w:r w:rsidRPr="00025B05">
              <w:rPr>
                <w:rFonts w:ascii="Arial" w:eastAsia="Times New Roman" w:hAnsi="Arial"/>
                <w:color w:val="000000"/>
              </w:rPr>
              <w:t> </w:t>
            </w:r>
          </w:p>
        </w:tc>
      </w:tr>
      <w:tr w:rsidR="007A5A43" w:rsidRPr="00EE0CCE" w:rsidTr="007A5A43">
        <w:trPr>
          <w:trHeight w:val="243"/>
        </w:trPr>
        <w:tc>
          <w:tcPr>
            <w:tcW w:w="1276" w:type="dxa"/>
            <w:tcBorders>
              <w:top w:val="nil"/>
              <w:left w:val="single" w:sz="4" w:space="0" w:color="auto"/>
              <w:bottom w:val="single" w:sz="4" w:space="0" w:color="auto"/>
              <w:right w:val="single" w:sz="4" w:space="0" w:color="auto"/>
            </w:tcBorders>
            <w:shd w:val="clear" w:color="auto" w:fill="auto"/>
            <w:noWrap/>
            <w:hideMark/>
          </w:tcPr>
          <w:p w:rsidR="007A5A43" w:rsidRPr="00025B05" w:rsidRDefault="007A5A43" w:rsidP="007A5A43">
            <w:pPr>
              <w:spacing w:before="40" w:after="60" w:line="223" w:lineRule="auto"/>
              <w:rPr>
                <w:rFonts w:ascii="Arial" w:eastAsia="Times New Roman" w:hAnsi="Arial"/>
                <w:color w:val="000000"/>
              </w:rPr>
            </w:pPr>
            <w:r w:rsidRPr="00025B05">
              <w:rPr>
                <w:rFonts w:ascii="Arial" w:eastAsia="Times New Roman" w:hAnsi="Arial"/>
                <w:color w:val="000000"/>
              </w:rPr>
              <w:t>V A85</w:t>
            </w:r>
          </w:p>
        </w:tc>
        <w:tc>
          <w:tcPr>
            <w:tcW w:w="1004" w:type="dxa"/>
            <w:tcBorders>
              <w:top w:val="nil"/>
              <w:left w:val="nil"/>
              <w:bottom w:val="single" w:sz="4" w:space="0" w:color="auto"/>
              <w:right w:val="single" w:sz="4" w:space="0" w:color="auto"/>
            </w:tcBorders>
            <w:shd w:val="clear" w:color="auto" w:fill="auto"/>
            <w:noWrap/>
            <w:hideMark/>
          </w:tcPr>
          <w:p w:rsidR="007A5A43" w:rsidRPr="00025B05" w:rsidRDefault="007A5A43" w:rsidP="007A5A43">
            <w:pPr>
              <w:spacing w:before="40" w:after="60" w:line="223" w:lineRule="auto"/>
              <w:rPr>
                <w:rFonts w:ascii="Arial" w:eastAsia="Times New Roman" w:hAnsi="Arial"/>
                <w:color w:val="000000"/>
              </w:rPr>
            </w:pPr>
            <w:r w:rsidRPr="00025B05">
              <w:rPr>
                <w:rFonts w:ascii="Arial" w:eastAsia="Times New Roman" w:hAnsi="Arial"/>
                <w:color w:val="000000"/>
              </w:rPr>
              <w:t>TO</w:t>
            </w:r>
          </w:p>
        </w:tc>
        <w:tc>
          <w:tcPr>
            <w:tcW w:w="5760" w:type="dxa"/>
            <w:gridSpan w:val="2"/>
            <w:tcBorders>
              <w:top w:val="nil"/>
              <w:left w:val="nil"/>
              <w:bottom w:val="single" w:sz="4" w:space="0" w:color="auto"/>
              <w:right w:val="single" w:sz="4" w:space="0" w:color="auto"/>
            </w:tcBorders>
            <w:shd w:val="clear" w:color="auto" w:fill="auto"/>
            <w:vAlign w:val="bottom"/>
            <w:hideMark/>
          </w:tcPr>
          <w:p w:rsidR="007A5A43" w:rsidRPr="00025B05" w:rsidRDefault="007A5A43" w:rsidP="007A5A43">
            <w:pPr>
              <w:spacing w:before="40" w:after="60" w:line="223" w:lineRule="auto"/>
              <w:rPr>
                <w:rFonts w:ascii="Arial" w:eastAsia="Times New Roman" w:hAnsi="Arial"/>
                <w:color w:val="000000"/>
              </w:rPr>
            </w:pPr>
            <w:r w:rsidRPr="00025B05">
              <w:rPr>
                <w:rFonts w:ascii="Arial" w:eastAsia="Times New Roman" w:hAnsi="Arial"/>
                <w:color w:val="000000"/>
              </w:rPr>
              <w:t>asanace ploch bývalého zemědělského areálu (skladu) </w:t>
            </w:r>
          </w:p>
        </w:tc>
      </w:tr>
      <w:tr w:rsidR="007A5A43" w:rsidRPr="00EE0CCE" w:rsidTr="007A5A43">
        <w:trPr>
          <w:trHeight w:val="235"/>
        </w:trPr>
        <w:tc>
          <w:tcPr>
            <w:tcW w:w="1276" w:type="dxa"/>
            <w:tcBorders>
              <w:top w:val="nil"/>
              <w:left w:val="single" w:sz="4" w:space="0" w:color="auto"/>
              <w:bottom w:val="single" w:sz="4" w:space="0" w:color="auto"/>
              <w:right w:val="single" w:sz="4" w:space="0" w:color="auto"/>
            </w:tcBorders>
            <w:shd w:val="clear" w:color="auto" w:fill="auto"/>
            <w:noWrap/>
            <w:hideMark/>
          </w:tcPr>
          <w:p w:rsidR="007A5A43" w:rsidRPr="00025B05" w:rsidRDefault="007A5A43" w:rsidP="007A5A43">
            <w:pPr>
              <w:spacing w:before="40" w:after="60" w:line="223" w:lineRule="auto"/>
              <w:rPr>
                <w:rFonts w:ascii="Arial" w:eastAsia="Times New Roman" w:hAnsi="Arial"/>
                <w:color w:val="000000"/>
              </w:rPr>
            </w:pPr>
            <w:r w:rsidRPr="00025B05">
              <w:rPr>
                <w:rFonts w:ascii="Arial" w:eastAsia="Times New Roman" w:hAnsi="Arial"/>
                <w:color w:val="000000"/>
              </w:rPr>
              <w:t>V A86</w:t>
            </w:r>
          </w:p>
        </w:tc>
        <w:tc>
          <w:tcPr>
            <w:tcW w:w="1004" w:type="dxa"/>
            <w:tcBorders>
              <w:top w:val="nil"/>
              <w:left w:val="nil"/>
              <w:bottom w:val="single" w:sz="4" w:space="0" w:color="auto"/>
              <w:right w:val="single" w:sz="4" w:space="0" w:color="auto"/>
            </w:tcBorders>
            <w:shd w:val="clear" w:color="auto" w:fill="auto"/>
            <w:noWrap/>
            <w:hideMark/>
          </w:tcPr>
          <w:p w:rsidR="007A5A43" w:rsidRPr="00025B05" w:rsidRDefault="007A5A43" w:rsidP="007A5A43">
            <w:pPr>
              <w:spacing w:before="40" w:after="60" w:line="223" w:lineRule="auto"/>
              <w:rPr>
                <w:rFonts w:ascii="Arial" w:eastAsia="Times New Roman" w:hAnsi="Arial"/>
                <w:color w:val="000000"/>
              </w:rPr>
            </w:pPr>
            <w:r w:rsidRPr="00025B05">
              <w:rPr>
                <w:rFonts w:ascii="Arial" w:eastAsia="Times New Roman" w:hAnsi="Arial"/>
                <w:color w:val="000000"/>
              </w:rPr>
              <w:t>KŘ</w:t>
            </w:r>
          </w:p>
        </w:tc>
        <w:tc>
          <w:tcPr>
            <w:tcW w:w="5760" w:type="dxa"/>
            <w:gridSpan w:val="2"/>
            <w:tcBorders>
              <w:top w:val="nil"/>
              <w:left w:val="nil"/>
              <w:bottom w:val="single" w:sz="4" w:space="0" w:color="auto"/>
              <w:right w:val="single" w:sz="4" w:space="0" w:color="auto"/>
            </w:tcBorders>
            <w:shd w:val="clear" w:color="auto" w:fill="auto"/>
            <w:vAlign w:val="bottom"/>
            <w:hideMark/>
          </w:tcPr>
          <w:p w:rsidR="007A5A43" w:rsidRPr="00025B05" w:rsidRDefault="007A5A43" w:rsidP="007A5A43">
            <w:pPr>
              <w:spacing w:before="40" w:after="60" w:line="223" w:lineRule="auto"/>
              <w:rPr>
                <w:rFonts w:ascii="Arial" w:eastAsia="Times New Roman" w:hAnsi="Arial"/>
                <w:color w:val="000000"/>
              </w:rPr>
            </w:pPr>
            <w:r w:rsidRPr="00025B05">
              <w:rPr>
                <w:rFonts w:ascii="Arial" w:eastAsia="Times New Roman" w:hAnsi="Arial"/>
                <w:color w:val="000000"/>
              </w:rPr>
              <w:t>asanace ploch bývalého zemědělského areálu (skladu) </w:t>
            </w:r>
          </w:p>
        </w:tc>
      </w:tr>
      <w:tr w:rsidR="007A5A43" w:rsidRPr="00EE0CCE" w:rsidTr="007A5A43">
        <w:trPr>
          <w:trHeight w:val="180"/>
        </w:trPr>
        <w:tc>
          <w:tcPr>
            <w:tcW w:w="1276" w:type="dxa"/>
            <w:tcBorders>
              <w:top w:val="nil"/>
              <w:left w:val="single" w:sz="4" w:space="0" w:color="auto"/>
              <w:bottom w:val="single" w:sz="4" w:space="0" w:color="auto"/>
              <w:right w:val="single" w:sz="4" w:space="0" w:color="auto"/>
            </w:tcBorders>
            <w:shd w:val="clear" w:color="auto" w:fill="auto"/>
            <w:noWrap/>
            <w:hideMark/>
          </w:tcPr>
          <w:p w:rsidR="007A5A43" w:rsidRPr="00025B05" w:rsidRDefault="007A5A43" w:rsidP="007A5A43">
            <w:pPr>
              <w:spacing w:before="40" w:after="60" w:line="223" w:lineRule="auto"/>
              <w:rPr>
                <w:rFonts w:ascii="Arial" w:eastAsia="Times New Roman" w:hAnsi="Arial"/>
                <w:color w:val="000000"/>
              </w:rPr>
            </w:pPr>
            <w:r w:rsidRPr="00025B05">
              <w:rPr>
                <w:rFonts w:ascii="Arial" w:eastAsia="Times New Roman" w:hAnsi="Arial"/>
                <w:color w:val="000000"/>
              </w:rPr>
              <w:t>V A87</w:t>
            </w:r>
          </w:p>
        </w:tc>
        <w:tc>
          <w:tcPr>
            <w:tcW w:w="1004" w:type="dxa"/>
            <w:tcBorders>
              <w:top w:val="nil"/>
              <w:left w:val="nil"/>
              <w:bottom w:val="single" w:sz="4" w:space="0" w:color="auto"/>
              <w:right w:val="single" w:sz="4" w:space="0" w:color="auto"/>
            </w:tcBorders>
            <w:shd w:val="clear" w:color="auto" w:fill="auto"/>
            <w:noWrap/>
            <w:hideMark/>
          </w:tcPr>
          <w:p w:rsidR="007A5A43" w:rsidRPr="00025B05" w:rsidRDefault="007A5A43" w:rsidP="007A5A43">
            <w:pPr>
              <w:spacing w:before="40" w:after="60" w:line="223" w:lineRule="auto"/>
              <w:rPr>
                <w:rFonts w:ascii="Arial" w:eastAsia="Times New Roman" w:hAnsi="Arial"/>
                <w:color w:val="000000"/>
              </w:rPr>
            </w:pPr>
            <w:proofErr w:type="gramStart"/>
            <w:r w:rsidRPr="00025B05">
              <w:rPr>
                <w:rFonts w:ascii="Arial" w:eastAsia="Times New Roman" w:hAnsi="Arial"/>
                <w:color w:val="000000"/>
              </w:rPr>
              <w:t>ZA</w:t>
            </w:r>
            <w:proofErr w:type="gramEnd"/>
          </w:p>
        </w:tc>
        <w:tc>
          <w:tcPr>
            <w:tcW w:w="5760" w:type="dxa"/>
            <w:gridSpan w:val="2"/>
            <w:tcBorders>
              <w:top w:val="nil"/>
              <w:left w:val="nil"/>
              <w:bottom w:val="single" w:sz="4" w:space="0" w:color="auto"/>
              <w:right w:val="single" w:sz="4" w:space="0" w:color="auto"/>
            </w:tcBorders>
            <w:shd w:val="clear" w:color="auto" w:fill="auto"/>
            <w:vAlign w:val="bottom"/>
            <w:hideMark/>
          </w:tcPr>
          <w:p w:rsidR="007A5A43" w:rsidRPr="00025B05" w:rsidRDefault="007A5A43" w:rsidP="007A5A43">
            <w:pPr>
              <w:spacing w:before="40" w:after="60" w:line="223" w:lineRule="auto"/>
              <w:rPr>
                <w:rFonts w:ascii="Arial" w:eastAsia="Times New Roman" w:hAnsi="Arial"/>
                <w:color w:val="000000"/>
              </w:rPr>
            </w:pPr>
            <w:r w:rsidRPr="00025B05">
              <w:rPr>
                <w:rFonts w:ascii="Arial" w:eastAsia="Times New Roman" w:hAnsi="Arial"/>
                <w:color w:val="000000"/>
              </w:rPr>
              <w:t>úpravy tělesa bývalého koridoru železnice na krajinný prvek </w:t>
            </w:r>
          </w:p>
        </w:tc>
      </w:tr>
      <w:tr w:rsidR="007A5A43" w:rsidRPr="00EE0CCE" w:rsidTr="00805B06">
        <w:trPr>
          <w:trHeight w:val="132"/>
        </w:trPr>
        <w:tc>
          <w:tcPr>
            <w:tcW w:w="1276" w:type="dxa"/>
            <w:tcBorders>
              <w:top w:val="nil"/>
              <w:left w:val="single" w:sz="4" w:space="0" w:color="auto"/>
              <w:bottom w:val="single" w:sz="4" w:space="0" w:color="auto"/>
              <w:right w:val="single" w:sz="4" w:space="0" w:color="auto"/>
            </w:tcBorders>
            <w:shd w:val="clear" w:color="auto" w:fill="auto"/>
            <w:noWrap/>
            <w:hideMark/>
          </w:tcPr>
          <w:p w:rsidR="007A5A43" w:rsidRPr="00025B05" w:rsidRDefault="007A5A43" w:rsidP="007A5A43">
            <w:pPr>
              <w:spacing w:before="40" w:after="60" w:line="223" w:lineRule="auto"/>
              <w:rPr>
                <w:rFonts w:ascii="Arial" w:eastAsia="Times New Roman" w:hAnsi="Arial"/>
                <w:color w:val="000000"/>
              </w:rPr>
            </w:pPr>
            <w:r w:rsidRPr="00025B05">
              <w:rPr>
                <w:rFonts w:ascii="Arial" w:eastAsia="Times New Roman" w:hAnsi="Arial"/>
                <w:color w:val="000000"/>
              </w:rPr>
              <w:t>V A88</w:t>
            </w:r>
          </w:p>
        </w:tc>
        <w:tc>
          <w:tcPr>
            <w:tcW w:w="1004" w:type="dxa"/>
            <w:tcBorders>
              <w:top w:val="nil"/>
              <w:left w:val="nil"/>
              <w:bottom w:val="single" w:sz="4" w:space="0" w:color="auto"/>
              <w:right w:val="single" w:sz="4" w:space="0" w:color="auto"/>
            </w:tcBorders>
            <w:shd w:val="clear" w:color="auto" w:fill="auto"/>
            <w:noWrap/>
            <w:hideMark/>
          </w:tcPr>
          <w:p w:rsidR="007A5A43" w:rsidRPr="00025B05" w:rsidRDefault="007A5A43" w:rsidP="007A5A43">
            <w:pPr>
              <w:spacing w:before="40" w:after="60" w:line="223" w:lineRule="auto"/>
              <w:rPr>
                <w:rFonts w:ascii="Arial" w:eastAsia="Times New Roman" w:hAnsi="Arial"/>
                <w:color w:val="000000"/>
              </w:rPr>
            </w:pPr>
            <w:proofErr w:type="gramStart"/>
            <w:r w:rsidRPr="00025B05">
              <w:rPr>
                <w:rFonts w:ascii="Arial" w:eastAsia="Times New Roman" w:hAnsi="Arial"/>
                <w:color w:val="000000"/>
              </w:rPr>
              <w:t>ZA</w:t>
            </w:r>
            <w:proofErr w:type="gramEnd"/>
          </w:p>
        </w:tc>
        <w:tc>
          <w:tcPr>
            <w:tcW w:w="5760" w:type="dxa"/>
            <w:gridSpan w:val="2"/>
            <w:tcBorders>
              <w:top w:val="nil"/>
              <w:left w:val="nil"/>
              <w:bottom w:val="single" w:sz="4" w:space="0" w:color="auto"/>
              <w:right w:val="single" w:sz="4" w:space="0" w:color="auto"/>
            </w:tcBorders>
            <w:shd w:val="clear" w:color="auto" w:fill="auto"/>
            <w:hideMark/>
          </w:tcPr>
          <w:p w:rsidR="007A5A43" w:rsidRPr="00025B05" w:rsidRDefault="007A5A43" w:rsidP="007A5A43">
            <w:pPr>
              <w:spacing w:before="40" w:after="60" w:line="223" w:lineRule="auto"/>
              <w:rPr>
                <w:rFonts w:ascii="Arial" w:eastAsia="Times New Roman" w:hAnsi="Arial"/>
                <w:color w:val="000000"/>
              </w:rPr>
            </w:pPr>
            <w:r w:rsidRPr="00025B05">
              <w:rPr>
                <w:rFonts w:ascii="Arial" w:eastAsia="Times New Roman" w:hAnsi="Arial"/>
                <w:color w:val="000000"/>
              </w:rPr>
              <w:t>úpravy tělesa bývalého koridoru železnice na krajinný prvek </w:t>
            </w:r>
          </w:p>
        </w:tc>
      </w:tr>
      <w:tr w:rsidR="007A5A43" w:rsidRPr="00EE0CCE" w:rsidTr="00805B06">
        <w:trPr>
          <w:trHeight w:val="134"/>
        </w:trPr>
        <w:tc>
          <w:tcPr>
            <w:tcW w:w="1276" w:type="dxa"/>
            <w:tcBorders>
              <w:top w:val="nil"/>
              <w:left w:val="single" w:sz="4" w:space="0" w:color="auto"/>
              <w:bottom w:val="single" w:sz="4" w:space="0" w:color="auto"/>
              <w:right w:val="single" w:sz="4" w:space="0" w:color="auto"/>
            </w:tcBorders>
            <w:shd w:val="clear" w:color="auto" w:fill="auto"/>
            <w:noWrap/>
            <w:hideMark/>
          </w:tcPr>
          <w:p w:rsidR="007A5A43" w:rsidRPr="00025B05" w:rsidRDefault="007A5A43" w:rsidP="007A5A43">
            <w:pPr>
              <w:spacing w:before="40" w:after="60" w:line="223" w:lineRule="auto"/>
              <w:rPr>
                <w:rFonts w:ascii="Arial" w:eastAsia="Times New Roman" w:hAnsi="Arial"/>
                <w:color w:val="000000"/>
              </w:rPr>
            </w:pPr>
            <w:r w:rsidRPr="00025B05">
              <w:rPr>
                <w:rFonts w:ascii="Arial" w:eastAsia="Times New Roman" w:hAnsi="Arial"/>
                <w:color w:val="000000"/>
              </w:rPr>
              <w:t>V A89</w:t>
            </w:r>
          </w:p>
        </w:tc>
        <w:tc>
          <w:tcPr>
            <w:tcW w:w="1004" w:type="dxa"/>
            <w:tcBorders>
              <w:top w:val="nil"/>
              <w:left w:val="nil"/>
              <w:bottom w:val="single" w:sz="4" w:space="0" w:color="auto"/>
              <w:right w:val="single" w:sz="4" w:space="0" w:color="auto"/>
            </w:tcBorders>
            <w:shd w:val="clear" w:color="auto" w:fill="auto"/>
            <w:noWrap/>
            <w:hideMark/>
          </w:tcPr>
          <w:p w:rsidR="007A5A43" w:rsidRPr="00025B05" w:rsidRDefault="007A5A43" w:rsidP="007A5A43">
            <w:pPr>
              <w:spacing w:before="40" w:after="60" w:line="223" w:lineRule="auto"/>
              <w:rPr>
                <w:rFonts w:ascii="Arial" w:eastAsia="Times New Roman" w:hAnsi="Arial"/>
                <w:color w:val="000000"/>
              </w:rPr>
            </w:pPr>
            <w:r w:rsidRPr="00025B05">
              <w:rPr>
                <w:rFonts w:ascii="Arial" w:eastAsia="Times New Roman" w:hAnsi="Arial"/>
                <w:color w:val="000000"/>
              </w:rPr>
              <w:t>OL</w:t>
            </w:r>
          </w:p>
        </w:tc>
        <w:tc>
          <w:tcPr>
            <w:tcW w:w="5760" w:type="dxa"/>
            <w:gridSpan w:val="2"/>
            <w:tcBorders>
              <w:top w:val="nil"/>
              <w:left w:val="nil"/>
              <w:bottom w:val="single" w:sz="4" w:space="0" w:color="auto"/>
              <w:right w:val="single" w:sz="4" w:space="0" w:color="auto"/>
            </w:tcBorders>
            <w:shd w:val="clear" w:color="auto" w:fill="auto"/>
            <w:vAlign w:val="bottom"/>
            <w:hideMark/>
          </w:tcPr>
          <w:p w:rsidR="007A5A43" w:rsidRPr="00025B05" w:rsidRDefault="007A5A43" w:rsidP="007A5A43">
            <w:pPr>
              <w:spacing w:before="40" w:after="60" w:line="223" w:lineRule="auto"/>
              <w:rPr>
                <w:rFonts w:ascii="Arial" w:eastAsia="Times New Roman" w:hAnsi="Arial"/>
                <w:color w:val="000000"/>
              </w:rPr>
            </w:pPr>
            <w:r w:rsidRPr="00025B05">
              <w:rPr>
                <w:rFonts w:ascii="Arial" w:eastAsia="Times New Roman" w:hAnsi="Arial"/>
                <w:color w:val="000000"/>
              </w:rPr>
              <w:t>úpravy tělesa bývalého koridoru železnice na krajinný prvek </w:t>
            </w:r>
          </w:p>
        </w:tc>
      </w:tr>
      <w:tr w:rsidR="007A5A43" w:rsidRPr="00EE0CCE" w:rsidTr="007A5A43">
        <w:trPr>
          <w:trHeight w:val="217"/>
        </w:trPr>
        <w:tc>
          <w:tcPr>
            <w:tcW w:w="1276" w:type="dxa"/>
            <w:tcBorders>
              <w:top w:val="nil"/>
              <w:left w:val="single" w:sz="4" w:space="0" w:color="auto"/>
              <w:bottom w:val="single" w:sz="4" w:space="0" w:color="auto"/>
              <w:right w:val="single" w:sz="4" w:space="0" w:color="auto"/>
            </w:tcBorders>
            <w:shd w:val="clear" w:color="auto" w:fill="auto"/>
            <w:noWrap/>
            <w:hideMark/>
          </w:tcPr>
          <w:p w:rsidR="007A5A43" w:rsidRPr="00025B05" w:rsidRDefault="007A5A43" w:rsidP="007A5A43">
            <w:pPr>
              <w:spacing w:before="40" w:after="60" w:line="223" w:lineRule="auto"/>
              <w:rPr>
                <w:rFonts w:ascii="Arial" w:eastAsia="Times New Roman" w:hAnsi="Arial"/>
                <w:color w:val="000000"/>
              </w:rPr>
            </w:pPr>
            <w:r w:rsidRPr="00025B05">
              <w:rPr>
                <w:rFonts w:ascii="Arial" w:eastAsia="Times New Roman" w:hAnsi="Arial"/>
                <w:color w:val="000000"/>
              </w:rPr>
              <w:t>V A100</w:t>
            </w:r>
          </w:p>
        </w:tc>
        <w:tc>
          <w:tcPr>
            <w:tcW w:w="1004" w:type="dxa"/>
            <w:tcBorders>
              <w:top w:val="nil"/>
              <w:left w:val="nil"/>
              <w:bottom w:val="single" w:sz="4" w:space="0" w:color="auto"/>
              <w:right w:val="single" w:sz="4" w:space="0" w:color="auto"/>
            </w:tcBorders>
            <w:shd w:val="clear" w:color="auto" w:fill="auto"/>
            <w:noWrap/>
            <w:hideMark/>
          </w:tcPr>
          <w:p w:rsidR="007A5A43" w:rsidRPr="00025B05" w:rsidRDefault="007A5A43" w:rsidP="007A5A43">
            <w:pPr>
              <w:spacing w:before="40" w:after="60" w:line="223" w:lineRule="auto"/>
              <w:rPr>
                <w:rFonts w:ascii="Arial" w:eastAsia="Times New Roman" w:hAnsi="Arial"/>
                <w:color w:val="000000"/>
              </w:rPr>
            </w:pPr>
            <w:r w:rsidRPr="00025B05">
              <w:rPr>
                <w:rFonts w:ascii="Arial" w:eastAsia="Times New Roman" w:hAnsi="Arial"/>
                <w:color w:val="000000"/>
              </w:rPr>
              <w:t>TO</w:t>
            </w:r>
          </w:p>
        </w:tc>
        <w:tc>
          <w:tcPr>
            <w:tcW w:w="5760" w:type="dxa"/>
            <w:gridSpan w:val="2"/>
            <w:tcBorders>
              <w:top w:val="nil"/>
              <w:left w:val="nil"/>
              <w:bottom w:val="single" w:sz="4" w:space="0" w:color="auto"/>
              <w:right w:val="single" w:sz="4" w:space="0" w:color="auto"/>
            </w:tcBorders>
            <w:shd w:val="clear" w:color="auto" w:fill="auto"/>
            <w:vAlign w:val="bottom"/>
            <w:hideMark/>
          </w:tcPr>
          <w:p w:rsidR="007A5A43" w:rsidRPr="00025B05" w:rsidRDefault="007A5A43" w:rsidP="007A5A43">
            <w:pPr>
              <w:spacing w:before="40" w:after="60" w:line="223" w:lineRule="auto"/>
              <w:rPr>
                <w:rFonts w:ascii="Arial" w:eastAsia="Times New Roman" w:hAnsi="Arial"/>
                <w:color w:val="000000"/>
              </w:rPr>
            </w:pPr>
            <w:r w:rsidRPr="00025B05">
              <w:rPr>
                <w:rFonts w:ascii="Arial" w:eastAsia="Times New Roman" w:hAnsi="Arial"/>
                <w:color w:val="000000"/>
              </w:rPr>
              <w:t>úpravy tělesa bývalého koridoru železnice na krajinný prvek </w:t>
            </w:r>
          </w:p>
        </w:tc>
      </w:tr>
    </w:tbl>
    <w:p w:rsidR="00025B05" w:rsidRDefault="00025B05" w:rsidP="00025B05">
      <w:pPr>
        <w:spacing w:after="120" w:line="228" w:lineRule="auto"/>
        <w:ind w:left="420"/>
        <w:rPr>
          <w:rFonts w:ascii="Arial" w:eastAsia="Arial" w:hAnsi="Arial"/>
          <w:sz w:val="21"/>
        </w:rPr>
      </w:pPr>
    </w:p>
    <w:p w:rsidR="00025B05" w:rsidRPr="00025B05" w:rsidRDefault="00D54DE9" w:rsidP="007A5A43">
      <w:pPr>
        <w:pStyle w:val="Nadpis2"/>
        <w:spacing w:line="228" w:lineRule="auto"/>
        <w:ind w:left="567" w:right="-22" w:hanging="567"/>
        <w:rPr>
          <w:sz w:val="26"/>
          <w:szCs w:val="26"/>
        </w:rPr>
      </w:pPr>
      <w:bookmarkStart w:id="79" w:name="_Toc36392445"/>
      <w:r w:rsidRPr="002A0062">
        <w:lastRenderedPageBreak/>
        <w:t xml:space="preserve">VYMEZENÍ VEŘEJNĚ PROSPĚŠNÝCH STAVEB A VEŘEJNÝCH PROSTRANSTVÍ, PRO KTERÉ LZE UPLATNIT PŘEDKUPNÍ PRÁVO, </w:t>
      </w:r>
      <w:r w:rsidR="00025B05" w:rsidRPr="00025B05">
        <w:rPr>
          <w:sz w:val="26"/>
          <w:szCs w:val="26"/>
        </w:rPr>
        <w:t>S UVEDENÍM V ČÍ PROSPĚCH JE PŘEDKUPNÍ PRÁVO ZŘIZOVÁNO, PARCELNÍCH ČÍSEL POZEMKŮ, NÁZVŮ KATASTRÁLNÍCH ÚZEMÍ A PŘÍPADNĚ DALŠÍCH ÚDAJŮ PODLE §8 KATASTRÁLNÍHO ZÁKONA</w:t>
      </w:r>
      <w:bookmarkEnd w:id="79"/>
    </w:p>
    <w:p w:rsidR="00D54DE9" w:rsidRDefault="00D54DE9" w:rsidP="00D54DE9">
      <w:pPr>
        <w:spacing w:line="0" w:lineRule="atLeast"/>
        <w:ind w:left="420"/>
        <w:rPr>
          <w:rFonts w:ascii="Arial" w:eastAsia="Arial" w:hAnsi="Arial"/>
          <w:sz w:val="21"/>
        </w:rPr>
      </w:pPr>
    </w:p>
    <w:p w:rsidR="00D54DE9" w:rsidRPr="002A0062" w:rsidRDefault="00D54DE9" w:rsidP="00474291">
      <w:pPr>
        <w:pStyle w:val="Nadpis3"/>
        <w:jc w:val="both"/>
      </w:pPr>
      <w:bookmarkStart w:id="80" w:name="_Toc36392446"/>
      <w:r w:rsidRPr="002A0062">
        <w:t xml:space="preserve">8.1 PLOCHY PRO VEŘEJNĚ PROSPĚŠNÉ STAVBY A VEŘEJNĚ PROSPĚŠNÁ </w:t>
      </w:r>
      <w:proofErr w:type="gramStart"/>
      <w:r w:rsidRPr="002A0062">
        <w:t>OPATŘENÍ PRO</w:t>
      </w:r>
      <w:proofErr w:type="gramEnd"/>
      <w:r w:rsidRPr="002A0062">
        <w:t xml:space="preserve"> KTERÉ LZE UPLATNIT PŘEDKUPNÍ PRÁVO (P)</w:t>
      </w:r>
      <w:bookmarkEnd w:id="80"/>
    </w:p>
    <w:p w:rsidR="00D54DE9" w:rsidRDefault="00D54DE9" w:rsidP="00D54DE9">
      <w:pPr>
        <w:spacing w:line="102" w:lineRule="exact"/>
        <w:rPr>
          <w:rFonts w:ascii="Times New Roman" w:eastAsia="Times New Roman" w:hAnsi="Times New Roman"/>
        </w:rPr>
      </w:pPr>
    </w:p>
    <w:p w:rsidR="00D54DE9" w:rsidRDefault="00D54DE9" w:rsidP="007A5A43">
      <w:pPr>
        <w:tabs>
          <w:tab w:val="left" w:pos="9050"/>
        </w:tabs>
        <w:spacing w:after="120"/>
        <w:ind w:left="420" w:right="-22"/>
        <w:jc w:val="both"/>
        <w:rPr>
          <w:rFonts w:ascii="Arial" w:eastAsia="Arial" w:hAnsi="Arial"/>
          <w:sz w:val="21"/>
        </w:rPr>
      </w:pPr>
      <w:r>
        <w:rPr>
          <w:rFonts w:ascii="Arial" w:eastAsia="Arial" w:hAnsi="Arial"/>
          <w:sz w:val="21"/>
        </w:rPr>
        <w:t>Další stavby s předkupním právem (W + označení) jsou součástí předchozí kapitoly č. 7</w:t>
      </w:r>
    </w:p>
    <w:p w:rsidR="00D54DE9" w:rsidRDefault="00D54DE9" w:rsidP="00F513BD">
      <w:pPr>
        <w:pStyle w:val="Nadpis4"/>
      </w:pPr>
      <w:bookmarkStart w:id="81" w:name="_Toc36392447"/>
      <w:r>
        <w:t xml:space="preserve">8.1.1 </w:t>
      </w:r>
      <w:r w:rsidRPr="002A0062">
        <w:t>VEŘEJNĚ PROSPĚŠNÉ STAVBY OBČANSKÉHO VYBAVENÍ (P O)</w:t>
      </w:r>
      <w:bookmarkEnd w:id="81"/>
    </w:p>
    <w:tbl>
      <w:tblPr>
        <w:tblW w:w="8788" w:type="dxa"/>
        <w:tblInd w:w="354" w:type="dxa"/>
        <w:tblCellMar>
          <w:left w:w="70" w:type="dxa"/>
          <w:right w:w="70" w:type="dxa"/>
        </w:tblCellMar>
        <w:tblLook w:val="04A0"/>
      </w:tblPr>
      <w:tblGrid>
        <w:gridCol w:w="1060"/>
        <w:gridCol w:w="1220"/>
        <w:gridCol w:w="6508"/>
      </w:tblGrid>
      <w:tr w:rsidR="007A5A43" w:rsidRPr="00EE0CCE" w:rsidTr="007A5A43">
        <w:trPr>
          <w:trHeight w:val="247"/>
        </w:trPr>
        <w:tc>
          <w:tcPr>
            <w:tcW w:w="106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7A5A43" w:rsidRPr="00025B05" w:rsidRDefault="007A5A43" w:rsidP="007A5A43">
            <w:pPr>
              <w:spacing w:before="60" w:after="60"/>
              <w:rPr>
                <w:rFonts w:ascii="Arial" w:eastAsia="Times New Roman" w:hAnsi="Arial"/>
                <w:color w:val="000000"/>
                <w:lang w:val="de-DE" w:eastAsia="ar-SA"/>
              </w:rPr>
            </w:pPr>
            <w:r w:rsidRPr="00025B05">
              <w:rPr>
                <w:rFonts w:ascii="Arial" w:eastAsia="Times New Roman" w:hAnsi="Arial"/>
                <w:color w:val="000000"/>
              </w:rPr>
              <w:t>lok.</w:t>
            </w:r>
          </w:p>
        </w:tc>
        <w:tc>
          <w:tcPr>
            <w:tcW w:w="122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7A5A43" w:rsidRPr="00025B05" w:rsidRDefault="007A5A43" w:rsidP="007A5A43">
            <w:pPr>
              <w:spacing w:before="60" w:after="60"/>
              <w:rPr>
                <w:rFonts w:ascii="Arial" w:eastAsia="Times New Roman" w:hAnsi="Arial"/>
                <w:color w:val="000000"/>
                <w:lang w:val="de-DE" w:eastAsia="ar-SA"/>
              </w:rPr>
            </w:pPr>
            <w:r w:rsidRPr="00025B05">
              <w:rPr>
                <w:rFonts w:ascii="Arial" w:eastAsia="Times New Roman" w:hAnsi="Arial"/>
                <w:color w:val="000000"/>
              </w:rPr>
              <w:t>označení</w:t>
            </w:r>
          </w:p>
        </w:tc>
        <w:tc>
          <w:tcPr>
            <w:tcW w:w="6508"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7A5A43" w:rsidRPr="00025B05" w:rsidRDefault="007A5A43" w:rsidP="007A5A43">
            <w:pPr>
              <w:spacing w:before="60" w:after="60"/>
              <w:rPr>
                <w:rFonts w:ascii="Arial" w:eastAsia="Times New Roman" w:hAnsi="Arial"/>
                <w:color w:val="000000"/>
                <w:lang w:val="de-DE" w:eastAsia="ar-SA"/>
              </w:rPr>
            </w:pPr>
            <w:r w:rsidRPr="00025B05">
              <w:rPr>
                <w:rFonts w:ascii="Arial" w:eastAsia="Times New Roman" w:hAnsi="Arial"/>
                <w:color w:val="000000"/>
              </w:rPr>
              <w:t>účel stavby </w:t>
            </w:r>
          </w:p>
        </w:tc>
      </w:tr>
      <w:tr w:rsidR="007A5A43" w:rsidRPr="00EE0CCE" w:rsidTr="007A5A43">
        <w:trPr>
          <w:trHeight w:val="197"/>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7A5A43" w:rsidRPr="00025B05" w:rsidRDefault="007A5A43" w:rsidP="007A5A43">
            <w:pPr>
              <w:spacing w:before="60" w:after="60"/>
              <w:rPr>
                <w:rFonts w:ascii="Arial" w:eastAsia="Times New Roman" w:hAnsi="Arial"/>
                <w:color w:val="000000"/>
              </w:rPr>
            </w:pPr>
            <w:r w:rsidRPr="00025B05">
              <w:rPr>
                <w:rFonts w:ascii="Arial" w:eastAsia="Times New Roman" w:hAnsi="Arial"/>
                <w:color w:val="000000"/>
              </w:rPr>
              <w:t>OL</w:t>
            </w:r>
          </w:p>
        </w:tc>
        <w:tc>
          <w:tcPr>
            <w:tcW w:w="1220" w:type="dxa"/>
            <w:tcBorders>
              <w:top w:val="nil"/>
              <w:left w:val="nil"/>
              <w:bottom w:val="single" w:sz="4" w:space="0" w:color="auto"/>
              <w:right w:val="single" w:sz="4" w:space="0" w:color="auto"/>
            </w:tcBorders>
            <w:shd w:val="clear" w:color="auto" w:fill="auto"/>
            <w:noWrap/>
            <w:vAlign w:val="center"/>
            <w:hideMark/>
          </w:tcPr>
          <w:p w:rsidR="007A5A43" w:rsidRPr="00025B05" w:rsidRDefault="007A5A43" w:rsidP="007A5A43">
            <w:pPr>
              <w:spacing w:before="60" w:after="60"/>
              <w:rPr>
                <w:rFonts w:ascii="Arial" w:eastAsia="Times New Roman" w:hAnsi="Arial"/>
                <w:color w:val="000000"/>
              </w:rPr>
            </w:pPr>
            <w:r w:rsidRPr="00025B05">
              <w:rPr>
                <w:rFonts w:ascii="Arial" w:eastAsia="Times New Roman" w:hAnsi="Arial"/>
                <w:color w:val="000000"/>
              </w:rPr>
              <w:t>P O90</w:t>
            </w:r>
          </w:p>
        </w:tc>
        <w:tc>
          <w:tcPr>
            <w:tcW w:w="6508" w:type="dxa"/>
            <w:tcBorders>
              <w:top w:val="nil"/>
              <w:left w:val="nil"/>
              <w:bottom w:val="single" w:sz="4" w:space="0" w:color="auto"/>
              <w:right w:val="single" w:sz="4" w:space="0" w:color="auto"/>
            </w:tcBorders>
            <w:shd w:val="clear" w:color="auto" w:fill="auto"/>
            <w:noWrap/>
            <w:vAlign w:val="center"/>
            <w:hideMark/>
          </w:tcPr>
          <w:p w:rsidR="007A5A43" w:rsidRPr="00025B05" w:rsidRDefault="007A5A43" w:rsidP="007A5A43">
            <w:pPr>
              <w:spacing w:before="60" w:after="60"/>
              <w:rPr>
                <w:rFonts w:ascii="Arial" w:eastAsia="Times New Roman" w:hAnsi="Arial"/>
                <w:color w:val="000000"/>
              </w:rPr>
            </w:pPr>
            <w:r w:rsidRPr="00025B05">
              <w:rPr>
                <w:rFonts w:ascii="Arial" w:eastAsia="Times New Roman" w:hAnsi="Arial"/>
                <w:color w:val="000000"/>
              </w:rPr>
              <w:t>Veřejné vybavení obce Olbramovice </w:t>
            </w:r>
          </w:p>
        </w:tc>
      </w:tr>
    </w:tbl>
    <w:p w:rsidR="00D54DE9" w:rsidRDefault="00D54DE9" w:rsidP="0043158C">
      <w:pPr>
        <w:spacing w:after="120" w:line="0" w:lineRule="atLeast"/>
        <w:ind w:left="420"/>
        <w:rPr>
          <w:rFonts w:ascii="Arial" w:eastAsia="Arial" w:hAnsi="Arial"/>
          <w:b/>
          <w:sz w:val="21"/>
        </w:rPr>
      </w:pPr>
    </w:p>
    <w:p w:rsidR="00D54DE9" w:rsidRDefault="00B053C5" w:rsidP="00F513BD">
      <w:pPr>
        <w:pStyle w:val="Nadpis4"/>
      </w:pPr>
      <w:bookmarkStart w:id="82" w:name="_Toc36392448"/>
      <w:r>
        <w:t xml:space="preserve">8.1.2 </w:t>
      </w:r>
      <w:r w:rsidR="00D54DE9" w:rsidRPr="002A0062">
        <w:t>VEŘEJNÁ PROSTRANSTVÍ (P P)</w:t>
      </w:r>
      <w:bookmarkEnd w:id="82"/>
    </w:p>
    <w:tbl>
      <w:tblPr>
        <w:tblW w:w="8788" w:type="dxa"/>
        <w:tblInd w:w="354" w:type="dxa"/>
        <w:tblCellMar>
          <w:left w:w="70" w:type="dxa"/>
          <w:right w:w="70" w:type="dxa"/>
        </w:tblCellMar>
        <w:tblLook w:val="04A0"/>
      </w:tblPr>
      <w:tblGrid>
        <w:gridCol w:w="1060"/>
        <w:gridCol w:w="1220"/>
        <w:gridCol w:w="6508"/>
      </w:tblGrid>
      <w:tr w:rsidR="007A5A43" w:rsidRPr="00EE0CCE" w:rsidTr="007A5A43">
        <w:trPr>
          <w:trHeight w:val="459"/>
        </w:trPr>
        <w:tc>
          <w:tcPr>
            <w:tcW w:w="106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7A5A43" w:rsidRPr="00EE0CCE" w:rsidRDefault="007A5A43" w:rsidP="007A5A43">
            <w:pPr>
              <w:spacing w:before="40" w:after="40"/>
              <w:rPr>
                <w:rFonts w:ascii="Arial" w:eastAsia="Times New Roman" w:hAnsi="Arial"/>
                <w:color w:val="000000"/>
              </w:rPr>
            </w:pPr>
            <w:r w:rsidRPr="00025B05">
              <w:rPr>
                <w:rFonts w:ascii="Arial" w:eastAsia="Times New Roman" w:hAnsi="Arial"/>
                <w:color w:val="000000"/>
              </w:rPr>
              <w:t>lok.</w:t>
            </w:r>
          </w:p>
        </w:tc>
        <w:tc>
          <w:tcPr>
            <w:tcW w:w="122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7A5A43" w:rsidRPr="00EE0CCE" w:rsidRDefault="007A5A43" w:rsidP="007A5A43">
            <w:pPr>
              <w:spacing w:before="40" w:after="40"/>
              <w:rPr>
                <w:rFonts w:ascii="Arial" w:eastAsia="Times New Roman" w:hAnsi="Arial"/>
                <w:color w:val="000000"/>
              </w:rPr>
            </w:pPr>
            <w:r w:rsidRPr="00025B05">
              <w:rPr>
                <w:rFonts w:ascii="Arial" w:eastAsia="Times New Roman" w:hAnsi="Arial"/>
                <w:color w:val="000000"/>
              </w:rPr>
              <w:t>označení</w:t>
            </w:r>
          </w:p>
        </w:tc>
        <w:tc>
          <w:tcPr>
            <w:tcW w:w="6508"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7A5A43" w:rsidRPr="00EE0CCE" w:rsidRDefault="007A5A43" w:rsidP="007A5A43">
            <w:pPr>
              <w:spacing w:before="40" w:after="40"/>
              <w:rPr>
                <w:rFonts w:ascii="Arial" w:eastAsia="Times New Roman" w:hAnsi="Arial"/>
                <w:color w:val="000000"/>
              </w:rPr>
            </w:pPr>
            <w:r w:rsidRPr="00025B05">
              <w:rPr>
                <w:rFonts w:ascii="Arial" w:eastAsia="Times New Roman" w:hAnsi="Arial"/>
                <w:color w:val="000000"/>
              </w:rPr>
              <w:t>účel stavby </w:t>
            </w:r>
          </w:p>
        </w:tc>
      </w:tr>
      <w:tr w:rsidR="007A5A43" w:rsidRPr="00EE0CCE" w:rsidTr="007A5A43">
        <w:trPr>
          <w:trHeight w:val="300"/>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7A5A43" w:rsidRPr="00025B05" w:rsidRDefault="007A5A43" w:rsidP="007A5A43">
            <w:pPr>
              <w:spacing w:before="40" w:after="40"/>
              <w:rPr>
                <w:rFonts w:ascii="Arial" w:eastAsia="Times New Roman" w:hAnsi="Arial"/>
                <w:color w:val="000000"/>
              </w:rPr>
            </w:pPr>
            <w:r w:rsidRPr="00025B05">
              <w:rPr>
                <w:rFonts w:ascii="Arial" w:eastAsia="Times New Roman" w:hAnsi="Arial"/>
                <w:color w:val="000000"/>
              </w:rPr>
              <w:t>OL</w:t>
            </w:r>
          </w:p>
        </w:tc>
        <w:tc>
          <w:tcPr>
            <w:tcW w:w="1220" w:type="dxa"/>
            <w:tcBorders>
              <w:top w:val="nil"/>
              <w:left w:val="nil"/>
              <w:bottom w:val="single" w:sz="4" w:space="0" w:color="auto"/>
              <w:right w:val="single" w:sz="4" w:space="0" w:color="auto"/>
            </w:tcBorders>
            <w:shd w:val="clear" w:color="auto" w:fill="auto"/>
            <w:noWrap/>
            <w:vAlign w:val="center"/>
            <w:hideMark/>
          </w:tcPr>
          <w:p w:rsidR="007A5A43" w:rsidRPr="00025B05" w:rsidRDefault="007A5A43" w:rsidP="007A5A43">
            <w:pPr>
              <w:spacing w:before="40" w:after="40"/>
              <w:rPr>
                <w:rFonts w:ascii="Arial" w:eastAsia="Times New Roman" w:hAnsi="Arial"/>
                <w:color w:val="000000"/>
              </w:rPr>
            </w:pPr>
            <w:r w:rsidRPr="00025B05">
              <w:rPr>
                <w:rFonts w:ascii="Arial" w:eastAsia="Times New Roman" w:hAnsi="Arial"/>
                <w:color w:val="000000"/>
              </w:rPr>
              <w:t>P P92</w:t>
            </w:r>
          </w:p>
        </w:tc>
        <w:tc>
          <w:tcPr>
            <w:tcW w:w="6508" w:type="dxa"/>
            <w:tcBorders>
              <w:top w:val="nil"/>
              <w:left w:val="nil"/>
              <w:bottom w:val="single" w:sz="4" w:space="0" w:color="auto"/>
              <w:right w:val="single" w:sz="4" w:space="0" w:color="auto"/>
            </w:tcBorders>
            <w:shd w:val="clear" w:color="auto" w:fill="auto"/>
            <w:noWrap/>
            <w:vAlign w:val="center"/>
            <w:hideMark/>
          </w:tcPr>
          <w:p w:rsidR="007A5A43" w:rsidRPr="00025B05" w:rsidRDefault="007A5A43" w:rsidP="007A5A43">
            <w:pPr>
              <w:spacing w:before="40" w:after="40"/>
              <w:rPr>
                <w:rFonts w:ascii="Arial" w:eastAsia="Times New Roman" w:hAnsi="Arial"/>
                <w:color w:val="000000"/>
              </w:rPr>
            </w:pPr>
            <w:r w:rsidRPr="00025B05">
              <w:rPr>
                <w:rFonts w:ascii="Arial" w:eastAsia="Times New Roman" w:hAnsi="Arial"/>
                <w:color w:val="000000"/>
              </w:rPr>
              <w:t>Veřejný park ZV Z21 </w:t>
            </w:r>
          </w:p>
        </w:tc>
      </w:tr>
      <w:tr w:rsidR="007A5A43" w:rsidRPr="00EE0CCE" w:rsidTr="007A5A43">
        <w:trPr>
          <w:trHeight w:val="300"/>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7A5A43" w:rsidRPr="00025B05" w:rsidRDefault="007A5A43" w:rsidP="007A5A43">
            <w:pPr>
              <w:spacing w:before="40" w:after="40"/>
              <w:rPr>
                <w:rFonts w:ascii="Arial" w:eastAsia="Times New Roman" w:hAnsi="Arial"/>
                <w:color w:val="000000"/>
              </w:rPr>
            </w:pPr>
            <w:r w:rsidRPr="00025B05">
              <w:rPr>
                <w:rFonts w:ascii="Arial" w:eastAsia="Times New Roman" w:hAnsi="Arial"/>
                <w:color w:val="000000"/>
              </w:rPr>
              <w:t>OL</w:t>
            </w:r>
          </w:p>
        </w:tc>
        <w:tc>
          <w:tcPr>
            <w:tcW w:w="1220" w:type="dxa"/>
            <w:tcBorders>
              <w:top w:val="nil"/>
              <w:left w:val="nil"/>
              <w:bottom w:val="single" w:sz="4" w:space="0" w:color="auto"/>
              <w:right w:val="single" w:sz="4" w:space="0" w:color="auto"/>
            </w:tcBorders>
            <w:shd w:val="clear" w:color="auto" w:fill="auto"/>
            <w:noWrap/>
            <w:vAlign w:val="center"/>
            <w:hideMark/>
          </w:tcPr>
          <w:p w:rsidR="007A5A43" w:rsidRPr="00025B05" w:rsidRDefault="007A5A43" w:rsidP="007A5A43">
            <w:pPr>
              <w:spacing w:before="40" w:after="40"/>
              <w:rPr>
                <w:rFonts w:ascii="Arial" w:eastAsia="Times New Roman" w:hAnsi="Arial"/>
                <w:color w:val="000000"/>
              </w:rPr>
            </w:pPr>
            <w:r w:rsidRPr="00025B05">
              <w:rPr>
                <w:rFonts w:ascii="Arial" w:eastAsia="Times New Roman" w:hAnsi="Arial"/>
                <w:color w:val="000000"/>
              </w:rPr>
              <w:t>P P93</w:t>
            </w:r>
          </w:p>
        </w:tc>
        <w:tc>
          <w:tcPr>
            <w:tcW w:w="6508" w:type="dxa"/>
            <w:tcBorders>
              <w:top w:val="nil"/>
              <w:left w:val="nil"/>
              <w:bottom w:val="single" w:sz="4" w:space="0" w:color="auto"/>
              <w:right w:val="single" w:sz="4" w:space="0" w:color="auto"/>
            </w:tcBorders>
            <w:shd w:val="clear" w:color="auto" w:fill="auto"/>
            <w:noWrap/>
            <w:vAlign w:val="center"/>
            <w:hideMark/>
          </w:tcPr>
          <w:p w:rsidR="007A5A43" w:rsidRPr="00025B05" w:rsidRDefault="007A5A43" w:rsidP="007A5A43">
            <w:pPr>
              <w:spacing w:before="40" w:after="40"/>
              <w:rPr>
                <w:rFonts w:ascii="Arial" w:eastAsia="Times New Roman" w:hAnsi="Arial"/>
                <w:color w:val="000000"/>
              </w:rPr>
            </w:pPr>
            <w:r w:rsidRPr="00025B05">
              <w:rPr>
                <w:rFonts w:ascii="Arial" w:eastAsia="Times New Roman" w:hAnsi="Arial"/>
                <w:color w:val="000000"/>
              </w:rPr>
              <w:t>Veřejný park ZV P39 </w:t>
            </w:r>
          </w:p>
        </w:tc>
      </w:tr>
      <w:tr w:rsidR="007A5A43" w:rsidRPr="00EE0CCE" w:rsidTr="007A5A43">
        <w:trPr>
          <w:trHeight w:val="157"/>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7A5A43" w:rsidRPr="00025B05" w:rsidRDefault="007A5A43" w:rsidP="007A5A43">
            <w:pPr>
              <w:spacing w:before="40" w:after="40"/>
              <w:rPr>
                <w:rFonts w:ascii="Arial" w:eastAsia="Times New Roman" w:hAnsi="Arial"/>
                <w:color w:val="000000"/>
              </w:rPr>
            </w:pPr>
            <w:proofErr w:type="gramStart"/>
            <w:r w:rsidRPr="00025B05">
              <w:rPr>
                <w:rFonts w:ascii="Arial" w:eastAsia="Times New Roman" w:hAnsi="Arial"/>
                <w:color w:val="000000"/>
              </w:rPr>
              <w:t>ZA</w:t>
            </w:r>
            <w:proofErr w:type="gramEnd"/>
          </w:p>
        </w:tc>
        <w:tc>
          <w:tcPr>
            <w:tcW w:w="1220" w:type="dxa"/>
            <w:tcBorders>
              <w:top w:val="nil"/>
              <w:left w:val="nil"/>
              <w:bottom w:val="single" w:sz="4" w:space="0" w:color="auto"/>
              <w:right w:val="single" w:sz="4" w:space="0" w:color="auto"/>
            </w:tcBorders>
            <w:shd w:val="clear" w:color="auto" w:fill="auto"/>
            <w:noWrap/>
            <w:vAlign w:val="center"/>
            <w:hideMark/>
          </w:tcPr>
          <w:p w:rsidR="007A5A43" w:rsidRPr="00025B05" w:rsidRDefault="007A5A43" w:rsidP="007A5A43">
            <w:pPr>
              <w:spacing w:before="40" w:after="40"/>
              <w:rPr>
                <w:rFonts w:ascii="Arial" w:eastAsia="Times New Roman" w:hAnsi="Arial"/>
                <w:color w:val="000000"/>
              </w:rPr>
            </w:pPr>
            <w:r w:rsidRPr="00025B05">
              <w:rPr>
                <w:rFonts w:ascii="Arial" w:eastAsia="Times New Roman" w:hAnsi="Arial"/>
                <w:color w:val="000000"/>
              </w:rPr>
              <w:t>P P94</w:t>
            </w:r>
          </w:p>
        </w:tc>
        <w:tc>
          <w:tcPr>
            <w:tcW w:w="6508" w:type="dxa"/>
            <w:tcBorders>
              <w:top w:val="nil"/>
              <w:left w:val="nil"/>
              <w:bottom w:val="single" w:sz="4" w:space="0" w:color="auto"/>
              <w:right w:val="single" w:sz="4" w:space="0" w:color="auto"/>
            </w:tcBorders>
            <w:shd w:val="clear" w:color="auto" w:fill="auto"/>
            <w:noWrap/>
            <w:vAlign w:val="center"/>
            <w:hideMark/>
          </w:tcPr>
          <w:p w:rsidR="007A5A43" w:rsidRPr="00025B05" w:rsidRDefault="007A5A43" w:rsidP="007A5A43">
            <w:pPr>
              <w:spacing w:before="40" w:after="40"/>
              <w:rPr>
                <w:rFonts w:ascii="Arial" w:eastAsia="Times New Roman" w:hAnsi="Arial"/>
                <w:color w:val="000000"/>
              </w:rPr>
            </w:pPr>
            <w:r w:rsidRPr="00025B05">
              <w:rPr>
                <w:rFonts w:ascii="Arial" w:eastAsia="Times New Roman" w:hAnsi="Arial"/>
                <w:color w:val="000000"/>
              </w:rPr>
              <w:t>Veřejný park ZV Z7 </w:t>
            </w:r>
          </w:p>
        </w:tc>
      </w:tr>
      <w:tr w:rsidR="007A5A43" w:rsidRPr="00EE0CCE" w:rsidTr="007A5A43">
        <w:trPr>
          <w:trHeight w:val="204"/>
        </w:trPr>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A43" w:rsidRPr="00025B05" w:rsidRDefault="007A5A43" w:rsidP="007A5A43">
            <w:pPr>
              <w:spacing w:before="40" w:after="40"/>
              <w:rPr>
                <w:rFonts w:ascii="Arial" w:eastAsia="Times New Roman" w:hAnsi="Arial"/>
                <w:color w:val="000000"/>
              </w:rPr>
            </w:pPr>
            <w:r w:rsidRPr="00025B05">
              <w:rPr>
                <w:rFonts w:ascii="Arial" w:eastAsia="Times New Roman" w:hAnsi="Arial"/>
                <w:color w:val="000000"/>
              </w:rPr>
              <w:t>lok.</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7A5A43" w:rsidRPr="00025B05" w:rsidRDefault="007A5A43" w:rsidP="007A5A43">
            <w:pPr>
              <w:spacing w:before="40" w:after="40"/>
              <w:rPr>
                <w:rFonts w:ascii="Arial" w:eastAsia="Times New Roman" w:hAnsi="Arial"/>
                <w:color w:val="000000"/>
              </w:rPr>
            </w:pPr>
            <w:r w:rsidRPr="00025B05">
              <w:rPr>
                <w:rFonts w:ascii="Arial" w:eastAsia="Times New Roman" w:hAnsi="Arial"/>
                <w:color w:val="000000"/>
              </w:rPr>
              <w:t>označení</w:t>
            </w:r>
          </w:p>
        </w:tc>
        <w:tc>
          <w:tcPr>
            <w:tcW w:w="6508" w:type="dxa"/>
            <w:tcBorders>
              <w:top w:val="single" w:sz="4" w:space="0" w:color="auto"/>
              <w:left w:val="nil"/>
              <w:bottom w:val="single" w:sz="4" w:space="0" w:color="auto"/>
              <w:right w:val="single" w:sz="4" w:space="0" w:color="auto"/>
            </w:tcBorders>
            <w:shd w:val="clear" w:color="auto" w:fill="auto"/>
            <w:noWrap/>
            <w:vAlign w:val="center"/>
            <w:hideMark/>
          </w:tcPr>
          <w:p w:rsidR="007A5A43" w:rsidRPr="00025B05" w:rsidRDefault="007A5A43" w:rsidP="007A5A43">
            <w:pPr>
              <w:spacing w:before="40" w:after="40"/>
              <w:rPr>
                <w:rFonts w:ascii="Arial" w:eastAsia="Times New Roman" w:hAnsi="Arial"/>
                <w:color w:val="000000"/>
              </w:rPr>
            </w:pPr>
            <w:r w:rsidRPr="00025B05">
              <w:rPr>
                <w:rFonts w:ascii="Arial" w:eastAsia="Times New Roman" w:hAnsi="Arial"/>
                <w:color w:val="000000"/>
              </w:rPr>
              <w:t>účel stavby </w:t>
            </w:r>
          </w:p>
        </w:tc>
      </w:tr>
      <w:tr w:rsidR="007A5A43" w:rsidRPr="00EE0CCE" w:rsidTr="007A5A43">
        <w:trPr>
          <w:trHeight w:val="760"/>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7A5A43" w:rsidRPr="00025B05" w:rsidRDefault="007A5A43" w:rsidP="007A5A43">
            <w:pPr>
              <w:spacing w:before="40" w:after="40"/>
              <w:rPr>
                <w:rFonts w:ascii="Arial" w:eastAsia="Times New Roman" w:hAnsi="Arial"/>
                <w:color w:val="000000"/>
              </w:rPr>
            </w:pPr>
            <w:r w:rsidRPr="00025B05">
              <w:rPr>
                <w:rFonts w:ascii="Arial" w:eastAsia="Times New Roman" w:hAnsi="Arial"/>
                <w:color w:val="000000"/>
              </w:rPr>
              <w:t>OL</w:t>
            </w:r>
          </w:p>
        </w:tc>
        <w:tc>
          <w:tcPr>
            <w:tcW w:w="1220" w:type="dxa"/>
            <w:tcBorders>
              <w:top w:val="nil"/>
              <w:left w:val="nil"/>
              <w:bottom w:val="single" w:sz="4" w:space="0" w:color="auto"/>
              <w:right w:val="single" w:sz="4" w:space="0" w:color="auto"/>
            </w:tcBorders>
            <w:shd w:val="clear" w:color="auto" w:fill="auto"/>
            <w:noWrap/>
            <w:vAlign w:val="center"/>
            <w:hideMark/>
          </w:tcPr>
          <w:p w:rsidR="007A5A43" w:rsidRPr="00025B05" w:rsidRDefault="007A5A43" w:rsidP="007A5A43">
            <w:pPr>
              <w:spacing w:before="40" w:after="40"/>
              <w:rPr>
                <w:rFonts w:ascii="Arial" w:eastAsia="Times New Roman" w:hAnsi="Arial"/>
                <w:color w:val="000000"/>
              </w:rPr>
            </w:pPr>
            <w:r w:rsidRPr="00025B05">
              <w:rPr>
                <w:rFonts w:ascii="Arial" w:eastAsia="Times New Roman" w:hAnsi="Arial"/>
                <w:color w:val="000000"/>
              </w:rPr>
              <w:t>P P95</w:t>
            </w:r>
          </w:p>
        </w:tc>
        <w:tc>
          <w:tcPr>
            <w:tcW w:w="6508" w:type="dxa"/>
            <w:tcBorders>
              <w:top w:val="nil"/>
              <w:left w:val="nil"/>
              <w:bottom w:val="single" w:sz="4" w:space="0" w:color="auto"/>
              <w:right w:val="single" w:sz="4" w:space="0" w:color="auto"/>
            </w:tcBorders>
            <w:shd w:val="clear" w:color="auto" w:fill="auto"/>
            <w:vAlign w:val="center"/>
            <w:hideMark/>
          </w:tcPr>
          <w:p w:rsidR="007A5A43" w:rsidRPr="00025B05" w:rsidRDefault="007A5A43" w:rsidP="00954E60">
            <w:pPr>
              <w:spacing w:before="40" w:after="40"/>
              <w:rPr>
                <w:rFonts w:eastAsia="Times New Roman" w:cs="Calibri"/>
                <w:color w:val="000000"/>
              </w:rPr>
            </w:pPr>
            <w:r w:rsidRPr="00025B05">
              <w:rPr>
                <w:rFonts w:ascii="Arial" w:eastAsia="Times New Roman" w:hAnsi="Arial"/>
                <w:color w:val="000000"/>
              </w:rPr>
              <w:t xml:space="preserve">Rekonstrukce stávající komunikace a vytvoření veřejného prostranství s parkováním, novými zastávkami BUS a izolační a parkovou zelení podél silnice I/3 v </w:t>
            </w:r>
            <w:proofErr w:type="spellStart"/>
            <w:r w:rsidRPr="00025B05">
              <w:rPr>
                <w:rFonts w:ascii="Arial" w:eastAsia="Times New Roman" w:hAnsi="Arial"/>
                <w:color w:val="000000"/>
              </w:rPr>
              <w:t>Olbramovicích</w:t>
            </w:r>
            <w:proofErr w:type="spellEnd"/>
            <w:r w:rsidRPr="00025B05">
              <w:rPr>
                <w:rFonts w:eastAsia="Times New Roman" w:cs="Calibri"/>
                <w:color w:val="000000"/>
              </w:rPr>
              <w:t> </w:t>
            </w:r>
          </w:p>
        </w:tc>
      </w:tr>
      <w:tr w:rsidR="007A5A43" w:rsidRPr="00EE0CCE" w:rsidTr="007A5A43">
        <w:trPr>
          <w:trHeight w:val="421"/>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7A5A43" w:rsidRPr="00025B05" w:rsidRDefault="007A5A43" w:rsidP="007A5A43">
            <w:pPr>
              <w:spacing w:before="40" w:after="40"/>
              <w:rPr>
                <w:rFonts w:ascii="Arial" w:eastAsia="Times New Roman" w:hAnsi="Arial"/>
                <w:color w:val="000000"/>
              </w:rPr>
            </w:pPr>
            <w:r w:rsidRPr="00025B05">
              <w:rPr>
                <w:rFonts w:ascii="Arial" w:eastAsia="Times New Roman" w:hAnsi="Arial"/>
                <w:color w:val="000000"/>
              </w:rPr>
              <w:t>OL</w:t>
            </w:r>
          </w:p>
        </w:tc>
        <w:tc>
          <w:tcPr>
            <w:tcW w:w="1220" w:type="dxa"/>
            <w:tcBorders>
              <w:top w:val="nil"/>
              <w:left w:val="nil"/>
              <w:bottom w:val="single" w:sz="4" w:space="0" w:color="auto"/>
              <w:right w:val="single" w:sz="4" w:space="0" w:color="auto"/>
            </w:tcBorders>
            <w:shd w:val="clear" w:color="auto" w:fill="auto"/>
            <w:noWrap/>
            <w:vAlign w:val="center"/>
            <w:hideMark/>
          </w:tcPr>
          <w:p w:rsidR="007A5A43" w:rsidRPr="00025B05" w:rsidRDefault="007A5A43" w:rsidP="007A5A43">
            <w:pPr>
              <w:spacing w:before="40" w:after="40"/>
              <w:rPr>
                <w:rFonts w:ascii="Arial" w:eastAsia="Times New Roman" w:hAnsi="Arial"/>
                <w:color w:val="000000"/>
              </w:rPr>
            </w:pPr>
            <w:r w:rsidRPr="00025B05">
              <w:rPr>
                <w:rFonts w:ascii="Arial" w:eastAsia="Times New Roman" w:hAnsi="Arial"/>
                <w:color w:val="000000"/>
              </w:rPr>
              <w:t>P P96</w:t>
            </w:r>
          </w:p>
        </w:tc>
        <w:tc>
          <w:tcPr>
            <w:tcW w:w="6508" w:type="dxa"/>
            <w:tcBorders>
              <w:top w:val="nil"/>
              <w:left w:val="nil"/>
              <w:bottom w:val="single" w:sz="4" w:space="0" w:color="auto"/>
              <w:right w:val="single" w:sz="4" w:space="0" w:color="auto"/>
            </w:tcBorders>
            <w:shd w:val="clear" w:color="auto" w:fill="auto"/>
            <w:vAlign w:val="center"/>
            <w:hideMark/>
          </w:tcPr>
          <w:p w:rsidR="007A5A43" w:rsidRPr="00025B05" w:rsidRDefault="007A5A43" w:rsidP="00954E60">
            <w:pPr>
              <w:spacing w:before="40" w:after="40"/>
              <w:rPr>
                <w:rFonts w:eastAsia="Times New Roman" w:cs="Calibri"/>
                <w:color w:val="000000"/>
              </w:rPr>
            </w:pPr>
            <w:r w:rsidRPr="00025B05">
              <w:rPr>
                <w:rFonts w:ascii="Arial" w:eastAsia="Times New Roman" w:hAnsi="Arial"/>
                <w:color w:val="000000"/>
              </w:rPr>
              <w:t>Úprava stávající komunikace, výsadba parkové zeleně a reorganizace parkování u železniční stanice</w:t>
            </w:r>
            <w:r w:rsidRPr="00025B05">
              <w:rPr>
                <w:rFonts w:eastAsia="Times New Roman" w:cs="Calibri"/>
                <w:color w:val="000000"/>
              </w:rPr>
              <w:t> </w:t>
            </w:r>
          </w:p>
        </w:tc>
      </w:tr>
    </w:tbl>
    <w:p w:rsidR="00D54DE9" w:rsidRDefault="00D54DE9" w:rsidP="00D54DE9">
      <w:pPr>
        <w:spacing w:line="0" w:lineRule="atLeast"/>
        <w:ind w:left="420"/>
        <w:rPr>
          <w:rFonts w:ascii="Arial" w:eastAsia="Arial" w:hAnsi="Arial"/>
          <w:b/>
        </w:rPr>
      </w:pPr>
    </w:p>
    <w:p w:rsidR="00834710" w:rsidRDefault="00834710" w:rsidP="002539F4">
      <w:pPr>
        <w:spacing w:after="120"/>
        <w:rPr>
          <w:rFonts w:ascii="Times New Roman" w:eastAsia="Times New Roman" w:hAnsi="Times New Roman"/>
        </w:rPr>
      </w:pPr>
    </w:p>
    <w:p w:rsidR="00834710" w:rsidRDefault="00834710" w:rsidP="002539F4">
      <w:pPr>
        <w:spacing w:after="120"/>
        <w:rPr>
          <w:rFonts w:ascii="Times New Roman" w:eastAsia="Times New Roman" w:hAnsi="Times New Roman"/>
        </w:rPr>
      </w:pPr>
    </w:p>
    <w:p w:rsidR="0084257D" w:rsidRPr="002A0062" w:rsidRDefault="0084257D" w:rsidP="00474291">
      <w:pPr>
        <w:pStyle w:val="Nadpis3"/>
      </w:pPr>
      <w:bookmarkStart w:id="83" w:name="_Toc36392449"/>
      <w:r>
        <w:t>8</w:t>
      </w:r>
      <w:r w:rsidRPr="002A0062">
        <w:t>.2</w:t>
      </w:r>
      <w:r w:rsidRPr="002A0062">
        <w:tab/>
        <w:t>NÁLEŽITOSTI Z HLEDISKA ZÁPISU NA LISTY VLASTNICTVÍ</w:t>
      </w:r>
      <w:bookmarkEnd w:id="83"/>
    </w:p>
    <w:p w:rsidR="0084257D" w:rsidRPr="002A0062" w:rsidRDefault="0084257D" w:rsidP="0087099A">
      <w:pPr>
        <w:spacing w:before="80" w:after="120" w:line="235" w:lineRule="auto"/>
        <w:ind w:left="426" w:right="420" w:hanging="23"/>
        <w:jc w:val="both"/>
        <w:rPr>
          <w:rFonts w:ascii="Arial" w:eastAsia="Arial" w:hAnsi="Arial"/>
          <w:b/>
          <w:sz w:val="19"/>
        </w:rPr>
      </w:pPr>
      <w:r w:rsidRPr="002A0062">
        <w:rPr>
          <w:rFonts w:ascii="Arial" w:eastAsia="Arial" w:hAnsi="Arial"/>
          <w:b/>
          <w:sz w:val="19"/>
        </w:rPr>
        <w:t xml:space="preserve">(K ZAPSÁNÍ PŘEDKUPNÍHO PRÁVA OBCE OLBRAMOVICE K UVEDENÝM </w:t>
      </w:r>
      <w:proofErr w:type="gramStart"/>
      <w:r w:rsidRPr="002A0062">
        <w:rPr>
          <w:rFonts w:ascii="Arial" w:eastAsia="Arial" w:hAnsi="Arial"/>
          <w:b/>
          <w:sz w:val="19"/>
        </w:rPr>
        <w:t xml:space="preserve">POZEMKŮM </w:t>
      </w:r>
      <w:r w:rsidR="0087099A">
        <w:rPr>
          <w:rFonts w:ascii="Arial" w:eastAsia="Arial" w:hAnsi="Arial"/>
          <w:b/>
          <w:sz w:val="19"/>
        </w:rPr>
        <w:t xml:space="preserve">        </w:t>
      </w:r>
      <w:r w:rsidRPr="002A0062">
        <w:rPr>
          <w:rFonts w:ascii="Arial" w:eastAsia="Arial" w:hAnsi="Arial"/>
          <w:b/>
          <w:sz w:val="19"/>
        </w:rPr>
        <w:t>DO</w:t>
      </w:r>
      <w:proofErr w:type="gramEnd"/>
      <w:r w:rsidR="0087099A">
        <w:rPr>
          <w:rFonts w:ascii="Arial" w:eastAsia="Arial" w:hAnsi="Arial"/>
          <w:b/>
          <w:sz w:val="19"/>
        </w:rPr>
        <w:t xml:space="preserve"> </w:t>
      </w:r>
      <w:r w:rsidRPr="002A0062">
        <w:rPr>
          <w:rFonts w:ascii="Arial" w:eastAsia="Arial" w:hAnsi="Arial"/>
          <w:b/>
          <w:sz w:val="19"/>
        </w:rPr>
        <w:t>LISTU VLASTNICTVÍ NA KATASTRÁLNÍM ÚŘADĚ).</w:t>
      </w:r>
    </w:p>
    <w:tbl>
      <w:tblPr>
        <w:tblW w:w="8800" w:type="dxa"/>
        <w:tblInd w:w="354" w:type="dxa"/>
        <w:tblCellMar>
          <w:left w:w="70" w:type="dxa"/>
          <w:right w:w="70" w:type="dxa"/>
        </w:tblCellMar>
        <w:tblLook w:val="04A0"/>
      </w:tblPr>
      <w:tblGrid>
        <w:gridCol w:w="850"/>
        <w:gridCol w:w="3107"/>
        <w:gridCol w:w="1263"/>
        <w:gridCol w:w="1263"/>
        <w:gridCol w:w="2317"/>
      </w:tblGrid>
      <w:tr w:rsidR="0084257D" w:rsidRPr="00834710" w:rsidTr="00834710">
        <w:trPr>
          <w:trHeight w:val="332"/>
        </w:trPr>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25B05" w:rsidRPr="00025B05" w:rsidRDefault="00025B05" w:rsidP="00025B05">
            <w:pPr>
              <w:spacing w:line="228" w:lineRule="auto"/>
              <w:ind w:left="-70" w:right="-70"/>
              <w:jc w:val="center"/>
              <w:rPr>
                <w:rFonts w:ascii="Arial" w:eastAsia="Times New Roman" w:hAnsi="Arial"/>
                <w:color w:val="000000"/>
              </w:rPr>
            </w:pPr>
            <w:proofErr w:type="gramStart"/>
            <w:r w:rsidRPr="00025B05">
              <w:rPr>
                <w:rFonts w:ascii="Arial" w:eastAsia="Times New Roman" w:hAnsi="Arial"/>
                <w:color w:val="000000"/>
              </w:rPr>
              <w:t xml:space="preserve">lok.- </w:t>
            </w:r>
            <w:proofErr w:type="spellStart"/>
            <w:r w:rsidRPr="00025B05">
              <w:rPr>
                <w:rFonts w:ascii="Arial" w:eastAsia="Times New Roman" w:hAnsi="Arial"/>
                <w:color w:val="000000"/>
              </w:rPr>
              <w:t>ozn</w:t>
            </w:r>
            <w:proofErr w:type="spellEnd"/>
            <w:proofErr w:type="gramEnd"/>
            <w:r w:rsidRPr="00025B05">
              <w:rPr>
                <w:rFonts w:ascii="Arial" w:eastAsia="Times New Roman" w:hAnsi="Arial"/>
                <w:color w:val="000000"/>
              </w:rPr>
              <w:t>.</w:t>
            </w:r>
          </w:p>
        </w:tc>
        <w:tc>
          <w:tcPr>
            <w:tcW w:w="3107"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025B05" w:rsidRPr="00025B05" w:rsidRDefault="00025B05" w:rsidP="00025B05">
            <w:pPr>
              <w:spacing w:line="228" w:lineRule="auto"/>
              <w:rPr>
                <w:rFonts w:ascii="Arial" w:eastAsia="Times New Roman" w:hAnsi="Arial"/>
                <w:color w:val="000000"/>
              </w:rPr>
            </w:pPr>
            <w:r w:rsidRPr="00025B05">
              <w:rPr>
                <w:rFonts w:ascii="Arial" w:eastAsia="Times New Roman" w:hAnsi="Arial"/>
                <w:color w:val="000000"/>
              </w:rPr>
              <w:t>druh VPS / VP</w:t>
            </w:r>
          </w:p>
        </w:tc>
        <w:tc>
          <w:tcPr>
            <w:tcW w:w="1263"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025B05" w:rsidRPr="00025B05" w:rsidRDefault="00025B05" w:rsidP="00025B05">
            <w:pPr>
              <w:spacing w:line="228" w:lineRule="auto"/>
              <w:rPr>
                <w:rFonts w:ascii="Arial" w:eastAsia="Times New Roman" w:hAnsi="Arial"/>
                <w:color w:val="000000"/>
              </w:rPr>
            </w:pPr>
            <w:r w:rsidRPr="00025B05">
              <w:rPr>
                <w:rFonts w:ascii="Arial" w:eastAsia="Times New Roman" w:hAnsi="Arial"/>
                <w:color w:val="000000"/>
              </w:rPr>
              <w:t>ve prospěch</w:t>
            </w:r>
          </w:p>
        </w:tc>
        <w:tc>
          <w:tcPr>
            <w:tcW w:w="1263"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025B05" w:rsidRPr="00025B05" w:rsidRDefault="00025B05" w:rsidP="00025B05">
            <w:pPr>
              <w:spacing w:line="228" w:lineRule="auto"/>
              <w:rPr>
                <w:rFonts w:ascii="Arial" w:eastAsia="Times New Roman" w:hAnsi="Arial"/>
                <w:color w:val="000000"/>
              </w:rPr>
            </w:pPr>
            <w:r w:rsidRPr="00025B05">
              <w:rPr>
                <w:rFonts w:ascii="Arial" w:eastAsia="Times New Roman" w:hAnsi="Arial"/>
                <w:color w:val="000000"/>
              </w:rPr>
              <w:t xml:space="preserve">kat. </w:t>
            </w:r>
            <w:proofErr w:type="gramStart"/>
            <w:r w:rsidRPr="00025B05">
              <w:rPr>
                <w:rFonts w:ascii="Arial" w:eastAsia="Times New Roman" w:hAnsi="Arial"/>
                <w:color w:val="000000"/>
              </w:rPr>
              <w:t>území</w:t>
            </w:r>
            <w:proofErr w:type="gramEnd"/>
          </w:p>
        </w:tc>
        <w:tc>
          <w:tcPr>
            <w:tcW w:w="2317"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025B05" w:rsidRPr="00025B05" w:rsidRDefault="00025B05" w:rsidP="00025B05">
            <w:pPr>
              <w:spacing w:line="228" w:lineRule="auto"/>
              <w:rPr>
                <w:rFonts w:ascii="Arial" w:eastAsia="Times New Roman" w:hAnsi="Arial"/>
                <w:color w:val="000000"/>
              </w:rPr>
            </w:pPr>
            <w:r w:rsidRPr="00025B05">
              <w:rPr>
                <w:rFonts w:ascii="Arial" w:eastAsia="Times New Roman" w:hAnsi="Arial"/>
                <w:color w:val="000000"/>
              </w:rPr>
              <w:t>dotčené pozemky</w:t>
            </w:r>
          </w:p>
        </w:tc>
      </w:tr>
      <w:tr w:rsidR="0084257D" w:rsidRPr="00834710" w:rsidTr="00834710">
        <w:trPr>
          <w:trHeight w:val="623"/>
        </w:trPr>
        <w:tc>
          <w:tcPr>
            <w:tcW w:w="850" w:type="dxa"/>
            <w:tcBorders>
              <w:top w:val="nil"/>
              <w:left w:val="single" w:sz="4" w:space="0" w:color="auto"/>
              <w:bottom w:val="single" w:sz="4" w:space="0" w:color="auto"/>
              <w:right w:val="single" w:sz="4" w:space="0" w:color="auto"/>
            </w:tcBorders>
            <w:shd w:val="clear" w:color="auto" w:fill="auto"/>
            <w:hideMark/>
          </w:tcPr>
          <w:p w:rsidR="00025B05" w:rsidRPr="00025B05" w:rsidRDefault="00025B05" w:rsidP="00025B05">
            <w:pPr>
              <w:spacing w:line="228" w:lineRule="auto"/>
              <w:rPr>
                <w:rFonts w:ascii="Arial" w:eastAsia="Times New Roman" w:hAnsi="Arial"/>
                <w:color w:val="000000"/>
              </w:rPr>
            </w:pPr>
            <w:r w:rsidRPr="00025B05">
              <w:rPr>
                <w:rFonts w:ascii="Arial" w:eastAsia="Times New Roman" w:hAnsi="Arial"/>
                <w:color w:val="000000"/>
              </w:rPr>
              <w:t>W D01</w:t>
            </w:r>
          </w:p>
        </w:tc>
        <w:tc>
          <w:tcPr>
            <w:tcW w:w="3107" w:type="dxa"/>
            <w:tcBorders>
              <w:top w:val="nil"/>
              <w:left w:val="nil"/>
              <w:bottom w:val="single" w:sz="4" w:space="0" w:color="auto"/>
              <w:right w:val="single" w:sz="4" w:space="0" w:color="auto"/>
            </w:tcBorders>
            <w:shd w:val="clear" w:color="auto" w:fill="auto"/>
            <w:hideMark/>
          </w:tcPr>
          <w:p w:rsidR="00025B05" w:rsidRPr="00025B05" w:rsidRDefault="00025B05" w:rsidP="00025B05">
            <w:pPr>
              <w:spacing w:line="228" w:lineRule="auto"/>
              <w:rPr>
                <w:rFonts w:ascii="Arial" w:eastAsia="Times New Roman" w:hAnsi="Arial"/>
                <w:color w:val="000000"/>
              </w:rPr>
            </w:pPr>
            <w:r w:rsidRPr="00025B05">
              <w:rPr>
                <w:rFonts w:ascii="Arial" w:eastAsia="Times New Roman" w:hAnsi="Arial"/>
                <w:color w:val="000000"/>
              </w:rPr>
              <w:t>Pro dopravní infrastrukturu</w:t>
            </w:r>
          </w:p>
        </w:tc>
        <w:tc>
          <w:tcPr>
            <w:tcW w:w="1263" w:type="dxa"/>
            <w:tcBorders>
              <w:top w:val="nil"/>
              <w:left w:val="nil"/>
              <w:bottom w:val="single" w:sz="4" w:space="0" w:color="auto"/>
              <w:right w:val="single" w:sz="4" w:space="0" w:color="auto"/>
            </w:tcBorders>
            <w:shd w:val="clear" w:color="auto" w:fill="auto"/>
            <w:hideMark/>
          </w:tcPr>
          <w:p w:rsidR="00025B05" w:rsidRPr="00025B05" w:rsidRDefault="00025B05" w:rsidP="00025B05">
            <w:pPr>
              <w:spacing w:line="228" w:lineRule="auto"/>
              <w:rPr>
                <w:rFonts w:ascii="Arial" w:eastAsia="Times New Roman" w:hAnsi="Arial"/>
                <w:color w:val="000000"/>
              </w:rPr>
            </w:pPr>
            <w:r w:rsidRPr="00025B05">
              <w:rPr>
                <w:rFonts w:ascii="Arial" w:eastAsia="Times New Roman" w:hAnsi="Arial"/>
                <w:color w:val="000000"/>
              </w:rPr>
              <w:t>obec Olbramovice</w:t>
            </w:r>
          </w:p>
        </w:tc>
        <w:tc>
          <w:tcPr>
            <w:tcW w:w="1263" w:type="dxa"/>
            <w:tcBorders>
              <w:top w:val="nil"/>
              <w:left w:val="nil"/>
              <w:bottom w:val="single" w:sz="4" w:space="0" w:color="auto"/>
              <w:right w:val="single" w:sz="4" w:space="0" w:color="auto"/>
            </w:tcBorders>
            <w:shd w:val="clear" w:color="auto" w:fill="auto"/>
            <w:hideMark/>
          </w:tcPr>
          <w:p w:rsidR="00025B05" w:rsidRPr="00025B05" w:rsidRDefault="00025B05" w:rsidP="00025B05">
            <w:pPr>
              <w:spacing w:line="228" w:lineRule="auto"/>
              <w:rPr>
                <w:rFonts w:ascii="Arial" w:eastAsia="Times New Roman" w:hAnsi="Arial"/>
                <w:color w:val="000000"/>
              </w:rPr>
            </w:pPr>
            <w:r w:rsidRPr="00025B05">
              <w:rPr>
                <w:rFonts w:ascii="Arial" w:eastAsia="Times New Roman" w:hAnsi="Arial"/>
                <w:color w:val="000000"/>
              </w:rPr>
              <w:t>Olbramovice u Votic</w:t>
            </w:r>
          </w:p>
        </w:tc>
        <w:tc>
          <w:tcPr>
            <w:tcW w:w="2317" w:type="dxa"/>
            <w:tcBorders>
              <w:top w:val="nil"/>
              <w:left w:val="nil"/>
              <w:bottom w:val="single" w:sz="4" w:space="0" w:color="auto"/>
              <w:right w:val="single" w:sz="4" w:space="0" w:color="auto"/>
            </w:tcBorders>
            <w:shd w:val="clear" w:color="auto" w:fill="auto"/>
            <w:hideMark/>
          </w:tcPr>
          <w:p w:rsidR="00025B05" w:rsidRPr="00025B05" w:rsidRDefault="00025B05" w:rsidP="00025B05">
            <w:pPr>
              <w:spacing w:line="228" w:lineRule="auto"/>
              <w:rPr>
                <w:rFonts w:ascii="Arial" w:eastAsia="Times New Roman" w:hAnsi="Arial"/>
                <w:color w:val="000000"/>
              </w:rPr>
            </w:pPr>
            <w:r w:rsidRPr="00025B05">
              <w:rPr>
                <w:rFonts w:ascii="Arial" w:eastAsia="Times New Roman" w:hAnsi="Arial"/>
                <w:color w:val="000000"/>
              </w:rPr>
              <w:t>2062/6, 1347/1, 1364/4, 1364/6, 1364/2, 1364/5, 2062/5</w:t>
            </w:r>
          </w:p>
        </w:tc>
      </w:tr>
      <w:tr w:rsidR="0084257D" w:rsidRPr="00834710" w:rsidTr="00834710">
        <w:trPr>
          <w:trHeight w:val="318"/>
        </w:trPr>
        <w:tc>
          <w:tcPr>
            <w:tcW w:w="850" w:type="dxa"/>
            <w:tcBorders>
              <w:top w:val="nil"/>
              <w:left w:val="single" w:sz="4" w:space="0" w:color="auto"/>
              <w:bottom w:val="single" w:sz="4" w:space="0" w:color="auto"/>
              <w:right w:val="single" w:sz="4" w:space="0" w:color="auto"/>
            </w:tcBorders>
            <w:shd w:val="clear" w:color="auto" w:fill="auto"/>
            <w:hideMark/>
          </w:tcPr>
          <w:p w:rsidR="00025B05" w:rsidRPr="00025B05" w:rsidRDefault="00025B05" w:rsidP="00025B05">
            <w:pPr>
              <w:spacing w:line="228" w:lineRule="auto"/>
              <w:rPr>
                <w:rFonts w:ascii="Arial" w:eastAsia="Times New Roman" w:hAnsi="Arial"/>
                <w:color w:val="000000"/>
              </w:rPr>
            </w:pPr>
            <w:r w:rsidRPr="00025B05">
              <w:rPr>
                <w:rFonts w:ascii="Arial" w:eastAsia="Times New Roman" w:hAnsi="Arial"/>
                <w:color w:val="000000"/>
              </w:rPr>
              <w:t>W D02</w:t>
            </w:r>
          </w:p>
        </w:tc>
        <w:tc>
          <w:tcPr>
            <w:tcW w:w="3107" w:type="dxa"/>
            <w:tcBorders>
              <w:top w:val="nil"/>
              <w:left w:val="nil"/>
              <w:bottom w:val="single" w:sz="4" w:space="0" w:color="auto"/>
              <w:right w:val="single" w:sz="4" w:space="0" w:color="auto"/>
            </w:tcBorders>
            <w:shd w:val="clear" w:color="auto" w:fill="auto"/>
            <w:hideMark/>
          </w:tcPr>
          <w:p w:rsidR="00025B05" w:rsidRPr="00025B05" w:rsidRDefault="00025B05" w:rsidP="00025B05">
            <w:pPr>
              <w:spacing w:line="228" w:lineRule="auto"/>
              <w:rPr>
                <w:rFonts w:ascii="Arial" w:eastAsia="Times New Roman" w:hAnsi="Arial"/>
                <w:color w:val="000000"/>
              </w:rPr>
            </w:pPr>
            <w:r w:rsidRPr="00025B05">
              <w:rPr>
                <w:rFonts w:ascii="Arial" w:eastAsia="Times New Roman" w:hAnsi="Arial"/>
                <w:color w:val="000000"/>
              </w:rPr>
              <w:t>Pro dopravní infrastrukturu</w:t>
            </w:r>
          </w:p>
        </w:tc>
        <w:tc>
          <w:tcPr>
            <w:tcW w:w="1263" w:type="dxa"/>
            <w:tcBorders>
              <w:top w:val="nil"/>
              <w:left w:val="nil"/>
              <w:bottom w:val="single" w:sz="4" w:space="0" w:color="auto"/>
              <w:right w:val="single" w:sz="4" w:space="0" w:color="auto"/>
            </w:tcBorders>
            <w:shd w:val="clear" w:color="auto" w:fill="auto"/>
            <w:hideMark/>
          </w:tcPr>
          <w:p w:rsidR="00025B05" w:rsidRPr="00025B05" w:rsidRDefault="00025B05" w:rsidP="00025B05">
            <w:pPr>
              <w:spacing w:line="228" w:lineRule="auto"/>
              <w:rPr>
                <w:rFonts w:ascii="Arial" w:eastAsia="Times New Roman" w:hAnsi="Arial"/>
                <w:color w:val="000000"/>
              </w:rPr>
            </w:pPr>
            <w:r w:rsidRPr="00025B05">
              <w:rPr>
                <w:rFonts w:ascii="Arial" w:eastAsia="Times New Roman" w:hAnsi="Arial"/>
                <w:color w:val="000000"/>
              </w:rPr>
              <w:t>obec Olbramovice</w:t>
            </w:r>
          </w:p>
        </w:tc>
        <w:tc>
          <w:tcPr>
            <w:tcW w:w="1263" w:type="dxa"/>
            <w:tcBorders>
              <w:top w:val="nil"/>
              <w:left w:val="nil"/>
              <w:bottom w:val="single" w:sz="4" w:space="0" w:color="auto"/>
              <w:right w:val="single" w:sz="4" w:space="0" w:color="auto"/>
            </w:tcBorders>
            <w:shd w:val="clear" w:color="auto" w:fill="auto"/>
            <w:hideMark/>
          </w:tcPr>
          <w:p w:rsidR="00025B05" w:rsidRPr="00025B05" w:rsidRDefault="00025B05" w:rsidP="00025B05">
            <w:pPr>
              <w:spacing w:line="228" w:lineRule="auto"/>
              <w:rPr>
                <w:rFonts w:ascii="Arial" w:eastAsia="Times New Roman" w:hAnsi="Arial"/>
                <w:color w:val="000000"/>
              </w:rPr>
            </w:pPr>
            <w:proofErr w:type="spellStart"/>
            <w:r w:rsidRPr="00025B05">
              <w:rPr>
                <w:rFonts w:ascii="Arial" w:eastAsia="Times New Roman" w:hAnsi="Arial"/>
                <w:color w:val="000000"/>
              </w:rPr>
              <w:t>Křešice</w:t>
            </w:r>
            <w:proofErr w:type="spellEnd"/>
            <w:r w:rsidRPr="00025B05">
              <w:rPr>
                <w:rFonts w:ascii="Arial" w:eastAsia="Times New Roman" w:hAnsi="Arial"/>
                <w:color w:val="000000"/>
              </w:rPr>
              <w:t xml:space="preserve"> u </w:t>
            </w:r>
            <w:proofErr w:type="spellStart"/>
            <w:r w:rsidRPr="00025B05">
              <w:rPr>
                <w:rFonts w:ascii="Arial" w:eastAsia="Times New Roman" w:hAnsi="Arial"/>
                <w:color w:val="000000"/>
              </w:rPr>
              <w:t>Olbramovic</w:t>
            </w:r>
            <w:proofErr w:type="spellEnd"/>
          </w:p>
        </w:tc>
        <w:tc>
          <w:tcPr>
            <w:tcW w:w="2317" w:type="dxa"/>
            <w:tcBorders>
              <w:top w:val="nil"/>
              <w:left w:val="nil"/>
              <w:bottom w:val="single" w:sz="4" w:space="0" w:color="auto"/>
              <w:right w:val="single" w:sz="4" w:space="0" w:color="auto"/>
            </w:tcBorders>
            <w:shd w:val="clear" w:color="auto" w:fill="auto"/>
            <w:hideMark/>
          </w:tcPr>
          <w:p w:rsidR="00025B05" w:rsidRPr="00025B05" w:rsidRDefault="00025B05" w:rsidP="00025B05">
            <w:pPr>
              <w:spacing w:line="228" w:lineRule="auto"/>
              <w:rPr>
                <w:rFonts w:ascii="Arial" w:eastAsia="Times New Roman" w:hAnsi="Arial"/>
                <w:color w:val="000000"/>
              </w:rPr>
            </w:pPr>
            <w:r w:rsidRPr="00025B05">
              <w:rPr>
                <w:rFonts w:ascii="Arial" w:eastAsia="Times New Roman" w:hAnsi="Arial"/>
                <w:color w:val="000000"/>
              </w:rPr>
              <w:t>93/1, 96/3, 93/18, 93/17</w:t>
            </w:r>
          </w:p>
        </w:tc>
      </w:tr>
      <w:tr w:rsidR="0084257D" w:rsidRPr="00834710" w:rsidTr="00834710">
        <w:trPr>
          <w:trHeight w:val="429"/>
        </w:trPr>
        <w:tc>
          <w:tcPr>
            <w:tcW w:w="850" w:type="dxa"/>
            <w:tcBorders>
              <w:top w:val="nil"/>
              <w:left w:val="single" w:sz="4" w:space="0" w:color="auto"/>
              <w:bottom w:val="single" w:sz="4" w:space="0" w:color="auto"/>
              <w:right w:val="single" w:sz="4" w:space="0" w:color="auto"/>
            </w:tcBorders>
            <w:shd w:val="clear" w:color="auto" w:fill="auto"/>
            <w:hideMark/>
          </w:tcPr>
          <w:p w:rsidR="00025B05" w:rsidRPr="00025B05" w:rsidRDefault="00025B05" w:rsidP="00025B05">
            <w:pPr>
              <w:spacing w:line="228" w:lineRule="auto"/>
              <w:rPr>
                <w:rFonts w:ascii="Arial" w:eastAsia="Times New Roman" w:hAnsi="Arial"/>
                <w:color w:val="000000"/>
              </w:rPr>
            </w:pPr>
            <w:r w:rsidRPr="00025B05">
              <w:rPr>
                <w:rFonts w:ascii="Arial" w:eastAsia="Times New Roman" w:hAnsi="Arial"/>
                <w:color w:val="000000"/>
              </w:rPr>
              <w:t> </w:t>
            </w:r>
          </w:p>
        </w:tc>
        <w:tc>
          <w:tcPr>
            <w:tcW w:w="3107" w:type="dxa"/>
            <w:tcBorders>
              <w:top w:val="nil"/>
              <w:left w:val="nil"/>
              <w:bottom w:val="single" w:sz="4" w:space="0" w:color="auto"/>
              <w:right w:val="single" w:sz="4" w:space="0" w:color="auto"/>
            </w:tcBorders>
            <w:shd w:val="clear" w:color="auto" w:fill="auto"/>
            <w:hideMark/>
          </w:tcPr>
          <w:p w:rsidR="00025B05" w:rsidRPr="00025B05" w:rsidRDefault="00025B05" w:rsidP="00025B05">
            <w:pPr>
              <w:spacing w:line="228" w:lineRule="auto"/>
              <w:rPr>
                <w:rFonts w:ascii="Arial" w:eastAsia="Times New Roman" w:hAnsi="Arial"/>
                <w:color w:val="000000"/>
              </w:rPr>
            </w:pPr>
            <w:r w:rsidRPr="00025B05">
              <w:rPr>
                <w:rFonts w:ascii="Arial" w:eastAsia="Times New Roman" w:hAnsi="Arial"/>
                <w:color w:val="000000"/>
              </w:rPr>
              <w:t> </w:t>
            </w:r>
          </w:p>
        </w:tc>
        <w:tc>
          <w:tcPr>
            <w:tcW w:w="1263" w:type="dxa"/>
            <w:tcBorders>
              <w:top w:val="nil"/>
              <w:left w:val="nil"/>
              <w:bottom w:val="single" w:sz="4" w:space="0" w:color="auto"/>
              <w:right w:val="single" w:sz="4" w:space="0" w:color="auto"/>
            </w:tcBorders>
            <w:shd w:val="clear" w:color="auto" w:fill="auto"/>
            <w:hideMark/>
          </w:tcPr>
          <w:p w:rsidR="00025B05" w:rsidRPr="00025B05" w:rsidRDefault="00025B05" w:rsidP="00025B05">
            <w:pPr>
              <w:spacing w:line="228" w:lineRule="auto"/>
              <w:rPr>
                <w:rFonts w:ascii="Arial" w:eastAsia="Times New Roman" w:hAnsi="Arial"/>
                <w:color w:val="000000"/>
              </w:rPr>
            </w:pPr>
            <w:r w:rsidRPr="00025B05">
              <w:rPr>
                <w:rFonts w:ascii="Arial" w:eastAsia="Times New Roman" w:hAnsi="Arial"/>
                <w:color w:val="000000"/>
              </w:rPr>
              <w:t> </w:t>
            </w:r>
          </w:p>
        </w:tc>
        <w:tc>
          <w:tcPr>
            <w:tcW w:w="1263" w:type="dxa"/>
            <w:tcBorders>
              <w:top w:val="nil"/>
              <w:left w:val="nil"/>
              <w:bottom w:val="single" w:sz="4" w:space="0" w:color="auto"/>
              <w:right w:val="single" w:sz="4" w:space="0" w:color="auto"/>
            </w:tcBorders>
            <w:shd w:val="clear" w:color="auto" w:fill="auto"/>
            <w:hideMark/>
          </w:tcPr>
          <w:p w:rsidR="00025B05" w:rsidRPr="00025B05" w:rsidRDefault="00025B05" w:rsidP="00025B05">
            <w:pPr>
              <w:spacing w:line="228" w:lineRule="auto"/>
              <w:rPr>
                <w:rFonts w:ascii="Arial" w:eastAsia="Times New Roman" w:hAnsi="Arial"/>
                <w:color w:val="000000"/>
              </w:rPr>
            </w:pPr>
            <w:r w:rsidRPr="00025B05">
              <w:rPr>
                <w:rFonts w:ascii="Arial" w:eastAsia="Times New Roman" w:hAnsi="Arial"/>
                <w:color w:val="000000"/>
              </w:rPr>
              <w:t>Olbramovice u Votic</w:t>
            </w:r>
          </w:p>
        </w:tc>
        <w:tc>
          <w:tcPr>
            <w:tcW w:w="2317" w:type="dxa"/>
            <w:tcBorders>
              <w:top w:val="nil"/>
              <w:left w:val="nil"/>
              <w:bottom w:val="single" w:sz="4" w:space="0" w:color="auto"/>
              <w:right w:val="single" w:sz="4" w:space="0" w:color="auto"/>
            </w:tcBorders>
            <w:shd w:val="clear" w:color="auto" w:fill="auto"/>
            <w:hideMark/>
          </w:tcPr>
          <w:p w:rsidR="00025B05" w:rsidRPr="00025B05" w:rsidRDefault="00025B05" w:rsidP="00025B05">
            <w:pPr>
              <w:spacing w:line="228" w:lineRule="auto"/>
              <w:rPr>
                <w:rFonts w:ascii="Arial" w:eastAsia="Times New Roman" w:hAnsi="Arial"/>
                <w:color w:val="000000"/>
              </w:rPr>
            </w:pPr>
            <w:r w:rsidRPr="00025B05">
              <w:rPr>
                <w:rFonts w:ascii="Arial" w:eastAsia="Times New Roman" w:hAnsi="Arial"/>
                <w:color w:val="000000"/>
              </w:rPr>
              <w:t>1378/1, 1384/1</w:t>
            </w:r>
          </w:p>
        </w:tc>
      </w:tr>
      <w:tr w:rsidR="0084257D" w:rsidRPr="00834710" w:rsidTr="00834710">
        <w:trPr>
          <w:trHeight w:val="295"/>
        </w:trPr>
        <w:tc>
          <w:tcPr>
            <w:tcW w:w="850" w:type="dxa"/>
            <w:tcBorders>
              <w:top w:val="nil"/>
              <w:left w:val="single" w:sz="4" w:space="0" w:color="auto"/>
              <w:bottom w:val="single" w:sz="4" w:space="0" w:color="auto"/>
              <w:right w:val="single" w:sz="4" w:space="0" w:color="auto"/>
            </w:tcBorders>
            <w:shd w:val="clear" w:color="auto" w:fill="auto"/>
            <w:hideMark/>
          </w:tcPr>
          <w:p w:rsidR="00025B05" w:rsidRPr="00025B05" w:rsidRDefault="00025B05" w:rsidP="00025B05">
            <w:pPr>
              <w:spacing w:line="228" w:lineRule="auto"/>
              <w:rPr>
                <w:rFonts w:ascii="Arial" w:eastAsia="Times New Roman" w:hAnsi="Arial"/>
                <w:color w:val="000000"/>
              </w:rPr>
            </w:pPr>
            <w:r w:rsidRPr="00025B05">
              <w:rPr>
                <w:rFonts w:ascii="Arial" w:eastAsia="Times New Roman" w:hAnsi="Arial"/>
                <w:color w:val="000000"/>
              </w:rPr>
              <w:t>W D03</w:t>
            </w:r>
          </w:p>
        </w:tc>
        <w:tc>
          <w:tcPr>
            <w:tcW w:w="3107" w:type="dxa"/>
            <w:tcBorders>
              <w:top w:val="nil"/>
              <w:left w:val="nil"/>
              <w:bottom w:val="single" w:sz="4" w:space="0" w:color="auto"/>
              <w:right w:val="single" w:sz="4" w:space="0" w:color="auto"/>
            </w:tcBorders>
            <w:shd w:val="clear" w:color="auto" w:fill="auto"/>
            <w:hideMark/>
          </w:tcPr>
          <w:p w:rsidR="00025B05" w:rsidRPr="00025B05" w:rsidRDefault="00025B05" w:rsidP="00025B05">
            <w:pPr>
              <w:spacing w:line="228" w:lineRule="auto"/>
              <w:rPr>
                <w:rFonts w:ascii="Arial" w:eastAsia="Times New Roman" w:hAnsi="Arial"/>
                <w:color w:val="000000"/>
              </w:rPr>
            </w:pPr>
            <w:r w:rsidRPr="00025B05">
              <w:rPr>
                <w:rFonts w:ascii="Arial" w:eastAsia="Times New Roman" w:hAnsi="Arial"/>
                <w:color w:val="000000"/>
              </w:rPr>
              <w:t>Pro dopravní infrastrukturu</w:t>
            </w:r>
          </w:p>
        </w:tc>
        <w:tc>
          <w:tcPr>
            <w:tcW w:w="1263" w:type="dxa"/>
            <w:tcBorders>
              <w:top w:val="nil"/>
              <w:left w:val="nil"/>
              <w:bottom w:val="single" w:sz="4" w:space="0" w:color="auto"/>
              <w:right w:val="single" w:sz="4" w:space="0" w:color="auto"/>
            </w:tcBorders>
            <w:shd w:val="clear" w:color="auto" w:fill="auto"/>
            <w:hideMark/>
          </w:tcPr>
          <w:p w:rsidR="00025B05" w:rsidRPr="00025B05" w:rsidRDefault="00025B05" w:rsidP="00025B05">
            <w:pPr>
              <w:spacing w:line="228" w:lineRule="auto"/>
              <w:rPr>
                <w:rFonts w:ascii="Arial" w:eastAsia="Times New Roman" w:hAnsi="Arial"/>
                <w:color w:val="000000"/>
              </w:rPr>
            </w:pPr>
            <w:r w:rsidRPr="00025B05">
              <w:rPr>
                <w:rFonts w:ascii="Arial" w:eastAsia="Times New Roman" w:hAnsi="Arial"/>
                <w:color w:val="000000"/>
              </w:rPr>
              <w:t>obec Olbramovice</w:t>
            </w:r>
          </w:p>
        </w:tc>
        <w:tc>
          <w:tcPr>
            <w:tcW w:w="1263" w:type="dxa"/>
            <w:tcBorders>
              <w:top w:val="nil"/>
              <w:left w:val="nil"/>
              <w:bottom w:val="single" w:sz="4" w:space="0" w:color="auto"/>
              <w:right w:val="single" w:sz="4" w:space="0" w:color="auto"/>
            </w:tcBorders>
            <w:shd w:val="clear" w:color="auto" w:fill="auto"/>
            <w:hideMark/>
          </w:tcPr>
          <w:p w:rsidR="00025B05" w:rsidRPr="00025B05" w:rsidRDefault="00025B05" w:rsidP="00025B05">
            <w:pPr>
              <w:spacing w:line="228" w:lineRule="auto"/>
              <w:rPr>
                <w:rFonts w:ascii="Arial" w:eastAsia="Times New Roman" w:hAnsi="Arial"/>
                <w:color w:val="000000"/>
              </w:rPr>
            </w:pPr>
            <w:r w:rsidRPr="00025B05">
              <w:rPr>
                <w:rFonts w:ascii="Arial" w:eastAsia="Times New Roman" w:hAnsi="Arial"/>
                <w:color w:val="000000"/>
              </w:rPr>
              <w:t>Olbramovice u Votic</w:t>
            </w:r>
          </w:p>
        </w:tc>
        <w:tc>
          <w:tcPr>
            <w:tcW w:w="2317" w:type="dxa"/>
            <w:tcBorders>
              <w:top w:val="nil"/>
              <w:left w:val="nil"/>
              <w:bottom w:val="single" w:sz="4" w:space="0" w:color="auto"/>
              <w:right w:val="single" w:sz="4" w:space="0" w:color="auto"/>
            </w:tcBorders>
            <w:shd w:val="clear" w:color="auto" w:fill="auto"/>
            <w:hideMark/>
          </w:tcPr>
          <w:p w:rsidR="00025B05" w:rsidRPr="00025B05" w:rsidRDefault="00025B05" w:rsidP="00025B05">
            <w:pPr>
              <w:spacing w:line="228" w:lineRule="auto"/>
              <w:rPr>
                <w:rFonts w:ascii="Arial" w:eastAsia="Times New Roman" w:hAnsi="Arial"/>
                <w:color w:val="000000"/>
              </w:rPr>
            </w:pPr>
            <w:r w:rsidRPr="00025B05">
              <w:rPr>
                <w:rFonts w:ascii="Arial" w:eastAsia="Times New Roman" w:hAnsi="Arial"/>
                <w:color w:val="000000"/>
              </w:rPr>
              <w:t>2063, 1252/1, 1252/6, 1248/1, 1248/4</w:t>
            </w:r>
          </w:p>
        </w:tc>
      </w:tr>
      <w:tr w:rsidR="0084257D" w:rsidRPr="00834710" w:rsidTr="007A5A43">
        <w:trPr>
          <w:trHeight w:val="401"/>
        </w:trPr>
        <w:tc>
          <w:tcPr>
            <w:tcW w:w="850" w:type="dxa"/>
            <w:tcBorders>
              <w:top w:val="nil"/>
              <w:left w:val="single" w:sz="4" w:space="0" w:color="auto"/>
              <w:bottom w:val="single" w:sz="4" w:space="0" w:color="auto"/>
              <w:right w:val="single" w:sz="4" w:space="0" w:color="auto"/>
            </w:tcBorders>
            <w:shd w:val="clear" w:color="auto" w:fill="auto"/>
            <w:hideMark/>
          </w:tcPr>
          <w:p w:rsidR="00025B05" w:rsidRPr="00025B05" w:rsidRDefault="00025B05" w:rsidP="00025B05">
            <w:pPr>
              <w:spacing w:line="228" w:lineRule="auto"/>
              <w:rPr>
                <w:rFonts w:ascii="Arial" w:eastAsia="Times New Roman" w:hAnsi="Arial"/>
                <w:color w:val="000000"/>
              </w:rPr>
            </w:pPr>
            <w:r w:rsidRPr="00025B05">
              <w:rPr>
                <w:rFonts w:ascii="Arial" w:eastAsia="Times New Roman" w:hAnsi="Arial"/>
                <w:color w:val="000000"/>
              </w:rPr>
              <w:t>W D04</w:t>
            </w:r>
          </w:p>
        </w:tc>
        <w:tc>
          <w:tcPr>
            <w:tcW w:w="3107" w:type="dxa"/>
            <w:tcBorders>
              <w:top w:val="nil"/>
              <w:left w:val="nil"/>
              <w:bottom w:val="single" w:sz="4" w:space="0" w:color="auto"/>
              <w:right w:val="single" w:sz="4" w:space="0" w:color="auto"/>
            </w:tcBorders>
            <w:shd w:val="clear" w:color="auto" w:fill="auto"/>
            <w:hideMark/>
          </w:tcPr>
          <w:p w:rsidR="00025B05" w:rsidRPr="00025B05" w:rsidRDefault="00025B05" w:rsidP="00025B05">
            <w:pPr>
              <w:spacing w:line="228" w:lineRule="auto"/>
              <w:rPr>
                <w:rFonts w:ascii="Arial" w:eastAsia="Times New Roman" w:hAnsi="Arial"/>
                <w:color w:val="000000"/>
              </w:rPr>
            </w:pPr>
            <w:r w:rsidRPr="00025B05">
              <w:rPr>
                <w:rFonts w:ascii="Arial" w:eastAsia="Times New Roman" w:hAnsi="Arial"/>
                <w:color w:val="000000"/>
              </w:rPr>
              <w:t>Pro dopravní infrastrukturu</w:t>
            </w:r>
          </w:p>
        </w:tc>
        <w:tc>
          <w:tcPr>
            <w:tcW w:w="1263" w:type="dxa"/>
            <w:tcBorders>
              <w:top w:val="nil"/>
              <w:left w:val="nil"/>
              <w:bottom w:val="single" w:sz="4" w:space="0" w:color="auto"/>
              <w:right w:val="single" w:sz="4" w:space="0" w:color="auto"/>
            </w:tcBorders>
            <w:shd w:val="clear" w:color="auto" w:fill="auto"/>
            <w:hideMark/>
          </w:tcPr>
          <w:p w:rsidR="00025B05" w:rsidRPr="00025B05" w:rsidRDefault="00025B05" w:rsidP="00025B05">
            <w:pPr>
              <w:spacing w:line="228" w:lineRule="auto"/>
              <w:rPr>
                <w:rFonts w:ascii="Arial" w:eastAsia="Times New Roman" w:hAnsi="Arial"/>
                <w:color w:val="000000"/>
              </w:rPr>
            </w:pPr>
            <w:r w:rsidRPr="00025B05">
              <w:rPr>
                <w:rFonts w:ascii="Arial" w:eastAsia="Times New Roman" w:hAnsi="Arial"/>
                <w:color w:val="000000"/>
              </w:rPr>
              <w:t>obec Olbramovice</w:t>
            </w:r>
          </w:p>
        </w:tc>
        <w:tc>
          <w:tcPr>
            <w:tcW w:w="1263" w:type="dxa"/>
            <w:tcBorders>
              <w:top w:val="nil"/>
              <w:left w:val="nil"/>
              <w:bottom w:val="single" w:sz="4" w:space="0" w:color="auto"/>
              <w:right w:val="single" w:sz="4" w:space="0" w:color="auto"/>
            </w:tcBorders>
            <w:shd w:val="clear" w:color="auto" w:fill="auto"/>
            <w:hideMark/>
          </w:tcPr>
          <w:p w:rsidR="00025B05" w:rsidRPr="00025B05" w:rsidRDefault="00025B05" w:rsidP="00025B05">
            <w:pPr>
              <w:spacing w:line="228" w:lineRule="auto"/>
              <w:rPr>
                <w:rFonts w:ascii="Arial" w:eastAsia="Times New Roman" w:hAnsi="Arial"/>
                <w:color w:val="000000"/>
              </w:rPr>
            </w:pPr>
            <w:r w:rsidRPr="00025B05">
              <w:rPr>
                <w:rFonts w:ascii="Arial" w:eastAsia="Times New Roman" w:hAnsi="Arial"/>
                <w:color w:val="000000"/>
              </w:rPr>
              <w:t>Olbramovice u Votic</w:t>
            </w:r>
          </w:p>
        </w:tc>
        <w:tc>
          <w:tcPr>
            <w:tcW w:w="2317" w:type="dxa"/>
            <w:tcBorders>
              <w:top w:val="nil"/>
              <w:left w:val="nil"/>
              <w:bottom w:val="single" w:sz="4" w:space="0" w:color="auto"/>
              <w:right w:val="single" w:sz="4" w:space="0" w:color="auto"/>
            </w:tcBorders>
            <w:shd w:val="clear" w:color="auto" w:fill="auto"/>
            <w:hideMark/>
          </w:tcPr>
          <w:p w:rsidR="00025B05" w:rsidRPr="00025B05" w:rsidRDefault="00025B05" w:rsidP="00025B05">
            <w:pPr>
              <w:spacing w:line="228" w:lineRule="auto"/>
              <w:rPr>
                <w:rFonts w:ascii="Arial" w:eastAsia="Times New Roman" w:hAnsi="Arial"/>
                <w:color w:val="000000"/>
              </w:rPr>
            </w:pPr>
            <w:r w:rsidRPr="00025B05">
              <w:rPr>
                <w:rFonts w:ascii="Arial" w:eastAsia="Times New Roman" w:hAnsi="Arial"/>
                <w:color w:val="000000"/>
              </w:rPr>
              <w:t>1490/9</w:t>
            </w:r>
          </w:p>
        </w:tc>
      </w:tr>
      <w:tr w:rsidR="007A5A43" w:rsidRPr="00834710" w:rsidTr="007A5A43">
        <w:trPr>
          <w:trHeight w:val="437"/>
        </w:trPr>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A5A43" w:rsidRPr="00025B05" w:rsidRDefault="007A5A43" w:rsidP="007A5A43">
            <w:pPr>
              <w:spacing w:line="228" w:lineRule="auto"/>
              <w:ind w:left="-70" w:right="-70"/>
              <w:jc w:val="center"/>
              <w:rPr>
                <w:rFonts w:ascii="Arial" w:eastAsia="Times New Roman" w:hAnsi="Arial"/>
                <w:color w:val="000000"/>
              </w:rPr>
            </w:pPr>
            <w:proofErr w:type="gramStart"/>
            <w:r w:rsidRPr="00BA2008">
              <w:rPr>
                <w:rFonts w:ascii="Arial" w:eastAsia="Times New Roman" w:hAnsi="Arial"/>
                <w:color w:val="000000"/>
              </w:rPr>
              <w:lastRenderedPageBreak/>
              <w:t xml:space="preserve">lok.- </w:t>
            </w:r>
            <w:proofErr w:type="spellStart"/>
            <w:r w:rsidRPr="00BA2008">
              <w:rPr>
                <w:rFonts w:ascii="Arial" w:eastAsia="Times New Roman" w:hAnsi="Arial"/>
                <w:color w:val="000000"/>
              </w:rPr>
              <w:t>ozn</w:t>
            </w:r>
            <w:proofErr w:type="spellEnd"/>
            <w:proofErr w:type="gramEnd"/>
            <w:r w:rsidRPr="00BA2008">
              <w:rPr>
                <w:rFonts w:ascii="Arial" w:eastAsia="Times New Roman" w:hAnsi="Arial"/>
                <w:color w:val="000000"/>
              </w:rPr>
              <w:t>.</w:t>
            </w:r>
          </w:p>
        </w:tc>
        <w:tc>
          <w:tcPr>
            <w:tcW w:w="310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A5A43" w:rsidRPr="00025B05" w:rsidRDefault="007A5A43" w:rsidP="00025B05">
            <w:pPr>
              <w:spacing w:line="228" w:lineRule="auto"/>
              <w:rPr>
                <w:rFonts w:ascii="Arial" w:eastAsia="Times New Roman" w:hAnsi="Arial"/>
                <w:color w:val="000000"/>
              </w:rPr>
            </w:pPr>
            <w:r w:rsidRPr="00BA2008">
              <w:rPr>
                <w:rFonts w:ascii="Arial" w:eastAsia="Times New Roman" w:hAnsi="Arial"/>
                <w:color w:val="000000"/>
              </w:rPr>
              <w:t>druh VPS / VP</w:t>
            </w:r>
          </w:p>
        </w:tc>
        <w:tc>
          <w:tcPr>
            <w:tcW w:w="12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A5A43" w:rsidRPr="00025B05" w:rsidRDefault="007A5A43" w:rsidP="00025B05">
            <w:pPr>
              <w:spacing w:line="228" w:lineRule="auto"/>
              <w:rPr>
                <w:rFonts w:ascii="Arial" w:eastAsia="Times New Roman" w:hAnsi="Arial"/>
                <w:color w:val="000000"/>
              </w:rPr>
            </w:pPr>
            <w:r w:rsidRPr="00BA2008">
              <w:rPr>
                <w:rFonts w:ascii="Arial" w:eastAsia="Times New Roman" w:hAnsi="Arial"/>
                <w:color w:val="000000"/>
              </w:rPr>
              <w:t>ve prospěch</w:t>
            </w:r>
          </w:p>
        </w:tc>
        <w:tc>
          <w:tcPr>
            <w:tcW w:w="12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A5A43" w:rsidRPr="00025B05" w:rsidRDefault="007A5A43" w:rsidP="00025B05">
            <w:pPr>
              <w:spacing w:line="228" w:lineRule="auto"/>
              <w:rPr>
                <w:rFonts w:ascii="Arial" w:eastAsia="Times New Roman" w:hAnsi="Arial"/>
                <w:color w:val="000000"/>
              </w:rPr>
            </w:pPr>
            <w:r w:rsidRPr="00BA2008">
              <w:rPr>
                <w:rFonts w:ascii="Arial" w:eastAsia="Times New Roman" w:hAnsi="Arial"/>
                <w:color w:val="000000"/>
              </w:rPr>
              <w:t xml:space="preserve">kat. </w:t>
            </w:r>
            <w:proofErr w:type="gramStart"/>
            <w:r w:rsidRPr="00BA2008">
              <w:rPr>
                <w:rFonts w:ascii="Arial" w:eastAsia="Times New Roman" w:hAnsi="Arial"/>
                <w:color w:val="000000"/>
              </w:rPr>
              <w:t>území</w:t>
            </w:r>
            <w:proofErr w:type="gramEnd"/>
          </w:p>
        </w:tc>
        <w:tc>
          <w:tcPr>
            <w:tcW w:w="23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A5A43" w:rsidRPr="00025B05" w:rsidRDefault="007A5A43" w:rsidP="00025B05">
            <w:pPr>
              <w:spacing w:line="228" w:lineRule="auto"/>
              <w:rPr>
                <w:rFonts w:ascii="Arial" w:eastAsia="Times New Roman" w:hAnsi="Arial"/>
                <w:color w:val="000000"/>
              </w:rPr>
            </w:pPr>
            <w:r w:rsidRPr="00BA2008">
              <w:rPr>
                <w:rFonts w:ascii="Arial" w:eastAsia="Times New Roman" w:hAnsi="Arial"/>
                <w:color w:val="000000"/>
              </w:rPr>
              <w:t>dotčené pozemky</w:t>
            </w:r>
          </w:p>
        </w:tc>
      </w:tr>
      <w:tr w:rsidR="0084257D" w:rsidRPr="00834710" w:rsidTr="007A5A43">
        <w:trPr>
          <w:trHeight w:val="437"/>
        </w:trPr>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025B05" w:rsidRPr="00025B05" w:rsidRDefault="00025B05" w:rsidP="00025B05">
            <w:pPr>
              <w:spacing w:line="228" w:lineRule="auto"/>
              <w:rPr>
                <w:rFonts w:ascii="Arial" w:eastAsia="Times New Roman" w:hAnsi="Arial"/>
                <w:color w:val="000000"/>
              </w:rPr>
            </w:pPr>
            <w:r w:rsidRPr="00025B05">
              <w:rPr>
                <w:rFonts w:ascii="Arial" w:eastAsia="Times New Roman" w:hAnsi="Arial"/>
                <w:color w:val="000000"/>
              </w:rPr>
              <w:t>W D05</w:t>
            </w:r>
          </w:p>
        </w:tc>
        <w:tc>
          <w:tcPr>
            <w:tcW w:w="3107" w:type="dxa"/>
            <w:tcBorders>
              <w:top w:val="single" w:sz="4" w:space="0" w:color="auto"/>
              <w:left w:val="nil"/>
              <w:bottom w:val="single" w:sz="4" w:space="0" w:color="auto"/>
              <w:right w:val="single" w:sz="4" w:space="0" w:color="auto"/>
            </w:tcBorders>
            <w:shd w:val="clear" w:color="auto" w:fill="auto"/>
            <w:hideMark/>
          </w:tcPr>
          <w:p w:rsidR="00025B05" w:rsidRPr="00025B05" w:rsidRDefault="00025B05" w:rsidP="00025B05">
            <w:pPr>
              <w:spacing w:line="228" w:lineRule="auto"/>
              <w:rPr>
                <w:rFonts w:ascii="Arial" w:eastAsia="Times New Roman" w:hAnsi="Arial"/>
                <w:color w:val="000000"/>
              </w:rPr>
            </w:pPr>
            <w:r w:rsidRPr="00025B05">
              <w:rPr>
                <w:rFonts w:ascii="Arial" w:eastAsia="Times New Roman" w:hAnsi="Arial"/>
                <w:color w:val="000000"/>
              </w:rPr>
              <w:t>Pro dopravní infrastrukturu</w:t>
            </w:r>
          </w:p>
        </w:tc>
        <w:tc>
          <w:tcPr>
            <w:tcW w:w="1263" w:type="dxa"/>
            <w:tcBorders>
              <w:top w:val="single" w:sz="4" w:space="0" w:color="auto"/>
              <w:left w:val="nil"/>
              <w:bottom w:val="single" w:sz="4" w:space="0" w:color="auto"/>
              <w:right w:val="single" w:sz="4" w:space="0" w:color="auto"/>
            </w:tcBorders>
            <w:shd w:val="clear" w:color="auto" w:fill="auto"/>
            <w:hideMark/>
          </w:tcPr>
          <w:p w:rsidR="00025B05" w:rsidRPr="00025B05" w:rsidRDefault="00025B05" w:rsidP="00025B05">
            <w:pPr>
              <w:spacing w:line="228" w:lineRule="auto"/>
              <w:rPr>
                <w:rFonts w:ascii="Arial" w:eastAsia="Times New Roman" w:hAnsi="Arial"/>
                <w:color w:val="000000"/>
              </w:rPr>
            </w:pPr>
            <w:r w:rsidRPr="00025B05">
              <w:rPr>
                <w:rFonts w:ascii="Arial" w:eastAsia="Times New Roman" w:hAnsi="Arial"/>
                <w:color w:val="000000"/>
              </w:rPr>
              <w:t>obec Olbramovice</w:t>
            </w:r>
          </w:p>
        </w:tc>
        <w:tc>
          <w:tcPr>
            <w:tcW w:w="1263" w:type="dxa"/>
            <w:tcBorders>
              <w:top w:val="single" w:sz="4" w:space="0" w:color="auto"/>
              <w:left w:val="nil"/>
              <w:bottom w:val="single" w:sz="4" w:space="0" w:color="auto"/>
              <w:right w:val="single" w:sz="4" w:space="0" w:color="auto"/>
            </w:tcBorders>
            <w:shd w:val="clear" w:color="auto" w:fill="auto"/>
            <w:hideMark/>
          </w:tcPr>
          <w:p w:rsidR="00025B05" w:rsidRPr="00025B05" w:rsidRDefault="00025B05" w:rsidP="00025B05">
            <w:pPr>
              <w:spacing w:line="228" w:lineRule="auto"/>
              <w:rPr>
                <w:rFonts w:ascii="Arial" w:eastAsia="Times New Roman" w:hAnsi="Arial"/>
                <w:color w:val="000000"/>
              </w:rPr>
            </w:pPr>
            <w:r w:rsidRPr="00025B05">
              <w:rPr>
                <w:rFonts w:ascii="Arial" w:eastAsia="Times New Roman" w:hAnsi="Arial"/>
                <w:color w:val="000000"/>
              </w:rPr>
              <w:t>Olbramovice u Votic</w:t>
            </w:r>
          </w:p>
        </w:tc>
        <w:tc>
          <w:tcPr>
            <w:tcW w:w="2317" w:type="dxa"/>
            <w:tcBorders>
              <w:top w:val="single" w:sz="4" w:space="0" w:color="auto"/>
              <w:left w:val="nil"/>
              <w:bottom w:val="single" w:sz="4" w:space="0" w:color="auto"/>
              <w:right w:val="single" w:sz="4" w:space="0" w:color="auto"/>
            </w:tcBorders>
            <w:shd w:val="clear" w:color="auto" w:fill="auto"/>
            <w:hideMark/>
          </w:tcPr>
          <w:p w:rsidR="00025B05" w:rsidRPr="00025B05" w:rsidRDefault="00025B05" w:rsidP="00025B05">
            <w:pPr>
              <w:spacing w:line="228" w:lineRule="auto"/>
              <w:rPr>
                <w:rFonts w:ascii="Arial" w:eastAsia="Times New Roman" w:hAnsi="Arial"/>
                <w:color w:val="000000"/>
              </w:rPr>
            </w:pPr>
            <w:r w:rsidRPr="00025B05">
              <w:rPr>
                <w:rFonts w:ascii="Arial" w:eastAsia="Times New Roman" w:hAnsi="Arial"/>
                <w:color w:val="000000"/>
              </w:rPr>
              <w:t>1505/1</w:t>
            </w:r>
          </w:p>
        </w:tc>
      </w:tr>
      <w:tr w:rsidR="0084257D" w:rsidRPr="00834710" w:rsidTr="00834710">
        <w:trPr>
          <w:trHeight w:val="359"/>
        </w:trPr>
        <w:tc>
          <w:tcPr>
            <w:tcW w:w="850" w:type="dxa"/>
            <w:tcBorders>
              <w:top w:val="nil"/>
              <w:left w:val="single" w:sz="4" w:space="0" w:color="auto"/>
              <w:bottom w:val="single" w:sz="4" w:space="0" w:color="auto"/>
              <w:right w:val="single" w:sz="4" w:space="0" w:color="auto"/>
            </w:tcBorders>
            <w:shd w:val="clear" w:color="auto" w:fill="auto"/>
            <w:hideMark/>
          </w:tcPr>
          <w:p w:rsidR="00025B05" w:rsidRPr="00025B05" w:rsidRDefault="00025B05" w:rsidP="00025B05">
            <w:pPr>
              <w:spacing w:line="228" w:lineRule="auto"/>
              <w:rPr>
                <w:rFonts w:ascii="Arial" w:eastAsia="Times New Roman" w:hAnsi="Arial"/>
                <w:color w:val="000000"/>
              </w:rPr>
            </w:pPr>
            <w:r w:rsidRPr="00025B05">
              <w:rPr>
                <w:rFonts w:ascii="Arial" w:eastAsia="Times New Roman" w:hAnsi="Arial"/>
                <w:color w:val="000000"/>
              </w:rPr>
              <w:t>W D06</w:t>
            </w:r>
          </w:p>
        </w:tc>
        <w:tc>
          <w:tcPr>
            <w:tcW w:w="3107" w:type="dxa"/>
            <w:tcBorders>
              <w:top w:val="nil"/>
              <w:left w:val="nil"/>
              <w:bottom w:val="single" w:sz="4" w:space="0" w:color="auto"/>
              <w:right w:val="single" w:sz="4" w:space="0" w:color="auto"/>
            </w:tcBorders>
            <w:shd w:val="clear" w:color="auto" w:fill="auto"/>
            <w:hideMark/>
          </w:tcPr>
          <w:p w:rsidR="00025B05" w:rsidRPr="00025B05" w:rsidRDefault="00025B05" w:rsidP="00025B05">
            <w:pPr>
              <w:spacing w:line="228" w:lineRule="auto"/>
              <w:rPr>
                <w:rFonts w:ascii="Arial" w:eastAsia="Times New Roman" w:hAnsi="Arial"/>
                <w:color w:val="000000"/>
              </w:rPr>
            </w:pPr>
            <w:r w:rsidRPr="00025B05">
              <w:rPr>
                <w:rFonts w:ascii="Arial" w:eastAsia="Times New Roman" w:hAnsi="Arial"/>
                <w:color w:val="000000"/>
              </w:rPr>
              <w:t>Pro dopravní infrastrukturu</w:t>
            </w:r>
          </w:p>
        </w:tc>
        <w:tc>
          <w:tcPr>
            <w:tcW w:w="1263" w:type="dxa"/>
            <w:tcBorders>
              <w:top w:val="nil"/>
              <w:left w:val="nil"/>
              <w:bottom w:val="single" w:sz="4" w:space="0" w:color="auto"/>
              <w:right w:val="single" w:sz="4" w:space="0" w:color="auto"/>
            </w:tcBorders>
            <w:shd w:val="clear" w:color="auto" w:fill="auto"/>
            <w:hideMark/>
          </w:tcPr>
          <w:p w:rsidR="00025B05" w:rsidRPr="00025B05" w:rsidRDefault="00025B05" w:rsidP="00025B05">
            <w:pPr>
              <w:spacing w:line="228" w:lineRule="auto"/>
              <w:rPr>
                <w:rFonts w:ascii="Arial" w:eastAsia="Times New Roman" w:hAnsi="Arial"/>
                <w:color w:val="000000"/>
              </w:rPr>
            </w:pPr>
            <w:r w:rsidRPr="00025B05">
              <w:rPr>
                <w:rFonts w:ascii="Arial" w:eastAsia="Times New Roman" w:hAnsi="Arial"/>
                <w:color w:val="000000"/>
              </w:rPr>
              <w:t>obec Olbramovice</w:t>
            </w:r>
          </w:p>
        </w:tc>
        <w:tc>
          <w:tcPr>
            <w:tcW w:w="1263" w:type="dxa"/>
            <w:tcBorders>
              <w:top w:val="nil"/>
              <w:left w:val="nil"/>
              <w:bottom w:val="single" w:sz="4" w:space="0" w:color="auto"/>
              <w:right w:val="single" w:sz="4" w:space="0" w:color="auto"/>
            </w:tcBorders>
            <w:shd w:val="clear" w:color="auto" w:fill="auto"/>
            <w:hideMark/>
          </w:tcPr>
          <w:p w:rsidR="00025B05" w:rsidRPr="00025B05" w:rsidRDefault="00025B05" w:rsidP="00025B05">
            <w:pPr>
              <w:spacing w:line="228" w:lineRule="auto"/>
              <w:rPr>
                <w:rFonts w:ascii="Arial" w:eastAsia="Times New Roman" w:hAnsi="Arial"/>
                <w:color w:val="000000"/>
              </w:rPr>
            </w:pPr>
            <w:r w:rsidRPr="00025B05">
              <w:rPr>
                <w:rFonts w:ascii="Arial" w:eastAsia="Times New Roman" w:hAnsi="Arial"/>
                <w:color w:val="000000"/>
              </w:rPr>
              <w:t>Olbramovice u Votic</w:t>
            </w:r>
          </w:p>
        </w:tc>
        <w:tc>
          <w:tcPr>
            <w:tcW w:w="2317" w:type="dxa"/>
            <w:tcBorders>
              <w:top w:val="nil"/>
              <w:left w:val="nil"/>
              <w:bottom w:val="single" w:sz="4" w:space="0" w:color="auto"/>
              <w:right w:val="single" w:sz="4" w:space="0" w:color="auto"/>
            </w:tcBorders>
            <w:shd w:val="clear" w:color="auto" w:fill="auto"/>
            <w:hideMark/>
          </w:tcPr>
          <w:p w:rsidR="00025B05" w:rsidRPr="00025B05" w:rsidRDefault="00025B05" w:rsidP="00025B05">
            <w:pPr>
              <w:spacing w:line="228" w:lineRule="auto"/>
              <w:rPr>
                <w:rFonts w:ascii="Arial" w:eastAsia="Times New Roman" w:hAnsi="Arial"/>
                <w:color w:val="000000"/>
              </w:rPr>
            </w:pPr>
            <w:r w:rsidRPr="00025B05">
              <w:rPr>
                <w:rFonts w:ascii="Arial" w:eastAsia="Times New Roman" w:hAnsi="Arial"/>
                <w:color w:val="000000"/>
              </w:rPr>
              <w:t> </w:t>
            </w:r>
          </w:p>
        </w:tc>
      </w:tr>
      <w:tr w:rsidR="0084257D" w:rsidRPr="00834710" w:rsidTr="00E2184A">
        <w:trPr>
          <w:trHeight w:val="267"/>
        </w:trPr>
        <w:tc>
          <w:tcPr>
            <w:tcW w:w="850" w:type="dxa"/>
            <w:tcBorders>
              <w:top w:val="nil"/>
              <w:left w:val="single" w:sz="4" w:space="0" w:color="auto"/>
              <w:bottom w:val="single" w:sz="4" w:space="0" w:color="auto"/>
              <w:right w:val="single" w:sz="4" w:space="0" w:color="auto"/>
            </w:tcBorders>
            <w:shd w:val="clear" w:color="auto" w:fill="auto"/>
            <w:hideMark/>
          </w:tcPr>
          <w:p w:rsidR="00025B05" w:rsidRPr="00025B05" w:rsidRDefault="00025B05" w:rsidP="00025B05">
            <w:pPr>
              <w:spacing w:line="228" w:lineRule="auto"/>
              <w:rPr>
                <w:rFonts w:ascii="Arial" w:eastAsia="Times New Roman" w:hAnsi="Arial"/>
                <w:color w:val="000000"/>
              </w:rPr>
            </w:pPr>
            <w:r w:rsidRPr="00025B05">
              <w:rPr>
                <w:rFonts w:ascii="Arial" w:eastAsia="Times New Roman" w:hAnsi="Arial"/>
                <w:color w:val="000000"/>
              </w:rPr>
              <w:t>W D07</w:t>
            </w:r>
          </w:p>
        </w:tc>
        <w:tc>
          <w:tcPr>
            <w:tcW w:w="3107" w:type="dxa"/>
            <w:tcBorders>
              <w:top w:val="nil"/>
              <w:left w:val="nil"/>
              <w:bottom w:val="single" w:sz="4" w:space="0" w:color="auto"/>
              <w:right w:val="single" w:sz="4" w:space="0" w:color="auto"/>
            </w:tcBorders>
            <w:shd w:val="clear" w:color="auto" w:fill="auto"/>
            <w:hideMark/>
          </w:tcPr>
          <w:p w:rsidR="00025B05" w:rsidRPr="00025B05" w:rsidRDefault="00025B05" w:rsidP="00025B05">
            <w:pPr>
              <w:spacing w:line="228" w:lineRule="auto"/>
              <w:rPr>
                <w:rFonts w:ascii="Arial" w:eastAsia="Times New Roman" w:hAnsi="Arial"/>
                <w:color w:val="000000"/>
              </w:rPr>
            </w:pPr>
            <w:r w:rsidRPr="00025B05">
              <w:rPr>
                <w:rFonts w:ascii="Arial" w:eastAsia="Times New Roman" w:hAnsi="Arial"/>
                <w:color w:val="000000"/>
              </w:rPr>
              <w:t>Pro dopravní infrastrukturu</w:t>
            </w:r>
          </w:p>
        </w:tc>
        <w:tc>
          <w:tcPr>
            <w:tcW w:w="1263" w:type="dxa"/>
            <w:tcBorders>
              <w:top w:val="nil"/>
              <w:left w:val="nil"/>
              <w:bottom w:val="single" w:sz="4" w:space="0" w:color="auto"/>
              <w:right w:val="single" w:sz="4" w:space="0" w:color="auto"/>
            </w:tcBorders>
            <w:shd w:val="clear" w:color="auto" w:fill="auto"/>
            <w:hideMark/>
          </w:tcPr>
          <w:p w:rsidR="00025B05" w:rsidRPr="00025B05" w:rsidRDefault="00025B05" w:rsidP="00025B05">
            <w:pPr>
              <w:spacing w:line="228" w:lineRule="auto"/>
              <w:rPr>
                <w:rFonts w:ascii="Arial" w:eastAsia="Times New Roman" w:hAnsi="Arial"/>
                <w:color w:val="000000"/>
              </w:rPr>
            </w:pPr>
            <w:r w:rsidRPr="00025B05">
              <w:rPr>
                <w:rFonts w:ascii="Arial" w:eastAsia="Times New Roman" w:hAnsi="Arial"/>
                <w:color w:val="000000"/>
              </w:rPr>
              <w:t>obec Olbramovice</w:t>
            </w:r>
          </w:p>
        </w:tc>
        <w:tc>
          <w:tcPr>
            <w:tcW w:w="1263" w:type="dxa"/>
            <w:tcBorders>
              <w:top w:val="nil"/>
              <w:left w:val="nil"/>
              <w:bottom w:val="single" w:sz="4" w:space="0" w:color="auto"/>
              <w:right w:val="single" w:sz="4" w:space="0" w:color="auto"/>
            </w:tcBorders>
            <w:shd w:val="clear" w:color="auto" w:fill="auto"/>
            <w:hideMark/>
          </w:tcPr>
          <w:p w:rsidR="00025B05" w:rsidRPr="00025B05" w:rsidRDefault="00025B05" w:rsidP="00025B05">
            <w:pPr>
              <w:spacing w:line="228" w:lineRule="auto"/>
              <w:rPr>
                <w:rFonts w:ascii="Arial" w:eastAsia="Times New Roman" w:hAnsi="Arial"/>
                <w:color w:val="000000"/>
              </w:rPr>
            </w:pPr>
            <w:proofErr w:type="spellStart"/>
            <w:r w:rsidRPr="00025B05">
              <w:rPr>
                <w:rFonts w:ascii="Arial" w:eastAsia="Times New Roman" w:hAnsi="Arial"/>
                <w:color w:val="000000"/>
              </w:rPr>
              <w:t>Křešice</w:t>
            </w:r>
            <w:proofErr w:type="spellEnd"/>
            <w:r w:rsidRPr="00025B05">
              <w:rPr>
                <w:rFonts w:ascii="Arial" w:eastAsia="Times New Roman" w:hAnsi="Arial"/>
                <w:color w:val="000000"/>
              </w:rPr>
              <w:t xml:space="preserve"> u </w:t>
            </w:r>
            <w:proofErr w:type="spellStart"/>
            <w:r w:rsidRPr="00025B05">
              <w:rPr>
                <w:rFonts w:ascii="Arial" w:eastAsia="Times New Roman" w:hAnsi="Arial"/>
                <w:color w:val="000000"/>
              </w:rPr>
              <w:t>Olbramovic</w:t>
            </w:r>
            <w:proofErr w:type="spellEnd"/>
          </w:p>
        </w:tc>
        <w:tc>
          <w:tcPr>
            <w:tcW w:w="2317" w:type="dxa"/>
            <w:tcBorders>
              <w:top w:val="nil"/>
              <w:left w:val="nil"/>
              <w:bottom w:val="single" w:sz="4" w:space="0" w:color="auto"/>
              <w:right w:val="single" w:sz="4" w:space="0" w:color="auto"/>
            </w:tcBorders>
            <w:shd w:val="clear" w:color="auto" w:fill="auto"/>
            <w:hideMark/>
          </w:tcPr>
          <w:p w:rsidR="00025B05" w:rsidRPr="00025B05" w:rsidRDefault="00025B05" w:rsidP="00025B05">
            <w:pPr>
              <w:spacing w:line="228" w:lineRule="auto"/>
              <w:rPr>
                <w:rFonts w:ascii="Arial" w:eastAsia="Times New Roman" w:hAnsi="Arial"/>
                <w:color w:val="000000"/>
              </w:rPr>
            </w:pPr>
            <w:r w:rsidRPr="00025B05">
              <w:rPr>
                <w:rFonts w:ascii="Arial" w:eastAsia="Times New Roman" w:hAnsi="Arial"/>
                <w:color w:val="000000"/>
              </w:rPr>
              <w:t>628/13, 625/2, 625/1, 627, 626, 624/1, 624/2, 628/17</w:t>
            </w:r>
          </w:p>
        </w:tc>
      </w:tr>
      <w:tr w:rsidR="0084257D" w:rsidRPr="00834710" w:rsidTr="00E2184A">
        <w:trPr>
          <w:trHeight w:val="335"/>
        </w:trPr>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025B05" w:rsidRPr="00025B05" w:rsidRDefault="00025B05" w:rsidP="00025B05">
            <w:pPr>
              <w:spacing w:line="228" w:lineRule="auto"/>
              <w:rPr>
                <w:rFonts w:ascii="Arial" w:eastAsia="Times New Roman" w:hAnsi="Arial"/>
                <w:color w:val="000000"/>
              </w:rPr>
            </w:pPr>
            <w:r w:rsidRPr="00025B05">
              <w:rPr>
                <w:rFonts w:ascii="Arial" w:eastAsia="Times New Roman" w:hAnsi="Arial"/>
                <w:color w:val="000000"/>
              </w:rPr>
              <w:t>W D08</w:t>
            </w:r>
          </w:p>
        </w:tc>
        <w:tc>
          <w:tcPr>
            <w:tcW w:w="3107" w:type="dxa"/>
            <w:tcBorders>
              <w:top w:val="single" w:sz="4" w:space="0" w:color="auto"/>
              <w:left w:val="nil"/>
              <w:bottom w:val="single" w:sz="4" w:space="0" w:color="auto"/>
              <w:right w:val="single" w:sz="4" w:space="0" w:color="auto"/>
            </w:tcBorders>
            <w:shd w:val="clear" w:color="auto" w:fill="auto"/>
            <w:hideMark/>
          </w:tcPr>
          <w:p w:rsidR="00025B05" w:rsidRPr="00025B05" w:rsidRDefault="00025B05" w:rsidP="00025B05">
            <w:pPr>
              <w:spacing w:line="228" w:lineRule="auto"/>
              <w:rPr>
                <w:rFonts w:ascii="Arial" w:eastAsia="Times New Roman" w:hAnsi="Arial"/>
                <w:color w:val="000000"/>
              </w:rPr>
            </w:pPr>
            <w:r w:rsidRPr="00025B05">
              <w:rPr>
                <w:rFonts w:ascii="Arial" w:eastAsia="Times New Roman" w:hAnsi="Arial"/>
                <w:color w:val="000000"/>
              </w:rPr>
              <w:t>Pro dopravní infrastrukturu</w:t>
            </w:r>
          </w:p>
        </w:tc>
        <w:tc>
          <w:tcPr>
            <w:tcW w:w="1263" w:type="dxa"/>
            <w:tcBorders>
              <w:top w:val="single" w:sz="4" w:space="0" w:color="auto"/>
              <w:left w:val="nil"/>
              <w:bottom w:val="single" w:sz="4" w:space="0" w:color="auto"/>
              <w:right w:val="single" w:sz="4" w:space="0" w:color="auto"/>
            </w:tcBorders>
            <w:shd w:val="clear" w:color="auto" w:fill="auto"/>
            <w:hideMark/>
          </w:tcPr>
          <w:p w:rsidR="00025B05" w:rsidRPr="00025B05" w:rsidRDefault="00025B05" w:rsidP="00025B05">
            <w:pPr>
              <w:spacing w:line="228" w:lineRule="auto"/>
              <w:rPr>
                <w:rFonts w:ascii="Arial" w:eastAsia="Times New Roman" w:hAnsi="Arial"/>
                <w:color w:val="000000"/>
              </w:rPr>
            </w:pPr>
            <w:r w:rsidRPr="00025B05">
              <w:rPr>
                <w:rFonts w:ascii="Arial" w:eastAsia="Times New Roman" w:hAnsi="Arial"/>
                <w:color w:val="000000"/>
              </w:rPr>
              <w:t>obec Olbramovice</w:t>
            </w:r>
          </w:p>
        </w:tc>
        <w:tc>
          <w:tcPr>
            <w:tcW w:w="1263" w:type="dxa"/>
            <w:tcBorders>
              <w:top w:val="single" w:sz="4" w:space="0" w:color="auto"/>
              <w:left w:val="nil"/>
              <w:bottom w:val="single" w:sz="4" w:space="0" w:color="auto"/>
              <w:right w:val="single" w:sz="4" w:space="0" w:color="auto"/>
            </w:tcBorders>
            <w:shd w:val="clear" w:color="auto" w:fill="auto"/>
            <w:hideMark/>
          </w:tcPr>
          <w:p w:rsidR="00025B05" w:rsidRPr="00025B05" w:rsidRDefault="00025B05" w:rsidP="00025B05">
            <w:pPr>
              <w:spacing w:line="228" w:lineRule="auto"/>
              <w:rPr>
                <w:rFonts w:ascii="Arial" w:eastAsia="Times New Roman" w:hAnsi="Arial"/>
                <w:color w:val="000000"/>
              </w:rPr>
            </w:pPr>
            <w:proofErr w:type="spellStart"/>
            <w:r w:rsidRPr="00025B05">
              <w:rPr>
                <w:rFonts w:ascii="Arial" w:eastAsia="Times New Roman" w:hAnsi="Arial"/>
                <w:color w:val="000000"/>
              </w:rPr>
              <w:t>Křešice</w:t>
            </w:r>
            <w:proofErr w:type="spellEnd"/>
            <w:r w:rsidRPr="00025B05">
              <w:rPr>
                <w:rFonts w:ascii="Arial" w:eastAsia="Times New Roman" w:hAnsi="Arial"/>
                <w:color w:val="000000"/>
              </w:rPr>
              <w:t xml:space="preserve"> u </w:t>
            </w:r>
            <w:proofErr w:type="spellStart"/>
            <w:r w:rsidRPr="00025B05">
              <w:rPr>
                <w:rFonts w:ascii="Arial" w:eastAsia="Times New Roman" w:hAnsi="Arial"/>
                <w:color w:val="000000"/>
              </w:rPr>
              <w:t>Olbramovic</w:t>
            </w:r>
            <w:proofErr w:type="spellEnd"/>
          </w:p>
        </w:tc>
        <w:tc>
          <w:tcPr>
            <w:tcW w:w="2317" w:type="dxa"/>
            <w:tcBorders>
              <w:top w:val="single" w:sz="4" w:space="0" w:color="auto"/>
              <w:left w:val="nil"/>
              <w:bottom w:val="single" w:sz="4" w:space="0" w:color="auto"/>
              <w:right w:val="single" w:sz="4" w:space="0" w:color="auto"/>
            </w:tcBorders>
            <w:shd w:val="clear" w:color="auto" w:fill="auto"/>
            <w:hideMark/>
          </w:tcPr>
          <w:p w:rsidR="00025B05" w:rsidRPr="00025B05" w:rsidRDefault="00025B05" w:rsidP="00025B05">
            <w:pPr>
              <w:spacing w:line="228" w:lineRule="auto"/>
              <w:rPr>
                <w:rFonts w:ascii="Arial" w:eastAsia="Times New Roman" w:hAnsi="Arial"/>
                <w:color w:val="000000"/>
              </w:rPr>
            </w:pPr>
            <w:r w:rsidRPr="00025B05">
              <w:rPr>
                <w:rFonts w:ascii="Arial" w:eastAsia="Times New Roman" w:hAnsi="Arial"/>
                <w:color w:val="000000"/>
              </w:rPr>
              <w:t>595/13, 595/10, 595/8</w:t>
            </w:r>
          </w:p>
        </w:tc>
      </w:tr>
      <w:tr w:rsidR="0084257D" w:rsidRPr="00834710" w:rsidTr="00834710">
        <w:trPr>
          <w:trHeight w:val="399"/>
        </w:trPr>
        <w:tc>
          <w:tcPr>
            <w:tcW w:w="850" w:type="dxa"/>
            <w:tcBorders>
              <w:top w:val="nil"/>
              <w:left w:val="single" w:sz="4" w:space="0" w:color="auto"/>
              <w:bottom w:val="single" w:sz="4" w:space="0" w:color="auto"/>
              <w:right w:val="single" w:sz="4" w:space="0" w:color="auto"/>
            </w:tcBorders>
            <w:shd w:val="clear" w:color="auto" w:fill="auto"/>
            <w:hideMark/>
          </w:tcPr>
          <w:p w:rsidR="00025B05" w:rsidRPr="00025B05" w:rsidRDefault="00025B05" w:rsidP="00025B05">
            <w:pPr>
              <w:spacing w:line="228" w:lineRule="auto"/>
              <w:rPr>
                <w:rFonts w:ascii="Arial" w:eastAsia="Times New Roman" w:hAnsi="Arial"/>
                <w:color w:val="000000"/>
              </w:rPr>
            </w:pPr>
            <w:r w:rsidRPr="00025B05">
              <w:rPr>
                <w:rFonts w:ascii="Arial" w:eastAsia="Times New Roman" w:hAnsi="Arial"/>
                <w:color w:val="000000"/>
              </w:rPr>
              <w:t>W D09</w:t>
            </w:r>
          </w:p>
        </w:tc>
        <w:tc>
          <w:tcPr>
            <w:tcW w:w="3107" w:type="dxa"/>
            <w:tcBorders>
              <w:top w:val="nil"/>
              <w:left w:val="nil"/>
              <w:bottom w:val="single" w:sz="4" w:space="0" w:color="auto"/>
              <w:right w:val="single" w:sz="4" w:space="0" w:color="auto"/>
            </w:tcBorders>
            <w:shd w:val="clear" w:color="auto" w:fill="auto"/>
            <w:hideMark/>
          </w:tcPr>
          <w:p w:rsidR="00025B05" w:rsidRPr="00025B05" w:rsidRDefault="00025B05" w:rsidP="00025B05">
            <w:pPr>
              <w:spacing w:line="228" w:lineRule="auto"/>
              <w:rPr>
                <w:rFonts w:ascii="Arial" w:eastAsia="Times New Roman" w:hAnsi="Arial"/>
                <w:color w:val="000000"/>
              </w:rPr>
            </w:pPr>
            <w:r w:rsidRPr="00025B05">
              <w:rPr>
                <w:rFonts w:ascii="Arial" w:eastAsia="Times New Roman" w:hAnsi="Arial"/>
                <w:color w:val="000000"/>
              </w:rPr>
              <w:t>Pro dopravní infrastrukturu</w:t>
            </w:r>
          </w:p>
        </w:tc>
        <w:tc>
          <w:tcPr>
            <w:tcW w:w="1263" w:type="dxa"/>
            <w:tcBorders>
              <w:top w:val="nil"/>
              <w:left w:val="nil"/>
              <w:bottom w:val="single" w:sz="4" w:space="0" w:color="auto"/>
              <w:right w:val="single" w:sz="4" w:space="0" w:color="auto"/>
            </w:tcBorders>
            <w:shd w:val="clear" w:color="auto" w:fill="auto"/>
            <w:hideMark/>
          </w:tcPr>
          <w:p w:rsidR="00025B05" w:rsidRPr="00025B05" w:rsidRDefault="00025B05" w:rsidP="00025B05">
            <w:pPr>
              <w:spacing w:line="228" w:lineRule="auto"/>
              <w:rPr>
                <w:rFonts w:ascii="Arial" w:eastAsia="Times New Roman" w:hAnsi="Arial"/>
                <w:color w:val="000000"/>
              </w:rPr>
            </w:pPr>
            <w:r w:rsidRPr="00025B05">
              <w:rPr>
                <w:rFonts w:ascii="Arial" w:eastAsia="Times New Roman" w:hAnsi="Arial"/>
                <w:color w:val="000000"/>
              </w:rPr>
              <w:t>obec Olbramovice</w:t>
            </w:r>
          </w:p>
        </w:tc>
        <w:tc>
          <w:tcPr>
            <w:tcW w:w="1263" w:type="dxa"/>
            <w:tcBorders>
              <w:top w:val="nil"/>
              <w:left w:val="nil"/>
              <w:bottom w:val="single" w:sz="4" w:space="0" w:color="auto"/>
              <w:right w:val="single" w:sz="4" w:space="0" w:color="auto"/>
            </w:tcBorders>
            <w:shd w:val="clear" w:color="auto" w:fill="auto"/>
            <w:hideMark/>
          </w:tcPr>
          <w:p w:rsidR="00025B05" w:rsidRPr="00025B05" w:rsidRDefault="00025B05" w:rsidP="00025B05">
            <w:pPr>
              <w:spacing w:line="228" w:lineRule="auto"/>
              <w:rPr>
                <w:rFonts w:ascii="Arial" w:eastAsia="Times New Roman" w:hAnsi="Arial"/>
                <w:color w:val="000000"/>
              </w:rPr>
            </w:pPr>
            <w:r w:rsidRPr="00025B05">
              <w:rPr>
                <w:rFonts w:ascii="Arial" w:eastAsia="Times New Roman" w:hAnsi="Arial"/>
                <w:color w:val="000000"/>
              </w:rPr>
              <w:t>Olbramovice u Votic</w:t>
            </w:r>
          </w:p>
        </w:tc>
        <w:tc>
          <w:tcPr>
            <w:tcW w:w="2317" w:type="dxa"/>
            <w:tcBorders>
              <w:top w:val="nil"/>
              <w:left w:val="nil"/>
              <w:bottom w:val="single" w:sz="4" w:space="0" w:color="auto"/>
              <w:right w:val="single" w:sz="4" w:space="0" w:color="auto"/>
            </w:tcBorders>
            <w:shd w:val="clear" w:color="auto" w:fill="auto"/>
            <w:hideMark/>
          </w:tcPr>
          <w:p w:rsidR="00025B05" w:rsidRPr="00025B05" w:rsidRDefault="00025B05" w:rsidP="00025B05">
            <w:pPr>
              <w:spacing w:line="228" w:lineRule="auto"/>
              <w:rPr>
                <w:rFonts w:ascii="Arial" w:eastAsia="Times New Roman" w:hAnsi="Arial"/>
                <w:color w:val="000000"/>
              </w:rPr>
            </w:pPr>
            <w:r w:rsidRPr="00025B05">
              <w:rPr>
                <w:rFonts w:ascii="Arial" w:eastAsia="Times New Roman" w:hAnsi="Arial"/>
                <w:color w:val="000000"/>
              </w:rPr>
              <w:t>1725/1</w:t>
            </w:r>
          </w:p>
        </w:tc>
      </w:tr>
      <w:tr w:rsidR="0084257D" w:rsidRPr="00834710" w:rsidTr="00834710">
        <w:trPr>
          <w:trHeight w:val="357"/>
        </w:trPr>
        <w:tc>
          <w:tcPr>
            <w:tcW w:w="850" w:type="dxa"/>
            <w:tcBorders>
              <w:top w:val="nil"/>
              <w:left w:val="single" w:sz="4" w:space="0" w:color="auto"/>
              <w:bottom w:val="single" w:sz="4" w:space="0" w:color="auto"/>
              <w:right w:val="single" w:sz="4" w:space="0" w:color="auto"/>
            </w:tcBorders>
            <w:shd w:val="clear" w:color="auto" w:fill="auto"/>
            <w:hideMark/>
          </w:tcPr>
          <w:p w:rsidR="00025B05" w:rsidRPr="00025B05" w:rsidRDefault="00025B05" w:rsidP="00025B05">
            <w:pPr>
              <w:spacing w:line="228" w:lineRule="auto"/>
              <w:rPr>
                <w:rFonts w:ascii="Arial" w:eastAsia="Times New Roman" w:hAnsi="Arial"/>
                <w:color w:val="000000"/>
              </w:rPr>
            </w:pPr>
            <w:r w:rsidRPr="00025B05">
              <w:rPr>
                <w:rFonts w:ascii="Arial" w:eastAsia="Times New Roman" w:hAnsi="Arial"/>
                <w:color w:val="000000"/>
              </w:rPr>
              <w:t>W T17</w:t>
            </w:r>
          </w:p>
        </w:tc>
        <w:tc>
          <w:tcPr>
            <w:tcW w:w="3107" w:type="dxa"/>
            <w:tcBorders>
              <w:top w:val="nil"/>
              <w:left w:val="nil"/>
              <w:bottom w:val="single" w:sz="4" w:space="0" w:color="auto"/>
              <w:right w:val="single" w:sz="4" w:space="0" w:color="auto"/>
            </w:tcBorders>
            <w:shd w:val="clear" w:color="auto" w:fill="auto"/>
            <w:hideMark/>
          </w:tcPr>
          <w:p w:rsidR="00025B05" w:rsidRPr="00025B05" w:rsidRDefault="00025B05" w:rsidP="00025B05">
            <w:pPr>
              <w:spacing w:line="228" w:lineRule="auto"/>
              <w:rPr>
                <w:rFonts w:ascii="Arial" w:eastAsia="Times New Roman" w:hAnsi="Arial"/>
                <w:color w:val="000000"/>
              </w:rPr>
            </w:pPr>
            <w:r w:rsidRPr="00025B05">
              <w:rPr>
                <w:rFonts w:ascii="Arial" w:eastAsia="Times New Roman" w:hAnsi="Arial"/>
                <w:color w:val="000000"/>
              </w:rPr>
              <w:t>Pro technickou infrastrukturu</w:t>
            </w:r>
          </w:p>
        </w:tc>
        <w:tc>
          <w:tcPr>
            <w:tcW w:w="1263" w:type="dxa"/>
            <w:tcBorders>
              <w:top w:val="nil"/>
              <w:left w:val="nil"/>
              <w:bottom w:val="single" w:sz="4" w:space="0" w:color="auto"/>
              <w:right w:val="single" w:sz="4" w:space="0" w:color="auto"/>
            </w:tcBorders>
            <w:shd w:val="clear" w:color="auto" w:fill="auto"/>
            <w:hideMark/>
          </w:tcPr>
          <w:p w:rsidR="00025B05" w:rsidRPr="00025B05" w:rsidRDefault="00025B05" w:rsidP="00025B05">
            <w:pPr>
              <w:spacing w:line="228" w:lineRule="auto"/>
              <w:rPr>
                <w:rFonts w:ascii="Arial" w:eastAsia="Times New Roman" w:hAnsi="Arial"/>
                <w:color w:val="000000"/>
              </w:rPr>
            </w:pPr>
            <w:r w:rsidRPr="00025B05">
              <w:rPr>
                <w:rFonts w:ascii="Arial" w:eastAsia="Times New Roman" w:hAnsi="Arial"/>
                <w:color w:val="000000"/>
              </w:rPr>
              <w:t>obec Olbramovice</w:t>
            </w:r>
          </w:p>
        </w:tc>
        <w:tc>
          <w:tcPr>
            <w:tcW w:w="1263" w:type="dxa"/>
            <w:tcBorders>
              <w:top w:val="nil"/>
              <w:left w:val="nil"/>
              <w:bottom w:val="single" w:sz="4" w:space="0" w:color="auto"/>
              <w:right w:val="single" w:sz="4" w:space="0" w:color="auto"/>
            </w:tcBorders>
            <w:shd w:val="clear" w:color="auto" w:fill="auto"/>
            <w:hideMark/>
          </w:tcPr>
          <w:p w:rsidR="00025B05" w:rsidRPr="00025B05" w:rsidRDefault="00025B05" w:rsidP="00025B05">
            <w:pPr>
              <w:spacing w:line="228" w:lineRule="auto"/>
              <w:rPr>
                <w:rFonts w:ascii="Arial" w:eastAsia="Times New Roman" w:hAnsi="Arial"/>
                <w:color w:val="000000"/>
              </w:rPr>
            </w:pPr>
            <w:proofErr w:type="spellStart"/>
            <w:r w:rsidRPr="00025B05">
              <w:rPr>
                <w:rFonts w:ascii="Arial" w:eastAsia="Times New Roman" w:hAnsi="Arial"/>
                <w:color w:val="000000"/>
              </w:rPr>
              <w:t>Tomice</w:t>
            </w:r>
            <w:proofErr w:type="spellEnd"/>
            <w:r w:rsidRPr="00025B05">
              <w:rPr>
                <w:rFonts w:ascii="Arial" w:eastAsia="Times New Roman" w:hAnsi="Arial"/>
                <w:color w:val="000000"/>
              </w:rPr>
              <w:t xml:space="preserve"> u Votic</w:t>
            </w:r>
          </w:p>
        </w:tc>
        <w:tc>
          <w:tcPr>
            <w:tcW w:w="2317" w:type="dxa"/>
            <w:tcBorders>
              <w:top w:val="nil"/>
              <w:left w:val="nil"/>
              <w:bottom w:val="single" w:sz="4" w:space="0" w:color="auto"/>
              <w:right w:val="single" w:sz="4" w:space="0" w:color="auto"/>
            </w:tcBorders>
            <w:shd w:val="clear" w:color="auto" w:fill="auto"/>
            <w:hideMark/>
          </w:tcPr>
          <w:p w:rsidR="00025B05" w:rsidRPr="00025B05" w:rsidRDefault="00025B05" w:rsidP="00025B05">
            <w:pPr>
              <w:spacing w:line="228" w:lineRule="auto"/>
              <w:rPr>
                <w:rFonts w:ascii="Arial" w:eastAsia="Times New Roman" w:hAnsi="Arial"/>
                <w:color w:val="000000"/>
              </w:rPr>
            </w:pPr>
            <w:r w:rsidRPr="00025B05">
              <w:rPr>
                <w:rFonts w:ascii="Arial" w:eastAsia="Times New Roman" w:hAnsi="Arial"/>
                <w:color w:val="000000"/>
              </w:rPr>
              <w:t>98/3</w:t>
            </w:r>
          </w:p>
        </w:tc>
      </w:tr>
      <w:tr w:rsidR="0084257D" w:rsidRPr="00834710" w:rsidTr="00834710">
        <w:trPr>
          <w:trHeight w:val="499"/>
        </w:trPr>
        <w:tc>
          <w:tcPr>
            <w:tcW w:w="850" w:type="dxa"/>
            <w:tcBorders>
              <w:top w:val="nil"/>
              <w:left w:val="single" w:sz="4" w:space="0" w:color="auto"/>
              <w:bottom w:val="single" w:sz="4" w:space="0" w:color="auto"/>
              <w:right w:val="single" w:sz="4" w:space="0" w:color="auto"/>
            </w:tcBorders>
            <w:shd w:val="clear" w:color="auto" w:fill="auto"/>
            <w:hideMark/>
          </w:tcPr>
          <w:p w:rsidR="00025B05" w:rsidRPr="00025B05" w:rsidRDefault="00025B05" w:rsidP="00025B05">
            <w:pPr>
              <w:spacing w:line="228" w:lineRule="auto"/>
              <w:rPr>
                <w:rFonts w:ascii="Arial" w:eastAsia="Times New Roman" w:hAnsi="Arial"/>
                <w:color w:val="000000"/>
              </w:rPr>
            </w:pPr>
            <w:r w:rsidRPr="00025B05">
              <w:rPr>
                <w:rFonts w:ascii="Arial" w:eastAsia="Times New Roman" w:hAnsi="Arial"/>
                <w:color w:val="000000"/>
              </w:rPr>
              <w:t>W R60</w:t>
            </w:r>
          </w:p>
        </w:tc>
        <w:tc>
          <w:tcPr>
            <w:tcW w:w="3107" w:type="dxa"/>
            <w:tcBorders>
              <w:top w:val="nil"/>
              <w:left w:val="nil"/>
              <w:bottom w:val="single" w:sz="4" w:space="0" w:color="auto"/>
              <w:right w:val="single" w:sz="4" w:space="0" w:color="auto"/>
            </w:tcBorders>
            <w:shd w:val="clear" w:color="auto" w:fill="auto"/>
            <w:hideMark/>
          </w:tcPr>
          <w:p w:rsidR="00025B05" w:rsidRPr="00025B05" w:rsidRDefault="00025B05" w:rsidP="00954E60">
            <w:pPr>
              <w:spacing w:line="228" w:lineRule="auto"/>
              <w:rPr>
                <w:rFonts w:ascii="Arial" w:eastAsia="Times New Roman" w:hAnsi="Arial"/>
                <w:color w:val="000000"/>
              </w:rPr>
            </w:pPr>
            <w:r w:rsidRPr="00025B05">
              <w:rPr>
                <w:rFonts w:ascii="Arial" w:eastAsia="Times New Roman" w:hAnsi="Arial"/>
                <w:color w:val="000000"/>
              </w:rPr>
              <w:t>Pro snížení ohrožení v území povodněmi a jinými přír</w:t>
            </w:r>
            <w:r w:rsidR="00954E60">
              <w:rPr>
                <w:rFonts w:ascii="Arial" w:eastAsia="Times New Roman" w:hAnsi="Arial"/>
                <w:color w:val="000000"/>
              </w:rPr>
              <w:t>odními</w:t>
            </w:r>
            <w:r w:rsidR="00954E60" w:rsidRPr="00025B05">
              <w:rPr>
                <w:rFonts w:ascii="Arial" w:eastAsia="Times New Roman" w:hAnsi="Arial"/>
                <w:color w:val="000000"/>
              </w:rPr>
              <w:t xml:space="preserve"> </w:t>
            </w:r>
            <w:r w:rsidRPr="00025B05">
              <w:rPr>
                <w:rFonts w:ascii="Arial" w:eastAsia="Times New Roman" w:hAnsi="Arial"/>
                <w:color w:val="000000"/>
              </w:rPr>
              <w:t>katastrofami</w:t>
            </w:r>
          </w:p>
        </w:tc>
        <w:tc>
          <w:tcPr>
            <w:tcW w:w="1263" w:type="dxa"/>
            <w:tcBorders>
              <w:top w:val="nil"/>
              <w:left w:val="nil"/>
              <w:bottom w:val="single" w:sz="4" w:space="0" w:color="auto"/>
              <w:right w:val="single" w:sz="4" w:space="0" w:color="auto"/>
            </w:tcBorders>
            <w:shd w:val="clear" w:color="auto" w:fill="auto"/>
            <w:hideMark/>
          </w:tcPr>
          <w:p w:rsidR="00025B05" w:rsidRPr="00025B05" w:rsidRDefault="00025B05" w:rsidP="00025B05">
            <w:pPr>
              <w:spacing w:line="228" w:lineRule="auto"/>
              <w:rPr>
                <w:rFonts w:ascii="Arial" w:eastAsia="Times New Roman" w:hAnsi="Arial"/>
                <w:color w:val="000000"/>
              </w:rPr>
            </w:pPr>
            <w:r w:rsidRPr="00025B05">
              <w:rPr>
                <w:rFonts w:ascii="Arial" w:eastAsia="Times New Roman" w:hAnsi="Arial"/>
                <w:color w:val="000000"/>
              </w:rPr>
              <w:t>obec Olbramovice</w:t>
            </w:r>
          </w:p>
        </w:tc>
        <w:tc>
          <w:tcPr>
            <w:tcW w:w="1263" w:type="dxa"/>
            <w:tcBorders>
              <w:top w:val="nil"/>
              <w:left w:val="nil"/>
              <w:bottom w:val="single" w:sz="4" w:space="0" w:color="auto"/>
              <w:right w:val="single" w:sz="4" w:space="0" w:color="auto"/>
            </w:tcBorders>
            <w:shd w:val="clear" w:color="auto" w:fill="auto"/>
            <w:hideMark/>
          </w:tcPr>
          <w:p w:rsidR="00025B05" w:rsidRPr="00025B05" w:rsidRDefault="00025B05" w:rsidP="00025B05">
            <w:pPr>
              <w:spacing w:line="228" w:lineRule="auto"/>
              <w:rPr>
                <w:rFonts w:ascii="Arial" w:eastAsia="Times New Roman" w:hAnsi="Arial"/>
                <w:color w:val="000000"/>
              </w:rPr>
            </w:pPr>
            <w:proofErr w:type="spellStart"/>
            <w:r w:rsidRPr="00025B05">
              <w:rPr>
                <w:rFonts w:ascii="Arial" w:eastAsia="Times New Roman" w:hAnsi="Arial"/>
                <w:color w:val="000000"/>
              </w:rPr>
              <w:t>Křešice</w:t>
            </w:r>
            <w:proofErr w:type="spellEnd"/>
            <w:r w:rsidRPr="00025B05">
              <w:rPr>
                <w:rFonts w:ascii="Arial" w:eastAsia="Times New Roman" w:hAnsi="Arial"/>
                <w:color w:val="000000"/>
              </w:rPr>
              <w:t xml:space="preserve"> u </w:t>
            </w:r>
            <w:proofErr w:type="spellStart"/>
            <w:r w:rsidRPr="00025B05">
              <w:rPr>
                <w:rFonts w:ascii="Arial" w:eastAsia="Times New Roman" w:hAnsi="Arial"/>
                <w:color w:val="000000"/>
              </w:rPr>
              <w:t>Olbramovic</w:t>
            </w:r>
            <w:proofErr w:type="spellEnd"/>
          </w:p>
        </w:tc>
        <w:tc>
          <w:tcPr>
            <w:tcW w:w="2317" w:type="dxa"/>
            <w:tcBorders>
              <w:top w:val="nil"/>
              <w:left w:val="nil"/>
              <w:bottom w:val="single" w:sz="4" w:space="0" w:color="auto"/>
              <w:right w:val="single" w:sz="4" w:space="0" w:color="auto"/>
            </w:tcBorders>
            <w:shd w:val="clear" w:color="auto" w:fill="auto"/>
            <w:hideMark/>
          </w:tcPr>
          <w:p w:rsidR="00025B05" w:rsidRPr="00025B05" w:rsidRDefault="00025B05" w:rsidP="00025B05">
            <w:pPr>
              <w:spacing w:line="228" w:lineRule="auto"/>
              <w:rPr>
                <w:rFonts w:ascii="Arial" w:eastAsia="Times New Roman" w:hAnsi="Arial"/>
                <w:color w:val="000000"/>
              </w:rPr>
            </w:pPr>
            <w:r w:rsidRPr="00025B05">
              <w:rPr>
                <w:rFonts w:ascii="Arial" w:eastAsia="Times New Roman" w:hAnsi="Arial"/>
                <w:color w:val="000000"/>
              </w:rPr>
              <w:t>149, 144/5, 144/4, 129/8</w:t>
            </w:r>
          </w:p>
        </w:tc>
      </w:tr>
      <w:tr w:rsidR="0084257D" w:rsidRPr="00834710" w:rsidTr="00834710">
        <w:trPr>
          <w:trHeight w:val="351"/>
        </w:trPr>
        <w:tc>
          <w:tcPr>
            <w:tcW w:w="850" w:type="dxa"/>
            <w:tcBorders>
              <w:top w:val="nil"/>
              <w:left w:val="single" w:sz="4" w:space="0" w:color="auto"/>
              <w:bottom w:val="single" w:sz="4" w:space="0" w:color="auto"/>
              <w:right w:val="single" w:sz="4" w:space="0" w:color="auto"/>
            </w:tcBorders>
            <w:shd w:val="clear" w:color="auto" w:fill="auto"/>
            <w:hideMark/>
          </w:tcPr>
          <w:p w:rsidR="00025B05" w:rsidRPr="00025B05" w:rsidRDefault="00025B05" w:rsidP="00025B05">
            <w:pPr>
              <w:spacing w:line="228" w:lineRule="auto"/>
              <w:rPr>
                <w:rFonts w:ascii="Arial" w:eastAsia="Times New Roman" w:hAnsi="Arial"/>
                <w:color w:val="000000"/>
              </w:rPr>
            </w:pPr>
            <w:r w:rsidRPr="00025B05">
              <w:rPr>
                <w:rFonts w:ascii="Arial" w:eastAsia="Times New Roman" w:hAnsi="Arial"/>
                <w:color w:val="000000"/>
              </w:rPr>
              <w:t>W R62</w:t>
            </w:r>
          </w:p>
        </w:tc>
        <w:tc>
          <w:tcPr>
            <w:tcW w:w="3107" w:type="dxa"/>
            <w:tcBorders>
              <w:top w:val="nil"/>
              <w:left w:val="nil"/>
              <w:bottom w:val="single" w:sz="4" w:space="0" w:color="auto"/>
              <w:right w:val="single" w:sz="4" w:space="0" w:color="auto"/>
            </w:tcBorders>
            <w:shd w:val="clear" w:color="auto" w:fill="auto"/>
            <w:hideMark/>
          </w:tcPr>
          <w:p w:rsidR="00025B05" w:rsidRPr="00025B05" w:rsidRDefault="00025B05" w:rsidP="00025B05">
            <w:pPr>
              <w:spacing w:line="228" w:lineRule="auto"/>
              <w:rPr>
                <w:rFonts w:ascii="Arial" w:eastAsia="Times New Roman" w:hAnsi="Arial"/>
                <w:color w:val="000000"/>
                <w:spacing w:val="-4"/>
              </w:rPr>
            </w:pPr>
            <w:r w:rsidRPr="00025B05">
              <w:rPr>
                <w:rFonts w:ascii="Arial" w:eastAsia="Times New Roman" w:hAnsi="Arial"/>
                <w:color w:val="000000"/>
                <w:spacing w:val="-4"/>
              </w:rPr>
              <w:t>Pro snížení ohrožení v území po</w:t>
            </w:r>
            <w:r w:rsidR="00834710">
              <w:rPr>
                <w:rFonts w:ascii="Arial" w:eastAsia="Times New Roman" w:hAnsi="Arial"/>
                <w:color w:val="000000"/>
                <w:spacing w:val="-4"/>
              </w:rPr>
              <w:t>-</w:t>
            </w:r>
            <w:proofErr w:type="spellStart"/>
            <w:r w:rsidRPr="00025B05">
              <w:rPr>
                <w:rFonts w:ascii="Arial" w:eastAsia="Times New Roman" w:hAnsi="Arial"/>
                <w:color w:val="000000"/>
                <w:spacing w:val="-4"/>
              </w:rPr>
              <w:t>vodněmi</w:t>
            </w:r>
            <w:proofErr w:type="spellEnd"/>
            <w:r w:rsidRPr="00025B05">
              <w:rPr>
                <w:rFonts w:ascii="Arial" w:eastAsia="Times New Roman" w:hAnsi="Arial"/>
                <w:color w:val="000000"/>
                <w:spacing w:val="-4"/>
              </w:rPr>
              <w:t xml:space="preserve"> a jinými </w:t>
            </w:r>
            <w:proofErr w:type="spellStart"/>
            <w:r w:rsidRPr="00025B05">
              <w:rPr>
                <w:rFonts w:ascii="Arial" w:eastAsia="Times New Roman" w:hAnsi="Arial"/>
                <w:color w:val="000000"/>
                <w:spacing w:val="-4"/>
              </w:rPr>
              <w:t>přír</w:t>
            </w:r>
            <w:proofErr w:type="spellEnd"/>
            <w:r w:rsidRPr="00025B05">
              <w:rPr>
                <w:rFonts w:ascii="Arial" w:eastAsia="Times New Roman" w:hAnsi="Arial"/>
                <w:color w:val="000000"/>
                <w:spacing w:val="-4"/>
              </w:rPr>
              <w:t xml:space="preserve">. </w:t>
            </w:r>
            <w:proofErr w:type="gramStart"/>
            <w:r w:rsidRPr="00025B05">
              <w:rPr>
                <w:rFonts w:ascii="Arial" w:eastAsia="Times New Roman" w:hAnsi="Arial"/>
                <w:color w:val="000000"/>
                <w:spacing w:val="-4"/>
              </w:rPr>
              <w:t>katastrofami</w:t>
            </w:r>
            <w:proofErr w:type="gramEnd"/>
          </w:p>
        </w:tc>
        <w:tc>
          <w:tcPr>
            <w:tcW w:w="1263" w:type="dxa"/>
            <w:tcBorders>
              <w:top w:val="nil"/>
              <w:left w:val="nil"/>
              <w:bottom w:val="single" w:sz="4" w:space="0" w:color="auto"/>
              <w:right w:val="single" w:sz="4" w:space="0" w:color="auto"/>
            </w:tcBorders>
            <w:shd w:val="clear" w:color="auto" w:fill="auto"/>
            <w:hideMark/>
          </w:tcPr>
          <w:p w:rsidR="00025B05" w:rsidRPr="00025B05" w:rsidRDefault="00025B05" w:rsidP="00025B05">
            <w:pPr>
              <w:spacing w:line="228" w:lineRule="auto"/>
              <w:rPr>
                <w:rFonts w:ascii="Arial" w:eastAsia="Times New Roman" w:hAnsi="Arial"/>
                <w:color w:val="000000"/>
              </w:rPr>
            </w:pPr>
            <w:r w:rsidRPr="00025B05">
              <w:rPr>
                <w:rFonts w:ascii="Arial" w:eastAsia="Times New Roman" w:hAnsi="Arial"/>
                <w:color w:val="000000"/>
              </w:rPr>
              <w:t>obec Olbramovice</w:t>
            </w:r>
          </w:p>
        </w:tc>
        <w:tc>
          <w:tcPr>
            <w:tcW w:w="1263" w:type="dxa"/>
            <w:tcBorders>
              <w:top w:val="nil"/>
              <w:left w:val="nil"/>
              <w:bottom w:val="single" w:sz="4" w:space="0" w:color="auto"/>
              <w:right w:val="single" w:sz="4" w:space="0" w:color="auto"/>
            </w:tcBorders>
            <w:shd w:val="clear" w:color="auto" w:fill="auto"/>
            <w:hideMark/>
          </w:tcPr>
          <w:p w:rsidR="00025B05" w:rsidRPr="00025B05" w:rsidRDefault="00025B05" w:rsidP="00025B05">
            <w:pPr>
              <w:spacing w:line="228" w:lineRule="auto"/>
              <w:rPr>
                <w:rFonts w:ascii="Arial" w:eastAsia="Times New Roman" w:hAnsi="Arial"/>
                <w:color w:val="000000"/>
              </w:rPr>
            </w:pPr>
            <w:proofErr w:type="spellStart"/>
            <w:r w:rsidRPr="00025B05">
              <w:rPr>
                <w:rFonts w:ascii="Arial" w:eastAsia="Times New Roman" w:hAnsi="Arial"/>
                <w:color w:val="000000"/>
              </w:rPr>
              <w:t>Tomice</w:t>
            </w:r>
            <w:proofErr w:type="spellEnd"/>
            <w:r w:rsidRPr="00025B05">
              <w:rPr>
                <w:rFonts w:ascii="Arial" w:eastAsia="Times New Roman" w:hAnsi="Arial"/>
                <w:color w:val="000000"/>
              </w:rPr>
              <w:t xml:space="preserve"> u Votic</w:t>
            </w:r>
          </w:p>
        </w:tc>
        <w:tc>
          <w:tcPr>
            <w:tcW w:w="2317" w:type="dxa"/>
            <w:tcBorders>
              <w:top w:val="nil"/>
              <w:left w:val="nil"/>
              <w:bottom w:val="single" w:sz="4" w:space="0" w:color="auto"/>
              <w:right w:val="single" w:sz="4" w:space="0" w:color="auto"/>
            </w:tcBorders>
            <w:shd w:val="clear" w:color="auto" w:fill="auto"/>
            <w:hideMark/>
          </w:tcPr>
          <w:p w:rsidR="00025B05" w:rsidRPr="00025B05" w:rsidRDefault="00025B05" w:rsidP="00025B05">
            <w:pPr>
              <w:spacing w:line="228" w:lineRule="auto"/>
              <w:rPr>
                <w:rFonts w:ascii="Arial" w:eastAsia="Times New Roman" w:hAnsi="Arial"/>
                <w:color w:val="000000"/>
              </w:rPr>
            </w:pPr>
            <w:r w:rsidRPr="00025B05">
              <w:rPr>
                <w:rFonts w:ascii="Arial" w:eastAsia="Times New Roman" w:hAnsi="Arial"/>
                <w:color w:val="000000"/>
              </w:rPr>
              <w:t>347/1, 388</w:t>
            </w:r>
          </w:p>
        </w:tc>
      </w:tr>
      <w:tr w:rsidR="0084257D" w:rsidRPr="00834710" w:rsidTr="00834710">
        <w:trPr>
          <w:trHeight w:val="145"/>
        </w:trPr>
        <w:tc>
          <w:tcPr>
            <w:tcW w:w="850" w:type="dxa"/>
            <w:tcBorders>
              <w:top w:val="nil"/>
              <w:left w:val="single" w:sz="4" w:space="0" w:color="auto"/>
              <w:bottom w:val="single" w:sz="4" w:space="0" w:color="auto"/>
              <w:right w:val="single" w:sz="4" w:space="0" w:color="auto"/>
            </w:tcBorders>
            <w:shd w:val="clear" w:color="auto" w:fill="auto"/>
            <w:hideMark/>
          </w:tcPr>
          <w:p w:rsidR="00025B05" w:rsidRPr="00025B05" w:rsidRDefault="00025B05" w:rsidP="00025B05">
            <w:pPr>
              <w:spacing w:line="228" w:lineRule="auto"/>
              <w:rPr>
                <w:rFonts w:ascii="Arial" w:eastAsia="Times New Roman" w:hAnsi="Arial"/>
                <w:color w:val="000000"/>
              </w:rPr>
            </w:pPr>
            <w:r w:rsidRPr="00025B05">
              <w:rPr>
                <w:rFonts w:ascii="Arial" w:eastAsia="Times New Roman" w:hAnsi="Arial"/>
                <w:color w:val="000000"/>
              </w:rPr>
              <w:t>W G81</w:t>
            </w:r>
          </w:p>
        </w:tc>
        <w:tc>
          <w:tcPr>
            <w:tcW w:w="3107" w:type="dxa"/>
            <w:tcBorders>
              <w:top w:val="nil"/>
              <w:left w:val="nil"/>
              <w:bottom w:val="single" w:sz="4" w:space="0" w:color="auto"/>
              <w:right w:val="single" w:sz="4" w:space="0" w:color="auto"/>
            </w:tcBorders>
            <w:shd w:val="clear" w:color="auto" w:fill="auto"/>
            <w:hideMark/>
          </w:tcPr>
          <w:p w:rsidR="00025B05" w:rsidRPr="00025B05" w:rsidRDefault="00025B05" w:rsidP="00954E60">
            <w:pPr>
              <w:spacing w:line="228" w:lineRule="auto"/>
              <w:ind w:right="-82"/>
              <w:rPr>
                <w:rFonts w:ascii="Arial" w:eastAsia="Times New Roman" w:hAnsi="Arial"/>
                <w:color w:val="000000"/>
              </w:rPr>
            </w:pPr>
            <w:r w:rsidRPr="00025B05">
              <w:rPr>
                <w:rFonts w:ascii="Arial" w:eastAsia="Times New Roman" w:hAnsi="Arial"/>
                <w:color w:val="000000"/>
              </w:rPr>
              <w:t>Pro ochranu přírodního, kultur</w:t>
            </w:r>
            <w:r w:rsidR="00954E60">
              <w:rPr>
                <w:rFonts w:ascii="Arial" w:eastAsia="Times New Roman" w:hAnsi="Arial"/>
                <w:color w:val="000000"/>
              </w:rPr>
              <w:t>ního</w:t>
            </w:r>
            <w:r w:rsidR="00954E60" w:rsidRPr="00025B05">
              <w:rPr>
                <w:rFonts w:ascii="Arial" w:eastAsia="Times New Roman" w:hAnsi="Arial"/>
                <w:color w:val="000000"/>
              </w:rPr>
              <w:t xml:space="preserve"> </w:t>
            </w:r>
            <w:r w:rsidRPr="00025B05">
              <w:rPr>
                <w:rFonts w:ascii="Arial" w:eastAsia="Times New Roman" w:hAnsi="Arial"/>
                <w:color w:val="000000"/>
              </w:rPr>
              <w:t>a archeolog</w:t>
            </w:r>
            <w:r w:rsidR="00954E60">
              <w:rPr>
                <w:rFonts w:ascii="Arial" w:eastAsia="Times New Roman" w:hAnsi="Arial"/>
                <w:color w:val="000000"/>
              </w:rPr>
              <w:t>ického</w:t>
            </w:r>
            <w:r w:rsidR="00954E60" w:rsidRPr="00025B05">
              <w:rPr>
                <w:rFonts w:ascii="Arial" w:eastAsia="Times New Roman" w:hAnsi="Arial"/>
                <w:color w:val="000000"/>
              </w:rPr>
              <w:t xml:space="preserve"> </w:t>
            </w:r>
            <w:r w:rsidRPr="00025B05">
              <w:rPr>
                <w:rFonts w:ascii="Arial" w:eastAsia="Times New Roman" w:hAnsi="Arial"/>
                <w:color w:val="000000"/>
              </w:rPr>
              <w:t>dědictví</w:t>
            </w:r>
          </w:p>
        </w:tc>
        <w:tc>
          <w:tcPr>
            <w:tcW w:w="1263" w:type="dxa"/>
            <w:tcBorders>
              <w:top w:val="nil"/>
              <w:left w:val="nil"/>
              <w:bottom w:val="single" w:sz="4" w:space="0" w:color="auto"/>
              <w:right w:val="single" w:sz="4" w:space="0" w:color="auto"/>
            </w:tcBorders>
            <w:shd w:val="clear" w:color="auto" w:fill="auto"/>
            <w:hideMark/>
          </w:tcPr>
          <w:p w:rsidR="00025B05" w:rsidRPr="00025B05" w:rsidRDefault="00025B05" w:rsidP="00025B05">
            <w:pPr>
              <w:spacing w:line="228" w:lineRule="auto"/>
              <w:rPr>
                <w:rFonts w:ascii="Arial" w:eastAsia="Times New Roman" w:hAnsi="Arial"/>
                <w:color w:val="000000"/>
              </w:rPr>
            </w:pPr>
            <w:r w:rsidRPr="00025B05">
              <w:rPr>
                <w:rFonts w:ascii="Arial" w:eastAsia="Times New Roman" w:hAnsi="Arial"/>
                <w:color w:val="000000"/>
              </w:rPr>
              <w:t>obec Olbramovice</w:t>
            </w:r>
          </w:p>
        </w:tc>
        <w:tc>
          <w:tcPr>
            <w:tcW w:w="1263" w:type="dxa"/>
            <w:tcBorders>
              <w:top w:val="nil"/>
              <w:left w:val="nil"/>
              <w:bottom w:val="single" w:sz="4" w:space="0" w:color="auto"/>
              <w:right w:val="single" w:sz="4" w:space="0" w:color="auto"/>
            </w:tcBorders>
            <w:shd w:val="clear" w:color="auto" w:fill="auto"/>
            <w:hideMark/>
          </w:tcPr>
          <w:p w:rsidR="00025B05" w:rsidRPr="00025B05" w:rsidRDefault="00025B05" w:rsidP="00025B05">
            <w:pPr>
              <w:spacing w:line="228" w:lineRule="auto"/>
              <w:rPr>
                <w:rFonts w:ascii="Arial" w:eastAsia="Times New Roman" w:hAnsi="Arial"/>
                <w:color w:val="000000"/>
              </w:rPr>
            </w:pPr>
            <w:r w:rsidRPr="00025B05">
              <w:rPr>
                <w:rFonts w:ascii="Arial" w:eastAsia="Times New Roman" w:hAnsi="Arial"/>
                <w:color w:val="000000"/>
              </w:rPr>
              <w:t>Olbramovice u Votic</w:t>
            </w:r>
          </w:p>
        </w:tc>
        <w:tc>
          <w:tcPr>
            <w:tcW w:w="2317" w:type="dxa"/>
            <w:tcBorders>
              <w:top w:val="nil"/>
              <w:left w:val="nil"/>
              <w:bottom w:val="single" w:sz="4" w:space="0" w:color="auto"/>
              <w:right w:val="single" w:sz="4" w:space="0" w:color="auto"/>
            </w:tcBorders>
            <w:shd w:val="clear" w:color="auto" w:fill="auto"/>
            <w:hideMark/>
          </w:tcPr>
          <w:p w:rsidR="00025B05" w:rsidRPr="00025B05" w:rsidRDefault="00025B05" w:rsidP="00025B05">
            <w:pPr>
              <w:spacing w:line="228" w:lineRule="auto"/>
              <w:rPr>
                <w:rFonts w:ascii="Arial" w:eastAsia="Times New Roman" w:hAnsi="Arial"/>
                <w:color w:val="000000"/>
              </w:rPr>
            </w:pPr>
            <w:r w:rsidRPr="00025B05">
              <w:rPr>
                <w:rFonts w:ascii="Arial" w:eastAsia="Times New Roman" w:hAnsi="Arial"/>
                <w:color w:val="000000"/>
              </w:rPr>
              <w:t>97/1, 97/6</w:t>
            </w:r>
          </w:p>
        </w:tc>
      </w:tr>
      <w:tr w:rsidR="0084257D" w:rsidRPr="00834710" w:rsidTr="00834710">
        <w:trPr>
          <w:trHeight w:val="412"/>
        </w:trPr>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025B05" w:rsidRPr="00025B05" w:rsidRDefault="00025B05" w:rsidP="00025B05">
            <w:pPr>
              <w:spacing w:line="228" w:lineRule="auto"/>
              <w:rPr>
                <w:rFonts w:ascii="Arial" w:eastAsia="Times New Roman" w:hAnsi="Arial"/>
                <w:color w:val="000000"/>
              </w:rPr>
            </w:pPr>
            <w:r w:rsidRPr="00025B05">
              <w:rPr>
                <w:rFonts w:ascii="Arial" w:eastAsia="Times New Roman" w:hAnsi="Arial"/>
                <w:color w:val="000000"/>
              </w:rPr>
              <w:t>P O90</w:t>
            </w:r>
          </w:p>
        </w:tc>
        <w:tc>
          <w:tcPr>
            <w:tcW w:w="3107" w:type="dxa"/>
            <w:tcBorders>
              <w:top w:val="single" w:sz="4" w:space="0" w:color="auto"/>
              <w:left w:val="nil"/>
              <w:bottom w:val="single" w:sz="4" w:space="0" w:color="auto"/>
              <w:right w:val="single" w:sz="4" w:space="0" w:color="auto"/>
            </w:tcBorders>
            <w:shd w:val="clear" w:color="auto" w:fill="auto"/>
            <w:hideMark/>
          </w:tcPr>
          <w:p w:rsidR="00025B05" w:rsidRPr="00025B05" w:rsidRDefault="00025B05" w:rsidP="00025B05">
            <w:pPr>
              <w:spacing w:line="228" w:lineRule="auto"/>
              <w:rPr>
                <w:rFonts w:ascii="Arial" w:eastAsia="Times New Roman" w:hAnsi="Arial"/>
                <w:color w:val="000000"/>
              </w:rPr>
            </w:pPr>
            <w:r w:rsidRPr="00025B05">
              <w:rPr>
                <w:rFonts w:ascii="Arial" w:eastAsia="Times New Roman" w:hAnsi="Arial"/>
                <w:color w:val="000000"/>
              </w:rPr>
              <w:t>Pro veřejné vybavení</w:t>
            </w:r>
          </w:p>
        </w:tc>
        <w:tc>
          <w:tcPr>
            <w:tcW w:w="1263" w:type="dxa"/>
            <w:tcBorders>
              <w:top w:val="single" w:sz="4" w:space="0" w:color="auto"/>
              <w:left w:val="nil"/>
              <w:bottom w:val="single" w:sz="4" w:space="0" w:color="auto"/>
              <w:right w:val="single" w:sz="4" w:space="0" w:color="auto"/>
            </w:tcBorders>
            <w:shd w:val="clear" w:color="auto" w:fill="auto"/>
            <w:hideMark/>
          </w:tcPr>
          <w:p w:rsidR="00025B05" w:rsidRPr="00025B05" w:rsidRDefault="00025B05" w:rsidP="00025B05">
            <w:pPr>
              <w:spacing w:line="228" w:lineRule="auto"/>
              <w:rPr>
                <w:rFonts w:ascii="Arial" w:eastAsia="Times New Roman" w:hAnsi="Arial"/>
                <w:color w:val="000000"/>
              </w:rPr>
            </w:pPr>
            <w:r w:rsidRPr="00025B05">
              <w:rPr>
                <w:rFonts w:ascii="Arial" w:eastAsia="Times New Roman" w:hAnsi="Arial"/>
                <w:color w:val="000000"/>
              </w:rPr>
              <w:t>obec Olbramovice</w:t>
            </w:r>
          </w:p>
        </w:tc>
        <w:tc>
          <w:tcPr>
            <w:tcW w:w="1263" w:type="dxa"/>
            <w:tcBorders>
              <w:top w:val="single" w:sz="4" w:space="0" w:color="auto"/>
              <w:left w:val="nil"/>
              <w:bottom w:val="single" w:sz="4" w:space="0" w:color="auto"/>
              <w:right w:val="single" w:sz="4" w:space="0" w:color="auto"/>
            </w:tcBorders>
            <w:shd w:val="clear" w:color="auto" w:fill="auto"/>
            <w:hideMark/>
          </w:tcPr>
          <w:p w:rsidR="00025B05" w:rsidRPr="00025B05" w:rsidRDefault="00025B05" w:rsidP="00025B05">
            <w:pPr>
              <w:spacing w:line="228" w:lineRule="auto"/>
              <w:rPr>
                <w:rFonts w:ascii="Arial" w:eastAsia="Times New Roman" w:hAnsi="Arial"/>
                <w:color w:val="000000"/>
              </w:rPr>
            </w:pPr>
            <w:r w:rsidRPr="00025B05">
              <w:rPr>
                <w:rFonts w:ascii="Arial" w:eastAsia="Times New Roman" w:hAnsi="Arial"/>
                <w:color w:val="000000"/>
              </w:rPr>
              <w:t>Olbramovice u Votic</w:t>
            </w:r>
          </w:p>
        </w:tc>
        <w:tc>
          <w:tcPr>
            <w:tcW w:w="2317" w:type="dxa"/>
            <w:tcBorders>
              <w:top w:val="single" w:sz="4" w:space="0" w:color="auto"/>
              <w:left w:val="nil"/>
              <w:bottom w:val="single" w:sz="4" w:space="0" w:color="auto"/>
              <w:right w:val="single" w:sz="4" w:space="0" w:color="auto"/>
            </w:tcBorders>
            <w:shd w:val="clear" w:color="auto" w:fill="auto"/>
            <w:hideMark/>
          </w:tcPr>
          <w:p w:rsidR="00025B05" w:rsidRPr="00025B05" w:rsidRDefault="00025B05" w:rsidP="00025B05">
            <w:pPr>
              <w:spacing w:line="228" w:lineRule="auto"/>
              <w:rPr>
                <w:rFonts w:ascii="Arial" w:eastAsia="Times New Roman" w:hAnsi="Arial"/>
                <w:color w:val="000000"/>
              </w:rPr>
            </w:pPr>
            <w:r w:rsidRPr="00025B05">
              <w:rPr>
                <w:rFonts w:ascii="Arial" w:eastAsia="Times New Roman" w:hAnsi="Arial"/>
                <w:color w:val="000000"/>
              </w:rPr>
              <w:t>97/1, 97/2, 97/6</w:t>
            </w:r>
          </w:p>
        </w:tc>
      </w:tr>
      <w:tr w:rsidR="0084257D" w:rsidRPr="00834710" w:rsidTr="00834710">
        <w:trPr>
          <w:trHeight w:val="381"/>
        </w:trPr>
        <w:tc>
          <w:tcPr>
            <w:tcW w:w="850" w:type="dxa"/>
            <w:tcBorders>
              <w:top w:val="nil"/>
              <w:left w:val="single" w:sz="4" w:space="0" w:color="auto"/>
              <w:bottom w:val="single" w:sz="4" w:space="0" w:color="auto"/>
              <w:right w:val="single" w:sz="4" w:space="0" w:color="auto"/>
            </w:tcBorders>
            <w:shd w:val="clear" w:color="auto" w:fill="auto"/>
            <w:hideMark/>
          </w:tcPr>
          <w:p w:rsidR="00025B05" w:rsidRPr="00025B05" w:rsidRDefault="00025B05" w:rsidP="00025B05">
            <w:pPr>
              <w:spacing w:line="228" w:lineRule="auto"/>
              <w:rPr>
                <w:rFonts w:ascii="Arial" w:eastAsia="Times New Roman" w:hAnsi="Arial"/>
                <w:color w:val="000000"/>
              </w:rPr>
            </w:pPr>
            <w:r w:rsidRPr="00025B05">
              <w:rPr>
                <w:rFonts w:ascii="Arial" w:eastAsia="Times New Roman" w:hAnsi="Arial"/>
                <w:color w:val="000000"/>
              </w:rPr>
              <w:t>P P92</w:t>
            </w:r>
          </w:p>
        </w:tc>
        <w:tc>
          <w:tcPr>
            <w:tcW w:w="3107" w:type="dxa"/>
            <w:tcBorders>
              <w:top w:val="nil"/>
              <w:left w:val="nil"/>
              <w:bottom w:val="single" w:sz="4" w:space="0" w:color="auto"/>
              <w:right w:val="single" w:sz="4" w:space="0" w:color="auto"/>
            </w:tcBorders>
            <w:shd w:val="clear" w:color="auto" w:fill="auto"/>
            <w:hideMark/>
          </w:tcPr>
          <w:p w:rsidR="00025B05" w:rsidRPr="00025B05" w:rsidRDefault="00025B05" w:rsidP="00025B05">
            <w:pPr>
              <w:spacing w:line="228" w:lineRule="auto"/>
              <w:rPr>
                <w:rFonts w:ascii="Arial" w:eastAsia="Times New Roman" w:hAnsi="Arial"/>
                <w:color w:val="000000"/>
              </w:rPr>
            </w:pPr>
            <w:r w:rsidRPr="00025B05">
              <w:rPr>
                <w:rFonts w:ascii="Arial" w:eastAsia="Times New Roman" w:hAnsi="Arial"/>
                <w:color w:val="000000"/>
              </w:rPr>
              <w:t>Pro veřejné prostranství</w:t>
            </w:r>
          </w:p>
        </w:tc>
        <w:tc>
          <w:tcPr>
            <w:tcW w:w="1263" w:type="dxa"/>
            <w:tcBorders>
              <w:top w:val="nil"/>
              <w:left w:val="nil"/>
              <w:bottom w:val="single" w:sz="4" w:space="0" w:color="auto"/>
              <w:right w:val="single" w:sz="4" w:space="0" w:color="auto"/>
            </w:tcBorders>
            <w:shd w:val="clear" w:color="auto" w:fill="auto"/>
            <w:hideMark/>
          </w:tcPr>
          <w:p w:rsidR="00025B05" w:rsidRPr="00025B05" w:rsidRDefault="00025B05" w:rsidP="00025B05">
            <w:pPr>
              <w:spacing w:line="228" w:lineRule="auto"/>
              <w:rPr>
                <w:rFonts w:ascii="Arial" w:eastAsia="Times New Roman" w:hAnsi="Arial"/>
                <w:color w:val="000000"/>
              </w:rPr>
            </w:pPr>
            <w:r w:rsidRPr="00025B05">
              <w:rPr>
                <w:rFonts w:ascii="Arial" w:eastAsia="Times New Roman" w:hAnsi="Arial"/>
                <w:color w:val="000000"/>
              </w:rPr>
              <w:t>obec Olbramovice</w:t>
            </w:r>
          </w:p>
        </w:tc>
        <w:tc>
          <w:tcPr>
            <w:tcW w:w="1263" w:type="dxa"/>
            <w:tcBorders>
              <w:top w:val="nil"/>
              <w:left w:val="nil"/>
              <w:bottom w:val="single" w:sz="4" w:space="0" w:color="auto"/>
              <w:right w:val="single" w:sz="4" w:space="0" w:color="auto"/>
            </w:tcBorders>
            <w:shd w:val="clear" w:color="auto" w:fill="auto"/>
            <w:hideMark/>
          </w:tcPr>
          <w:p w:rsidR="00025B05" w:rsidRPr="00025B05" w:rsidRDefault="00025B05" w:rsidP="00025B05">
            <w:pPr>
              <w:spacing w:line="228" w:lineRule="auto"/>
              <w:rPr>
                <w:rFonts w:ascii="Arial" w:eastAsia="Times New Roman" w:hAnsi="Arial"/>
                <w:color w:val="000000"/>
              </w:rPr>
            </w:pPr>
            <w:r w:rsidRPr="00025B05">
              <w:rPr>
                <w:rFonts w:ascii="Arial" w:eastAsia="Times New Roman" w:hAnsi="Arial"/>
                <w:color w:val="000000"/>
              </w:rPr>
              <w:t>Olbramovice u Votic</w:t>
            </w:r>
          </w:p>
        </w:tc>
        <w:tc>
          <w:tcPr>
            <w:tcW w:w="2317" w:type="dxa"/>
            <w:tcBorders>
              <w:top w:val="nil"/>
              <w:left w:val="nil"/>
              <w:bottom w:val="single" w:sz="4" w:space="0" w:color="auto"/>
              <w:right w:val="single" w:sz="4" w:space="0" w:color="auto"/>
            </w:tcBorders>
            <w:shd w:val="clear" w:color="auto" w:fill="auto"/>
            <w:hideMark/>
          </w:tcPr>
          <w:p w:rsidR="00025B05" w:rsidRPr="00025B05" w:rsidRDefault="00025B05" w:rsidP="00025B05">
            <w:pPr>
              <w:spacing w:line="228" w:lineRule="auto"/>
              <w:rPr>
                <w:rFonts w:ascii="Arial" w:eastAsia="Times New Roman" w:hAnsi="Arial"/>
                <w:color w:val="000000"/>
              </w:rPr>
            </w:pPr>
            <w:r w:rsidRPr="00025B05">
              <w:rPr>
                <w:rFonts w:ascii="Arial" w:eastAsia="Times New Roman" w:hAnsi="Arial"/>
                <w:color w:val="000000"/>
              </w:rPr>
              <w:t>1662/70, 1662/71, 1662/10, 1662/34</w:t>
            </w:r>
          </w:p>
        </w:tc>
      </w:tr>
      <w:tr w:rsidR="0084257D" w:rsidRPr="00834710" w:rsidTr="00834710">
        <w:trPr>
          <w:trHeight w:val="370"/>
        </w:trPr>
        <w:tc>
          <w:tcPr>
            <w:tcW w:w="850" w:type="dxa"/>
            <w:tcBorders>
              <w:top w:val="nil"/>
              <w:left w:val="single" w:sz="4" w:space="0" w:color="auto"/>
              <w:bottom w:val="single" w:sz="4" w:space="0" w:color="auto"/>
              <w:right w:val="single" w:sz="4" w:space="0" w:color="auto"/>
            </w:tcBorders>
            <w:shd w:val="clear" w:color="auto" w:fill="auto"/>
            <w:hideMark/>
          </w:tcPr>
          <w:p w:rsidR="00025B05" w:rsidRPr="00025B05" w:rsidRDefault="00025B05" w:rsidP="00025B05">
            <w:pPr>
              <w:spacing w:line="228" w:lineRule="auto"/>
              <w:rPr>
                <w:rFonts w:ascii="Arial" w:eastAsia="Times New Roman" w:hAnsi="Arial"/>
                <w:color w:val="000000"/>
              </w:rPr>
            </w:pPr>
            <w:r w:rsidRPr="00025B05">
              <w:rPr>
                <w:rFonts w:ascii="Arial" w:eastAsia="Times New Roman" w:hAnsi="Arial"/>
                <w:color w:val="000000"/>
              </w:rPr>
              <w:t>P P95</w:t>
            </w:r>
          </w:p>
        </w:tc>
        <w:tc>
          <w:tcPr>
            <w:tcW w:w="3107" w:type="dxa"/>
            <w:tcBorders>
              <w:top w:val="nil"/>
              <w:left w:val="nil"/>
              <w:bottom w:val="single" w:sz="4" w:space="0" w:color="auto"/>
              <w:right w:val="single" w:sz="4" w:space="0" w:color="auto"/>
            </w:tcBorders>
            <w:shd w:val="clear" w:color="auto" w:fill="auto"/>
            <w:hideMark/>
          </w:tcPr>
          <w:p w:rsidR="00025B05" w:rsidRPr="00025B05" w:rsidRDefault="00025B05" w:rsidP="00025B05">
            <w:pPr>
              <w:spacing w:line="228" w:lineRule="auto"/>
              <w:rPr>
                <w:rFonts w:ascii="Arial" w:eastAsia="Times New Roman" w:hAnsi="Arial"/>
                <w:color w:val="000000"/>
              </w:rPr>
            </w:pPr>
            <w:r w:rsidRPr="00025B05">
              <w:rPr>
                <w:rFonts w:ascii="Arial" w:eastAsia="Times New Roman" w:hAnsi="Arial"/>
                <w:color w:val="000000"/>
              </w:rPr>
              <w:t>Pro veřejné prostranství</w:t>
            </w:r>
          </w:p>
        </w:tc>
        <w:tc>
          <w:tcPr>
            <w:tcW w:w="1263" w:type="dxa"/>
            <w:tcBorders>
              <w:top w:val="nil"/>
              <w:left w:val="nil"/>
              <w:bottom w:val="single" w:sz="4" w:space="0" w:color="auto"/>
              <w:right w:val="single" w:sz="4" w:space="0" w:color="auto"/>
            </w:tcBorders>
            <w:shd w:val="clear" w:color="auto" w:fill="auto"/>
            <w:hideMark/>
          </w:tcPr>
          <w:p w:rsidR="00025B05" w:rsidRPr="00025B05" w:rsidRDefault="00025B05" w:rsidP="00025B05">
            <w:pPr>
              <w:spacing w:line="228" w:lineRule="auto"/>
              <w:rPr>
                <w:rFonts w:ascii="Arial" w:eastAsia="Times New Roman" w:hAnsi="Arial"/>
                <w:color w:val="000000"/>
              </w:rPr>
            </w:pPr>
            <w:r w:rsidRPr="00025B05">
              <w:rPr>
                <w:rFonts w:ascii="Arial" w:eastAsia="Times New Roman" w:hAnsi="Arial"/>
                <w:color w:val="000000"/>
              </w:rPr>
              <w:t>obec Olbramovice</w:t>
            </w:r>
          </w:p>
        </w:tc>
        <w:tc>
          <w:tcPr>
            <w:tcW w:w="1263" w:type="dxa"/>
            <w:tcBorders>
              <w:top w:val="nil"/>
              <w:left w:val="nil"/>
              <w:bottom w:val="single" w:sz="4" w:space="0" w:color="auto"/>
              <w:right w:val="single" w:sz="4" w:space="0" w:color="auto"/>
            </w:tcBorders>
            <w:shd w:val="clear" w:color="auto" w:fill="auto"/>
            <w:hideMark/>
          </w:tcPr>
          <w:p w:rsidR="00025B05" w:rsidRPr="00025B05" w:rsidRDefault="00025B05" w:rsidP="00025B05">
            <w:pPr>
              <w:spacing w:line="228" w:lineRule="auto"/>
              <w:rPr>
                <w:rFonts w:ascii="Arial" w:eastAsia="Times New Roman" w:hAnsi="Arial"/>
                <w:color w:val="000000"/>
              </w:rPr>
            </w:pPr>
            <w:r w:rsidRPr="00025B05">
              <w:rPr>
                <w:rFonts w:ascii="Arial" w:eastAsia="Times New Roman" w:hAnsi="Arial"/>
                <w:color w:val="000000"/>
              </w:rPr>
              <w:t>Olbramovice u Votic</w:t>
            </w:r>
          </w:p>
        </w:tc>
        <w:tc>
          <w:tcPr>
            <w:tcW w:w="2317" w:type="dxa"/>
            <w:tcBorders>
              <w:top w:val="nil"/>
              <w:left w:val="nil"/>
              <w:bottom w:val="single" w:sz="4" w:space="0" w:color="auto"/>
              <w:right w:val="single" w:sz="4" w:space="0" w:color="auto"/>
            </w:tcBorders>
            <w:shd w:val="clear" w:color="auto" w:fill="auto"/>
            <w:hideMark/>
          </w:tcPr>
          <w:p w:rsidR="00025B05" w:rsidRPr="00025B05" w:rsidRDefault="00025B05" w:rsidP="00025B05">
            <w:pPr>
              <w:spacing w:line="228" w:lineRule="auto"/>
              <w:rPr>
                <w:rFonts w:ascii="Arial" w:eastAsia="Times New Roman" w:hAnsi="Arial"/>
                <w:color w:val="000000"/>
              </w:rPr>
            </w:pPr>
            <w:r w:rsidRPr="00025B05">
              <w:rPr>
                <w:rFonts w:ascii="Arial" w:eastAsia="Times New Roman" w:hAnsi="Arial"/>
                <w:color w:val="000000"/>
              </w:rPr>
              <w:t>93, 21/31, 3/16</w:t>
            </w:r>
          </w:p>
        </w:tc>
      </w:tr>
      <w:tr w:rsidR="0084257D" w:rsidRPr="00834710" w:rsidTr="00834710">
        <w:trPr>
          <w:trHeight w:val="433"/>
        </w:trPr>
        <w:tc>
          <w:tcPr>
            <w:tcW w:w="850" w:type="dxa"/>
            <w:tcBorders>
              <w:top w:val="nil"/>
              <w:left w:val="single" w:sz="4" w:space="0" w:color="auto"/>
              <w:bottom w:val="single" w:sz="4" w:space="0" w:color="auto"/>
              <w:right w:val="single" w:sz="4" w:space="0" w:color="auto"/>
            </w:tcBorders>
            <w:shd w:val="clear" w:color="auto" w:fill="auto"/>
            <w:hideMark/>
          </w:tcPr>
          <w:p w:rsidR="00025B05" w:rsidRPr="00025B05" w:rsidRDefault="00025B05" w:rsidP="00025B05">
            <w:pPr>
              <w:spacing w:line="228" w:lineRule="auto"/>
              <w:rPr>
                <w:rFonts w:ascii="Arial" w:eastAsia="Times New Roman" w:hAnsi="Arial"/>
                <w:color w:val="000000"/>
              </w:rPr>
            </w:pPr>
            <w:r w:rsidRPr="00025B05">
              <w:rPr>
                <w:rFonts w:ascii="Arial" w:eastAsia="Times New Roman" w:hAnsi="Arial"/>
                <w:color w:val="000000"/>
              </w:rPr>
              <w:t>P P96</w:t>
            </w:r>
          </w:p>
        </w:tc>
        <w:tc>
          <w:tcPr>
            <w:tcW w:w="3107" w:type="dxa"/>
            <w:tcBorders>
              <w:top w:val="nil"/>
              <w:left w:val="nil"/>
              <w:bottom w:val="single" w:sz="4" w:space="0" w:color="auto"/>
              <w:right w:val="single" w:sz="4" w:space="0" w:color="auto"/>
            </w:tcBorders>
            <w:shd w:val="clear" w:color="auto" w:fill="auto"/>
            <w:hideMark/>
          </w:tcPr>
          <w:p w:rsidR="00025B05" w:rsidRPr="00025B05" w:rsidRDefault="00025B05" w:rsidP="00025B05">
            <w:pPr>
              <w:spacing w:line="228" w:lineRule="auto"/>
              <w:rPr>
                <w:rFonts w:ascii="Arial" w:eastAsia="Times New Roman" w:hAnsi="Arial"/>
                <w:color w:val="000000"/>
              </w:rPr>
            </w:pPr>
            <w:r w:rsidRPr="00025B05">
              <w:rPr>
                <w:rFonts w:ascii="Arial" w:eastAsia="Times New Roman" w:hAnsi="Arial"/>
                <w:color w:val="000000"/>
              </w:rPr>
              <w:t>Pro veřejné prostranství</w:t>
            </w:r>
          </w:p>
        </w:tc>
        <w:tc>
          <w:tcPr>
            <w:tcW w:w="1263" w:type="dxa"/>
            <w:tcBorders>
              <w:top w:val="nil"/>
              <w:left w:val="nil"/>
              <w:bottom w:val="single" w:sz="4" w:space="0" w:color="auto"/>
              <w:right w:val="single" w:sz="4" w:space="0" w:color="auto"/>
            </w:tcBorders>
            <w:shd w:val="clear" w:color="auto" w:fill="auto"/>
            <w:hideMark/>
          </w:tcPr>
          <w:p w:rsidR="00025B05" w:rsidRPr="00025B05" w:rsidRDefault="00025B05" w:rsidP="00025B05">
            <w:pPr>
              <w:spacing w:line="228" w:lineRule="auto"/>
              <w:rPr>
                <w:rFonts w:ascii="Arial" w:eastAsia="Times New Roman" w:hAnsi="Arial"/>
                <w:color w:val="000000"/>
              </w:rPr>
            </w:pPr>
            <w:r w:rsidRPr="00025B05">
              <w:rPr>
                <w:rFonts w:ascii="Arial" w:eastAsia="Times New Roman" w:hAnsi="Arial"/>
                <w:color w:val="000000"/>
              </w:rPr>
              <w:t>obec Olbramovice</w:t>
            </w:r>
          </w:p>
        </w:tc>
        <w:tc>
          <w:tcPr>
            <w:tcW w:w="1263" w:type="dxa"/>
            <w:tcBorders>
              <w:top w:val="nil"/>
              <w:left w:val="nil"/>
              <w:bottom w:val="single" w:sz="4" w:space="0" w:color="auto"/>
              <w:right w:val="single" w:sz="4" w:space="0" w:color="auto"/>
            </w:tcBorders>
            <w:shd w:val="clear" w:color="auto" w:fill="auto"/>
            <w:hideMark/>
          </w:tcPr>
          <w:p w:rsidR="00025B05" w:rsidRPr="00025B05" w:rsidRDefault="00025B05" w:rsidP="00025B05">
            <w:pPr>
              <w:spacing w:line="228" w:lineRule="auto"/>
              <w:rPr>
                <w:rFonts w:ascii="Arial" w:eastAsia="Times New Roman" w:hAnsi="Arial"/>
                <w:color w:val="000000"/>
              </w:rPr>
            </w:pPr>
            <w:r w:rsidRPr="00025B05">
              <w:rPr>
                <w:rFonts w:ascii="Arial" w:eastAsia="Times New Roman" w:hAnsi="Arial"/>
                <w:color w:val="000000"/>
              </w:rPr>
              <w:t>Olbramovice u Votic</w:t>
            </w:r>
          </w:p>
        </w:tc>
        <w:tc>
          <w:tcPr>
            <w:tcW w:w="2317" w:type="dxa"/>
            <w:tcBorders>
              <w:top w:val="nil"/>
              <w:left w:val="nil"/>
              <w:bottom w:val="single" w:sz="4" w:space="0" w:color="auto"/>
              <w:right w:val="single" w:sz="4" w:space="0" w:color="auto"/>
            </w:tcBorders>
            <w:shd w:val="clear" w:color="auto" w:fill="auto"/>
            <w:hideMark/>
          </w:tcPr>
          <w:p w:rsidR="00025B05" w:rsidRPr="00025B05" w:rsidRDefault="00025B05" w:rsidP="00025B05">
            <w:pPr>
              <w:spacing w:line="228" w:lineRule="auto"/>
              <w:rPr>
                <w:rFonts w:ascii="Arial" w:eastAsia="Times New Roman" w:hAnsi="Arial"/>
                <w:color w:val="000000"/>
              </w:rPr>
            </w:pPr>
            <w:r w:rsidRPr="00025B05">
              <w:rPr>
                <w:rFonts w:ascii="Arial" w:eastAsia="Times New Roman" w:hAnsi="Arial"/>
                <w:color w:val="000000"/>
              </w:rPr>
              <w:t>1394, st. 93</w:t>
            </w:r>
          </w:p>
        </w:tc>
      </w:tr>
    </w:tbl>
    <w:p w:rsidR="006973F2" w:rsidRDefault="006973F2" w:rsidP="006973F2">
      <w:pPr>
        <w:spacing w:after="120"/>
        <w:rPr>
          <w:rFonts w:ascii="Times New Roman" w:eastAsia="Times New Roman" w:hAnsi="Times New Roman"/>
        </w:rPr>
      </w:pPr>
    </w:p>
    <w:p w:rsidR="00E2184A" w:rsidRDefault="00E2184A" w:rsidP="006973F2">
      <w:pPr>
        <w:spacing w:after="120"/>
        <w:rPr>
          <w:rFonts w:ascii="Times New Roman" w:eastAsia="Times New Roman" w:hAnsi="Times New Roman"/>
        </w:rPr>
      </w:pPr>
    </w:p>
    <w:p w:rsidR="0084257D" w:rsidRPr="002A0062" w:rsidRDefault="0084257D" w:rsidP="00BC02C1">
      <w:pPr>
        <w:pStyle w:val="Nadpis2"/>
        <w:tabs>
          <w:tab w:val="left" w:pos="9050"/>
        </w:tabs>
        <w:ind w:left="567" w:hanging="567"/>
      </w:pPr>
      <w:bookmarkStart w:id="84" w:name="_Toc36392450"/>
      <w:r w:rsidRPr="002A0062">
        <w:t>STANOVENÍ KOMPENZAČNÍCH OPATŘENÍ DLE §50</w:t>
      </w:r>
      <w:r w:rsidR="0087099A" w:rsidRPr="0087099A">
        <w:t xml:space="preserve"> </w:t>
      </w:r>
      <w:r w:rsidR="0087099A" w:rsidRPr="002A0062">
        <w:t>ODST.</w:t>
      </w:r>
      <w:r w:rsidR="0087099A">
        <w:t xml:space="preserve"> </w:t>
      </w:r>
      <w:r w:rsidR="0087099A" w:rsidRPr="002A0062">
        <w:t>6 STAVEBNÍHO ZÁKONA</w:t>
      </w:r>
      <w:bookmarkEnd w:id="84"/>
    </w:p>
    <w:p w:rsidR="008D00A5" w:rsidRDefault="0084257D">
      <w:pPr>
        <w:spacing w:after="120" w:line="0" w:lineRule="atLeast"/>
        <w:ind w:left="420"/>
        <w:rPr>
          <w:rFonts w:ascii="Arial" w:eastAsia="Arial" w:hAnsi="Arial"/>
          <w:sz w:val="21"/>
        </w:rPr>
      </w:pPr>
      <w:r>
        <w:rPr>
          <w:rFonts w:ascii="Arial" w:eastAsia="Arial" w:hAnsi="Arial"/>
          <w:sz w:val="21"/>
        </w:rPr>
        <w:t>Pro návrh územního plánu Olbramovice není relevantní.</w:t>
      </w:r>
    </w:p>
    <w:p w:rsidR="00025B05" w:rsidRDefault="00025B05" w:rsidP="00025B05">
      <w:pPr>
        <w:rPr>
          <w:rFonts w:ascii="Times New Roman" w:eastAsia="Times New Roman" w:hAnsi="Times New Roman"/>
        </w:rPr>
      </w:pPr>
    </w:p>
    <w:p w:rsidR="00025B05" w:rsidRDefault="00025B05" w:rsidP="00025B05">
      <w:pPr>
        <w:rPr>
          <w:rFonts w:ascii="Times New Roman" w:eastAsia="Times New Roman" w:hAnsi="Times New Roman"/>
        </w:rPr>
      </w:pPr>
    </w:p>
    <w:p w:rsidR="0084257D" w:rsidRPr="0084257D" w:rsidRDefault="0084257D" w:rsidP="00BC02C1">
      <w:pPr>
        <w:pStyle w:val="Nadpis2"/>
        <w:ind w:left="567" w:right="-22" w:hanging="567"/>
        <w:rPr>
          <w:rFonts w:ascii="Times New Roman" w:eastAsia="Times New Roman" w:hAnsi="Times New Roman"/>
        </w:rPr>
      </w:pPr>
      <w:bookmarkStart w:id="85" w:name="_Toc36392451"/>
      <w:r w:rsidRPr="002A0062">
        <w:t>ÚDAJE O POČTU LISTŮ ÚZEMNÍHO PLÁNU A POČTU VÝKRESŮ K NĚMU PŘIPOJENÉ GRAFICKÉ ČÁSTI</w:t>
      </w:r>
      <w:bookmarkEnd w:id="85"/>
    </w:p>
    <w:p w:rsidR="00025B05" w:rsidRDefault="0084257D" w:rsidP="00025B05">
      <w:pPr>
        <w:tabs>
          <w:tab w:val="left" w:pos="1080"/>
        </w:tabs>
        <w:spacing w:before="80" w:after="80"/>
        <w:ind w:left="425" w:right="403"/>
        <w:jc w:val="both"/>
        <w:rPr>
          <w:rFonts w:ascii="Arial" w:eastAsia="Arial" w:hAnsi="Arial"/>
          <w:b/>
          <w:sz w:val="21"/>
        </w:rPr>
      </w:pPr>
      <w:r w:rsidRPr="002A0062">
        <w:rPr>
          <w:rFonts w:ascii="Arial" w:eastAsia="Arial" w:hAnsi="Arial"/>
          <w:b/>
          <w:sz w:val="21"/>
        </w:rPr>
        <w:t xml:space="preserve">POČET </w:t>
      </w:r>
      <w:r w:rsidR="00F81F65">
        <w:rPr>
          <w:rFonts w:ascii="Arial" w:eastAsia="Arial" w:hAnsi="Arial"/>
          <w:b/>
          <w:sz w:val="21"/>
        </w:rPr>
        <w:t>STRAN</w:t>
      </w:r>
      <w:r w:rsidR="00F81F65" w:rsidRPr="002A0062">
        <w:rPr>
          <w:rFonts w:ascii="Arial" w:eastAsia="Arial" w:hAnsi="Arial"/>
          <w:b/>
          <w:sz w:val="21"/>
        </w:rPr>
        <w:t xml:space="preserve"> </w:t>
      </w:r>
      <w:r w:rsidRPr="002A0062">
        <w:rPr>
          <w:rFonts w:ascii="Arial" w:eastAsia="Arial" w:hAnsi="Arial"/>
          <w:b/>
          <w:sz w:val="21"/>
        </w:rPr>
        <w:t xml:space="preserve">TEXTOVÉ ČÁSTI DOKUMENTACE: </w:t>
      </w:r>
      <w:r w:rsidR="00954E60">
        <w:rPr>
          <w:rFonts w:ascii="Arial" w:eastAsia="Arial" w:hAnsi="Arial"/>
          <w:b/>
          <w:sz w:val="21"/>
        </w:rPr>
        <w:t>7</w:t>
      </w:r>
      <w:r w:rsidR="00954E60">
        <w:rPr>
          <w:rFonts w:ascii="Arial" w:eastAsia="Arial" w:hAnsi="Arial"/>
          <w:b/>
          <w:sz w:val="21"/>
        </w:rPr>
        <w:t>7</w:t>
      </w:r>
      <w:r w:rsidR="00954E60">
        <w:rPr>
          <w:rFonts w:ascii="Arial" w:eastAsia="Arial" w:hAnsi="Arial"/>
          <w:b/>
          <w:sz w:val="21"/>
        </w:rPr>
        <w:t xml:space="preserve"> </w:t>
      </w:r>
      <w:r w:rsidR="000F0645">
        <w:rPr>
          <w:rFonts w:ascii="Arial" w:eastAsia="Arial" w:hAnsi="Arial"/>
          <w:b/>
          <w:sz w:val="21"/>
        </w:rPr>
        <w:t>+ 4</w:t>
      </w:r>
    </w:p>
    <w:p w:rsidR="00025B05" w:rsidRDefault="0084257D" w:rsidP="00025B05">
      <w:pPr>
        <w:tabs>
          <w:tab w:val="left" w:pos="1080"/>
        </w:tabs>
        <w:ind w:left="425" w:right="403"/>
        <w:jc w:val="both"/>
        <w:rPr>
          <w:rFonts w:ascii="Arial" w:eastAsia="Arial" w:hAnsi="Arial"/>
          <w:b/>
          <w:sz w:val="21"/>
        </w:rPr>
      </w:pPr>
      <w:r w:rsidRPr="002A0062">
        <w:rPr>
          <w:rFonts w:ascii="Arial" w:eastAsia="Arial" w:hAnsi="Arial"/>
          <w:b/>
          <w:sz w:val="21"/>
        </w:rPr>
        <w:t xml:space="preserve">POČET VÝKRESŮ GRAFICKÉ ČÁSTI DOKUMENTACE: </w:t>
      </w:r>
      <w:r w:rsidR="00BC02C1">
        <w:rPr>
          <w:rFonts w:ascii="Arial" w:eastAsia="Arial" w:hAnsi="Arial"/>
          <w:b/>
          <w:sz w:val="21"/>
        </w:rPr>
        <w:t>4</w:t>
      </w:r>
    </w:p>
    <w:p w:rsidR="00025B05" w:rsidRDefault="00025B05" w:rsidP="00025B05">
      <w:pPr>
        <w:tabs>
          <w:tab w:val="left" w:pos="1080"/>
        </w:tabs>
        <w:ind w:left="425" w:right="403"/>
        <w:jc w:val="both"/>
        <w:rPr>
          <w:rFonts w:ascii="Times New Roman" w:eastAsia="Times New Roman" w:hAnsi="Times New Roman"/>
        </w:rPr>
      </w:pPr>
    </w:p>
    <w:p w:rsidR="00BC02C1" w:rsidRDefault="00BC02C1" w:rsidP="00BC02C1">
      <w:pPr>
        <w:spacing w:after="60" w:line="0" w:lineRule="atLeast"/>
        <w:ind w:left="1276"/>
        <w:rPr>
          <w:rFonts w:ascii="Arial" w:eastAsia="Arial" w:hAnsi="Arial"/>
          <w:sz w:val="21"/>
        </w:rPr>
      </w:pPr>
      <w:bookmarkStart w:id="86" w:name="_Toc36392452"/>
      <w:r>
        <w:rPr>
          <w:rFonts w:ascii="Arial" w:eastAsia="Arial" w:hAnsi="Arial"/>
          <w:sz w:val="21"/>
        </w:rPr>
        <w:t>01 – Výkres základního členění území</w:t>
      </w:r>
    </w:p>
    <w:p w:rsidR="00BC02C1" w:rsidRDefault="00BC02C1" w:rsidP="00BC02C1">
      <w:pPr>
        <w:spacing w:after="60" w:line="0" w:lineRule="atLeast"/>
        <w:ind w:left="1276"/>
        <w:rPr>
          <w:rFonts w:ascii="Arial" w:eastAsia="Arial" w:hAnsi="Arial"/>
          <w:sz w:val="21"/>
        </w:rPr>
      </w:pPr>
      <w:r>
        <w:rPr>
          <w:rFonts w:ascii="Arial" w:eastAsia="Arial" w:hAnsi="Arial"/>
          <w:sz w:val="21"/>
        </w:rPr>
        <w:t>02 – Hlavní výkres</w:t>
      </w:r>
    </w:p>
    <w:p w:rsidR="00BC02C1" w:rsidRDefault="00BC02C1" w:rsidP="00BC02C1">
      <w:pPr>
        <w:spacing w:after="60" w:line="0" w:lineRule="atLeast"/>
        <w:ind w:left="1276"/>
        <w:rPr>
          <w:rFonts w:ascii="Arial" w:eastAsia="Arial" w:hAnsi="Arial"/>
          <w:sz w:val="21"/>
        </w:rPr>
      </w:pPr>
      <w:r>
        <w:rPr>
          <w:rFonts w:ascii="Arial" w:eastAsia="Arial" w:hAnsi="Arial"/>
          <w:sz w:val="21"/>
        </w:rPr>
        <w:t>03 – Výkres veřejně prospěšných staveb, opatření a asanací</w:t>
      </w:r>
    </w:p>
    <w:p w:rsidR="00025B05" w:rsidRDefault="00BC02C1" w:rsidP="00BC02C1">
      <w:pPr>
        <w:spacing w:after="60" w:line="0" w:lineRule="atLeast"/>
        <w:ind w:left="1276"/>
        <w:rPr>
          <w:rFonts w:ascii="Arial" w:eastAsia="Arial" w:hAnsi="Arial"/>
          <w:b/>
          <w:sz w:val="38"/>
        </w:rPr>
      </w:pPr>
      <w:r>
        <w:rPr>
          <w:rFonts w:ascii="Arial" w:eastAsia="Arial" w:hAnsi="Arial"/>
          <w:sz w:val="21"/>
        </w:rPr>
        <w:t>04 – Koordinační výkres (součást odůvodnění)</w:t>
      </w:r>
      <w:r w:rsidR="00E2184A">
        <w:br w:type="page"/>
      </w:r>
    </w:p>
    <w:p w:rsidR="000C0ADA" w:rsidRPr="002A0062" w:rsidRDefault="000C0ADA" w:rsidP="00BC02C1">
      <w:pPr>
        <w:pStyle w:val="Nadpis1"/>
        <w:spacing w:line="228" w:lineRule="auto"/>
      </w:pPr>
      <w:r w:rsidRPr="002A0062">
        <w:lastRenderedPageBreak/>
        <w:t>ČÁST II.</w:t>
      </w:r>
      <w:bookmarkEnd w:id="86"/>
    </w:p>
    <w:p w:rsidR="000C0ADA" w:rsidRPr="002A0062" w:rsidRDefault="000C0ADA" w:rsidP="00BC02C1">
      <w:pPr>
        <w:spacing w:line="228" w:lineRule="auto"/>
        <w:rPr>
          <w:rFonts w:ascii="Times New Roman" w:eastAsia="Times New Roman" w:hAnsi="Times New Roman"/>
          <w:b/>
        </w:rPr>
      </w:pPr>
    </w:p>
    <w:p w:rsidR="000C0ADA" w:rsidRPr="002A0062" w:rsidRDefault="000C0ADA" w:rsidP="00BC02C1">
      <w:pPr>
        <w:pStyle w:val="Nadpis2"/>
        <w:numPr>
          <w:ilvl w:val="0"/>
          <w:numId w:val="128"/>
        </w:numPr>
        <w:spacing w:line="228" w:lineRule="auto"/>
        <w:ind w:left="567" w:right="119" w:hanging="567"/>
      </w:pPr>
      <w:bookmarkStart w:id="87" w:name="_Toc36392453"/>
      <w:r w:rsidRPr="002A0062">
        <w:t>VYMEZENÍ PLOCH A KORIDORŮ ÚZEMNÍCH REZERV A STANOVENÍ MOŽNÉHO BUDOUCÍHO VYUŽITÍ, VČETNĚ PODMÍNEK PRO JEHO PROVĚŘENÍ</w:t>
      </w:r>
      <w:bookmarkEnd w:id="87"/>
    </w:p>
    <w:p w:rsidR="000C0ADA" w:rsidRPr="00BC02C1" w:rsidRDefault="000C0ADA" w:rsidP="00BC02C1">
      <w:pPr>
        <w:spacing w:line="228" w:lineRule="auto"/>
        <w:rPr>
          <w:rFonts w:ascii="Times New Roman" w:eastAsia="Times New Roman" w:hAnsi="Times New Roman"/>
          <w:sz w:val="16"/>
          <w:szCs w:val="16"/>
        </w:rPr>
      </w:pPr>
    </w:p>
    <w:p w:rsidR="000C0ADA" w:rsidRPr="000C0ADA" w:rsidRDefault="00474291" w:rsidP="00BC02C1">
      <w:pPr>
        <w:pStyle w:val="Nadpis3"/>
        <w:spacing w:after="120" w:line="228" w:lineRule="auto"/>
      </w:pPr>
      <w:bookmarkStart w:id="88" w:name="_Toc36392454"/>
      <w:r>
        <w:t xml:space="preserve">1.1 </w:t>
      </w:r>
      <w:r>
        <w:tab/>
      </w:r>
      <w:r w:rsidR="000C0ADA" w:rsidRPr="000C0ADA">
        <w:t>PLOCHY A KORIDORY ÚZEMNÍCH REZERV</w:t>
      </w:r>
      <w:bookmarkEnd w:id="88"/>
    </w:p>
    <w:tbl>
      <w:tblPr>
        <w:tblW w:w="8363" w:type="dxa"/>
        <w:tblInd w:w="354" w:type="dxa"/>
        <w:tblCellMar>
          <w:left w:w="70" w:type="dxa"/>
          <w:right w:w="70" w:type="dxa"/>
        </w:tblCellMar>
        <w:tblLook w:val="04A0"/>
      </w:tblPr>
      <w:tblGrid>
        <w:gridCol w:w="1060"/>
        <w:gridCol w:w="1220"/>
        <w:gridCol w:w="4160"/>
        <w:gridCol w:w="1923"/>
      </w:tblGrid>
      <w:tr w:rsidR="000C0ADA" w:rsidRPr="00E2184A" w:rsidTr="00E2184A">
        <w:trPr>
          <w:trHeight w:val="449"/>
        </w:trPr>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537B" w:rsidRPr="00E2184A" w:rsidRDefault="00025B05" w:rsidP="00BC02C1">
            <w:pPr>
              <w:spacing w:line="228" w:lineRule="auto"/>
              <w:rPr>
                <w:rFonts w:ascii="Arial" w:eastAsia="Times New Roman" w:hAnsi="Arial"/>
                <w:color w:val="000000"/>
              </w:rPr>
            </w:pPr>
            <w:r w:rsidRPr="00025B05">
              <w:rPr>
                <w:rFonts w:ascii="Arial" w:eastAsia="Times New Roman" w:hAnsi="Arial"/>
                <w:color w:val="000000"/>
              </w:rPr>
              <w:t xml:space="preserve">označ. </w:t>
            </w:r>
            <w:proofErr w:type="gramStart"/>
            <w:r w:rsidRPr="00025B05">
              <w:rPr>
                <w:rFonts w:ascii="Arial" w:eastAsia="Times New Roman" w:hAnsi="Arial"/>
                <w:color w:val="000000"/>
              </w:rPr>
              <w:t>lokality</w:t>
            </w:r>
            <w:proofErr w:type="gramEnd"/>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C1537B" w:rsidRPr="00E2184A" w:rsidRDefault="00025B05" w:rsidP="00BC02C1">
            <w:pPr>
              <w:spacing w:line="228" w:lineRule="auto"/>
              <w:rPr>
                <w:rFonts w:ascii="Arial" w:eastAsia="Times New Roman" w:hAnsi="Arial"/>
                <w:color w:val="000000"/>
              </w:rPr>
            </w:pPr>
            <w:proofErr w:type="gramStart"/>
            <w:r w:rsidRPr="00025B05">
              <w:rPr>
                <w:rFonts w:ascii="Arial" w:eastAsia="Times New Roman" w:hAnsi="Arial"/>
                <w:color w:val="000000"/>
              </w:rPr>
              <w:t>číslo  plochy</w:t>
            </w:r>
            <w:proofErr w:type="gramEnd"/>
          </w:p>
        </w:tc>
        <w:tc>
          <w:tcPr>
            <w:tcW w:w="4160" w:type="dxa"/>
            <w:tcBorders>
              <w:top w:val="single" w:sz="4" w:space="0" w:color="auto"/>
              <w:left w:val="nil"/>
              <w:bottom w:val="single" w:sz="4" w:space="0" w:color="auto"/>
              <w:right w:val="single" w:sz="4" w:space="0" w:color="auto"/>
            </w:tcBorders>
            <w:shd w:val="clear" w:color="auto" w:fill="auto"/>
            <w:vAlign w:val="center"/>
            <w:hideMark/>
          </w:tcPr>
          <w:p w:rsidR="00C1537B" w:rsidRPr="00E2184A" w:rsidRDefault="00025B05" w:rsidP="00BC02C1">
            <w:pPr>
              <w:spacing w:line="228" w:lineRule="auto"/>
              <w:rPr>
                <w:rFonts w:ascii="Arial" w:eastAsia="Times New Roman" w:hAnsi="Arial"/>
                <w:color w:val="000000"/>
              </w:rPr>
            </w:pPr>
            <w:r w:rsidRPr="00025B05">
              <w:rPr>
                <w:rFonts w:ascii="Arial" w:eastAsia="Times New Roman" w:hAnsi="Arial"/>
                <w:color w:val="000000"/>
              </w:rPr>
              <w:t>upřesněná charakteristika hlavního využití</w:t>
            </w:r>
          </w:p>
        </w:tc>
        <w:tc>
          <w:tcPr>
            <w:tcW w:w="1923" w:type="dxa"/>
            <w:tcBorders>
              <w:top w:val="single" w:sz="4" w:space="0" w:color="auto"/>
              <w:left w:val="nil"/>
              <w:bottom w:val="single" w:sz="4" w:space="0" w:color="auto"/>
              <w:right w:val="single" w:sz="4" w:space="0" w:color="auto"/>
            </w:tcBorders>
            <w:shd w:val="clear" w:color="auto" w:fill="auto"/>
            <w:vAlign w:val="center"/>
            <w:hideMark/>
          </w:tcPr>
          <w:p w:rsidR="00C1537B" w:rsidRPr="00E2184A" w:rsidRDefault="00025B05" w:rsidP="00BC02C1">
            <w:pPr>
              <w:spacing w:line="228" w:lineRule="auto"/>
              <w:rPr>
                <w:rFonts w:ascii="Arial" w:eastAsia="Times New Roman" w:hAnsi="Arial"/>
                <w:color w:val="000000"/>
              </w:rPr>
            </w:pPr>
            <w:r w:rsidRPr="00025B05">
              <w:rPr>
                <w:rFonts w:ascii="Arial" w:eastAsia="Times New Roman" w:hAnsi="Arial"/>
                <w:color w:val="000000"/>
              </w:rPr>
              <w:t>Další související stavby</w:t>
            </w:r>
          </w:p>
        </w:tc>
      </w:tr>
      <w:tr w:rsidR="000C0ADA" w:rsidRPr="00E2184A" w:rsidTr="000C0ADA">
        <w:trPr>
          <w:trHeight w:val="300"/>
        </w:trPr>
        <w:tc>
          <w:tcPr>
            <w:tcW w:w="1060" w:type="dxa"/>
            <w:tcBorders>
              <w:top w:val="nil"/>
              <w:left w:val="single" w:sz="4" w:space="0" w:color="auto"/>
              <w:bottom w:val="single" w:sz="4" w:space="0" w:color="auto"/>
              <w:right w:val="single" w:sz="4" w:space="0" w:color="auto"/>
            </w:tcBorders>
            <w:shd w:val="clear" w:color="auto" w:fill="auto"/>
            <w:vAlign w:val="bottom"/>
            <w:hideMark/>
          </w:tcPr>
          <w:p w:rsidR="000C0ADA" w:rsidRPr="00E2184A" w:rsidRDefault="00025B05" w:rsidP="00BC02C1">
            <w:pPr>
              <w:spacing w:line="228" w:lineRule="auto"/>
              <w:rPr>
                <w:rFonts w:ascii="Arial" w:eastAsia="Times New Roman" w:hAnsi="Arial"/>
                <w:color w:val="000000"/>
              </w:rPr>
            </w:pPr>
            <w:r w:rsidRPr="00025B05">
              <w:rPr>
                <w:rFonts w:ascii="Arial" w:eastAsia="Times New Roman" w:hAnsi="Arial"/>
                <w:color w:val="000000"/>
              </w:rPr>
              <w:t>OL, TO</w:t>
            </w:r>
          </w:p>
        </w:tc>
        <w:tc>
          <w:tcPr>
            <w:tcW w:w="1220" w:type="dxa"/>
            <w:tcBorders>
              <w:top w:val="nil"/>
              <w:left w:val="nil"/>
              <w:bottom w:val="single" w:sz="4" w:space="0" w:color="auto"/>
              <w:right w:val="single" w:sz="4" w:space="0" w:color="auto"/>
            </w:tcBorders>
            <w:shd w:val="clear" w:color="auto" w:fill="auto"/>
            <w:vAlign w:val="bottom"/>
            <w:hideMark/>
          </w:tcPr>
          <w:p w:rsidR="000C0ADA" w:rsidRPr="00E2184A" w:rsidRDefault="00025B05" w:rsidP="00BC02C1">
            <w:pPr>
              <w:spacing w:line="228" w:lineRule="auto"/>
              <w:rPr>
                <w:rFonts w:ascii="Arial" w:eastAsia="Times New Roman" w:hAnsi="Arial"/>
                <w:color w:val="000000"/>
              </w:rPr>
            </w:pPr>
            <w:r w:rsidRPr="00025B05">
              <w:rPr>
                <w:rFonts w:ascii="Arial" w:eastAsia="Times New Roman" w:hAnsi="Arial"/>
                <w:color w:val="000000"/>
              </w:rPr>
              <w:t>R1</w:t>
            </w:r>
          </w:p>
        </w:tc>
        <w:tc>
          <w:tcPr>
            <w:tcW w:w="4160" w:type="dxa"/>
            <w:tcBorders>
              <w:top w:val="nil"/>
              <w:left w:val="nil"/>
              <w:bottom w:val="single" w:sz="4" w:space="0" w:color="auto"/>
              <w:right w:val="single" w:sz="4" w:space="0" w:color="auto"/>
            </w:tcBorders>
            <w:shd w:val="clear" w:color="auto" w:fill="auto"/>
            <w:vAlign w:val="bottom"/>
            <w:hideMark/>
          </w:tcPr>
          <w:p w:rsidR="000C0ADA" w:rsidRPr="00E2184A" w:rsidRDefault="00025B05" w:rsidP="00BC02C1">
            <w:pPr>
              <w:spacing w:line="228" w:lineRule="auto"/>
              <w:rPr>
                <w:rFonts w:ascii="Arial" w:eastAsia="Times New Roman" w:hAnsi="Arial"/>
                <w:color w:val="000000"/>
              </w:rPr>
            </w:pPr>
            <w:r w:rsidRPr="00025B05">
              <w:rPr>
                <w:rFonts w:ascii="Arial" w:eastAsia="Times New Roman" w:hAnsi="Arial"/>
                <w:color w:val="000000"/>
              </w:rPr>
              <w:t xml:space="preserve">Koridor vedení VN 110 </w:t>
            </w:r>
            <w:proofErr w:type="spellStart"/>
            <w:r w:rsidRPr="00025B05">
              <w:rPr>
                <w:rFonts w:ascii="Arial" w:eastAsia="Times New Roman" w:hAnsi="Arial"/>
                <w:color w:val="000000"/>
              </w:rPr>
              <w:t>kV</w:t>
            </w:r>
            <w:proofErr w:type="spellEnd"/>
            <w:r w:rsidRPr="00025B05">
              <w:rPr>
                <w:rFonts w:ascii="Arial" w:eastAsia="Times New Roman" w:hAnsi="Arial"/>
                <w:color w:val="000000"/>
              </w:rPr>
              <w:t xml:space="preserve"> do Votic</w:t>
            </w:r>
          </w:p>
        </w:tc>
        <w:tc>
          <w:tcPr>
            <w:tcW w:w="1923" w:type="dxa"/>
            <w:tcBorders>
              <w:top w:val="nil"/>
              <w:left w:val="nil"/>
              <w:bottom w:val="single" w:sz="4" w:space="0" w:color="auto"/>
              <w:right w:val="single" w:sz="4" w:space="0" w:color="auto"/>
            </w:tcBorders>
            <w:shd w:val="clear" w:color="auto" w:fill="auto"/>
            <w:vAlign w:val="bottom"/>
            <w:hideMark/>
          </w:tcPr>
          <w:p w:rsidR="000C0ADA" w:rsidRPr="00E2184A" w:rsidRDefault="00025B05" w:rsidP="00BC02C1">
            <w:pPr>
              <w:spacing w:line="228" w:lineRule="auto"/>
              <w:rPr>
                <w:rFonts w:ascii="Arial" w:eastAsia="Times New Roman" w:hAnsi="Arial"/>
                <w:color w:val="000000"/>
              </w:rPr>
            </w:pPr>
            <w:r w:rsidRPr="00025B05">
              <w:rPr>
                <w:rFonts w:ascii="Arial" w:eastAsia="Times New Roman" w:hAnsi="Arial"/>
                <w:color w:val="000000"/>
              </w:rPr>
              <w:t> </w:t>
            </w:r>
          </w:p>
        </w:tc>
      </w:tr>
    </w:tbl>
    <w:p w:rsidR="000C0ADA" w:rsidRPr="0087099A" w:rsidRDefault="000C0ADA" w:rsidP="00BC02C1">
      <w:pPr>
        <w:spacing w:line="228" w:lineRule="auto"/>
        <w:ind w:left="420"/>
        <w:rPr>
          <w:rFonts w:ascii="Arial" w:eastAsia="Arial" w:hAnsi="Arial"/>
          <w:sz w:val="16"/>
          <w:szCs w:val="16"/>
        </w:rPr>
      </w:pPr>
    </w:p>
    <w:p w:rsidR="000C0ADA" w:rsidRPr="003546A0" w:rsidRDefault="000C0ADA" w:rsidP="00BC02C1">
      <w:pPr>
        <w:spacing w:after="80" w:line="228" w:lineRule="auto"/>
        <w:ind w:left="420"/>
        <w:rPr>
          <w:rFonts w:ascii="Arial" w:eastAsia="Arial" w:hAnsi="Arial"/>
          <w:sz w:val="21"/>
          <w:szCs w:val="21"/>
        </w:rPr>
      </w:pPr>
      <w:r w:rsidRPr="003546A0">
        <w:rPr>
          <w:rFonts w:ascii="Arial" w:eastAsia="Arial" w:hAnsi="Arial"/>
          <w:sz w:val="21"/>
          <w:szCs w:val="21"/>
        </w:rPr>
        <w:t>Podmínkou pro budoucí využití územní rezervy je v případě přípravy výstavby:</w:t>
      </w:r>
    </w:p>
    <w:p w:rsidR="000C0ADA" w:rsidRPr="003546A0" w:rsidRDefault="000C0ADA" w:rsidP="00BC02C1">
      <w:pPr>
        <w:pStyle w:val="Odstavecseseznamem"/>
        <w:numPr>
          <w:ilvl w:val="0"/>
          <w:numId w:val="122"/>
        </w:numPr>
        <w:spacing w:after="80" w:line="228" w:lineRule="auto"/>
        <w:ind w:right="-306"/>
        <w:contextualSpacing w:val="0"/>
        <w:rPr>
          <w:rFonts w:ascii="Arial" w:eastAsia="Arial" w:hAnsi="Arial"/>
          <w:sz w:val="21"/>
          <w:szCs w:val="21"/>
        </w:rPr>
      </w:pPr>
      <w:r w:rsidRPr="003546A0">
        <w:rPr>
          <w:rFonts w:ascii="Arial" w:eastAsia="Arial" w:hAnsi="Arial"/>
          <w:sz w:val="21"/>
          <w:szCs w:val="21"/>
        </w:rPr>
        <w:t>provedení posouzení vlivu investice na životní prostředí, včetně fauny, hlučnosti atd. podle zákona o posuzování vlivů na životní prostředí a prokázání veřejného zájmu.</w:t>
      </w:r>
    </w:p>
    <w:p w:rsidR="00025B05" w:rsidRDefault="00025B05" w:rsidP="00BC02C1">
      <w:pPr>
        <w:spacing w:line="228" w:lineRule="auto"/>
        <w:ind w:left="420"/>
        <w:rPr>
          <w:rFonts w:ascii="Arial" w:eastAsia="Arial" w:hAnsi="Arial"/>
          <w:sz w:val="21"/>
        </w:rPr>
      </w:pPr>
    </w:p>
    <w:p w:rsidR="001C324C" w:rsidRDefault="001C324C" w:rsidP="00BC02C1">
      <w:pPr>
        <w:spacing w:after="120" w:line="228" w:lineRule="auto"/>
        <w:ind w:left="420"/>
        <w:rPr>
          <w:rFonts w:ascii="Arial" w:eastAsia="Arial" w:hAnsi="Arial"/>
          <w:sz w:val="21"/>
        </w:rPr>
      </w:pPr>
      <w:r w:rsidRPr="00A820E8">
        <w:rPr>
          <w:rFonts w:ascii="Arial" w:eastAsia="Arial" w:hAnsi="Arial"/>
          <w:sz w:val="21"/>
          <w:u w:val="single"/>
        </w:rPr>
        <w:t>Změna č. 2</w:t>
      </w:r>
      <w:r w:rsidRPr="00A820E8">
        <w:rPr>
          <w:rFonts w:ascii="Arial" w:eastAsia="Arial" w:hAnsi="Arial"/>
          <w:sz w:val="21"/>
        </w:rPr>
        <w:t>:</w:t>
      </w:r>
    </w:p>
    <w:p w:rsidR="00025B05" w:rsidRDefault="008E59CF" w:rsidP="00BC02C1">
      <w:pPr>
        <w:spacing w:after="80" w:line="228" w:lineRule="auto"/>
        <w:ind w:left="420" w:right="-164"/>
        <w:jc w:val="both"/>
        <w:rPr>
          <w:rFonts w:ascii="Arial" w:eastAsia="Arial" w:hAnsi="Arial"/>
          <w:sz w:val="21"/>
        </w:rPr>
      </w:pPr>
      <w:r>
        <w:rPr>
          <w:rFonts w:ascii="Arial" w:eastAsia="Arial" w:hAnsi="Arial"/>
          <w:sz w:val="21"/>
        </w:rPr>
        <w:t>Koridor R</w:t>
      </w:r>
      <w:r w:rsidR="008B10DB">
        <w:rPr>
          <w:rFonts w:ascii="Arial" w:eastAsia="Arial" w:hAnsi="Arial"/>
          <w:sz w:val="21"/>
        </w:rPr>
        <w:t>2</w:t>
      </w:r>
      <w:r>
        <w:rPr>
          <w:rFonts w:ascii="Arial" w:eastAsia="Arial" w:hAnsi="Arial"/>
          <w:sz w:val="21"/>
        </w:rPr>
        <w:t xml:space="preserve"> se změnou č. 2 upřesňuje v části trasy (dle aktuálního podkladu ÚAP)</w:t>
      </w:r>
      <w:r w:rsidR="009B0E58">
        <w:rPr>
          <w:rFonts w:ascii="Arial" w:eastAsia="Arial" w:hAnsi="Arial"/>
          <w:sz w:val="21"/>
        </w:rPr>
        <w:t>, ruší se jako územní rezerva a převádí se do kategorie koridorů pro veřejně prospěšné stavby (kap. 7.1.2).</w:t>
      </w:r>
    </w:p>
    <w:p w:rsidR="00025B05" w:rsidRDefault="005539AE" w:rsidP="00BC02C1">
      <w:pPr>
        <w:spacing w:after="80" w:line="228" w:lineRule="auto"/>
        <w:ind w:left="420"/>
        <w:jc w:val="both"/>
        <w:rPr>
          <w:rFonts w:ascii="Arial" w:eastAsia="Arial" w:hAnsi="Arial"/>
          <w:sz w:val="21"/>
        </w:rPr>
      </w:pPr>
      <w:r>
        <w:rPr>
          <w:rFonts w:ascii="Arial" w:eastAsia="Arial" w:hAnsi="Arial"/>
          <w:sz w:val="21"/>
        </w:rPr>
        <w:t xml:space="preserve">Pozn.: </w:t>
      </w:r>
      <w:r w:rsidR="00EE75FA">
        <w:rPr>
          <w:rFonts w:ascii="Arial" w:eastAsia="Arial" w:hAnsi="Arial"/>
          <w:sz w:val="21"/>
        </w:rPr>
        <w:t>Původní k</w:t>
      </w:r>
      <w:r>
        <w:rPr>
          <w:rFonts w:ascii="Arial" w:eastAsia="Arial" w:hAnsi="Arial"/>
          <w:sz w:val="21"/>
        </w:rPr>
        <w:t>oridor R2</w:t>
      </w:r>
      <w:r w:rsidR="00EE75FA">
        <w:rPr>
          <w:rFonts w:ascii="Arial" w:eastAsia="Arial" w:hAnsi="Arial"/>
          <w:sz w:val="21"/>
        </w:rPr>
        <w:t xml:space="preserve"> byl nedopatřením obsažen jen v grafické části ÚP.</w:t>
      </w:r>
    </w:p>
    <w:p w:rsidR="00025B05" w:rsidRDefault="001C324C" w:rsidP="00BC02C1">
      <w:pPr>
        <w:spacing w:line="228" w:lineRule="auto"/>
        <w:ind w:left="420"/>
        <w:rPr>
          <w:rFonts w:ascii="Arial" w:eastAsia="Arial" w:hAnsi="Arial"/>
          <w:sz w:val="21"/>
        </w:rPr>
      </w:pPr>
      <w:r>
        <w:rPr>
          <w:rFonts w:ascii="Arial" w:eastAsia="Arial" w:hAnsi="Arial"/>
          <w:sz w:val="21"/>
        </w:rPr>
        <w:t xml:space="preserve">  </w:t>
      </w:r>
    </w:p>
    <w:p w:rsidR="00C6252D" w:rsidRDefault="00C6252D" w:rsidP="00BC02C1">
      <w:pPr>
        <w:spacing w:line="228" w:lineRule="auto"/>
        <w:rPr>
          <w:rFonts w:ascii="Symbol" w:eastAsia="Symbol" w:hAnsi="Symbol"/>
        </w:rPr>
      </w:pPr>
    </w:p>
    <w:p w:rsidR="000C0ADA" w:rsidRPr="002A0062" w:rsidRDefault="000C0ADA" w:rsidP="00BC02C1">
      <w:pPr>
        <w:pStyle w:val="Nadpis2"/>
        <w:spacing w:line="228" w:lineRule="auto"/>
        <w:ind w:left="567" w:right="-22" w:hanging="567"/>
      </w:pPr>
      <w:bookmarkStart w:id="89" w:name="_Toc36392455"/>
      <w:r w:rsidRPr="002A0062">
        <w:t>VYMEZENÍ PLOCH, VE KTERÝCH JE ROZHODOVÁNÍ PODMÍNĚNO DOHODOU O PARCELACI</w:t>
      </w:r>
      <w:bookmarkEnd w:id="89"/>
    </w:p>
    <w:p w:rsidR="000C0ADA" w:rsidRDefault="000C0ADA" w:rsidP="00BC02C1">
      <w:pPr>
        <w:spacing w:line="228" w:lineRule="auto"/>
        <w:ind w:left="420"/>
        <w:rPr>
          <w:rFonts w:ascii="Arial" w:eastAsia="Arial" w:hAnsi="Arial"/>
          <w:sz w:val="21"/>
        </w:rPr>
      </w:pPr>
      <w:r>
        <w:rPr>
          <w:rFonts w:ascii="Arial" w:eastAsia="Arial" w:hAnsi="Arial"/>
          <w:sz w:val="21"/>
        </w:rPr>
        <w:t>Územní plán Olbramovice nevymezuje takovéto plochy.</w:t>
      </w:r>
    </w:p>
    <w:p w:rsidR="000C0ADA" w:rsidRDefault="000C0ADA" w:rsidP="00BC02C1">
      <w:pPr>
        <w:spacing w:line="228" w:lineRule="auto"/>
        <w:rPr>
          <w:rFonts w:ascii="Times New Roman" w:eastAsia="Times New Roman" w:hAnsi="Times New Roman"/>
        </w:rPr>
      </w:pPr>
    </w:p>
    <w:p w:rsidR="000C0ADA" w:rsidRDefault="000C0ADA" w:rsidP="00BC02C1">
      <w:pPr>
        <w:spacing w:line="228" w:lineRule="auto"/>
        <w:jc w:val="center"/>
        <w:rPr>
          <w:rFonts w:ascii="Times New Roman" w:eastAsia="Times New Roman" w:hAnsi="Times New Roman"/>
        </w:rPr>
      </w:pPr>
    </w:p>
    <w:p w:rsidR="00025B05" w:rsidRPr="00025B05" w:rsidRDefault="000C0ADA" w:rsidP="00BC02C1">
      <w:pPr>
        <w:pStyle w:val="Nadpis2"/>
        <w:spacing w:after="120" w:line="228" w:lineRule="auto"/>
        <w:ind w:left="567" w:right="-22" w:hanging="567"/>
        <w:rPr>
          <w:sz w:val="26"/>
          <w:szCs w:val="26"/>
        </w:rPr>
      </w:pPr>
      <w:bookmarkStart w:id="90" w:name="_Toc36392456"/>
      <w:r w:rsidRPr="002A0062">
        <w:t>VYMEZENÍ PLOCH A KORIDORŮ, VE KTERÝCH JE ROZHODOVÁNÍ O ZMĚNÁCH V ÚZEMÍ PODMÍNĚNO</w:t>
      </w:r>
      <w:r w:rsidRPr="000C0ADA">
        <w:t xml:space="preserve"> </w:t>
      </w:r>
      <w:r w:rsidRPr="002A0062">
        <w:t xml:space="preserve">ZPRACOVÁNÍM ÚZEMNÍ STUDIE, </w:t>
      </w:r>
      <w:r w:rsidR="00025B05" w:rsidRPr="00025B05">
        <w:rPr>
          <w:sz w:val="26"/>
          <w:szCs w:val="26"/>
        </w:rPr>
        <w:t>STANOVENÍ PODMÍNEK PRO JEJÍ POŘÍZENÍ A PŘIMĚŘENÉ LHŮTY PRO VLOŽENÍ DAT O TÉTO STUDII DO EVIDENCE ÚZEMNĚ PLÁNOVACÍ ČINNOSTI</w:t>
      </w:r>
      <w:bookmarkEnd w:id="90"/>
    </w:p>
    <w:p w:rsidR="000C0ADA" w:rsidRPr="002A0062" w:rsidRDefault="000C0ADA" w:rsidP="00BC02C1">
      <w:pPr>
        <w:pStyle w:val="Nadpis3"/>
        <w:spacing w:after="120" w:line="228" w:lineRule="auto"/>
      </w:pPr>
      <w:bookmarkStart w:id="91" w:name="_Toc36392457"/>
      <w:r w:rsidRPr="002A0062">
        <w:t>3.1</w:t>
      </w:r>
      <w:r w:rsidRPr="002A0062">
        <w:tab/>
        <w:t>VYMEZENÍ PLOCH PRO ÚZEMNÍ STUDIE</w:t>
      </w:r>
      <w:bookmarkEnd w:id="91"/>
    </w:p>
    <w:p w:rsidR="000C0ADA" w:rsidRDefault="000C0ADA" w:rsidP="00BC02C1">
      <w:pPr>
        <w:spacing w:after="80" w:line="228" w:lineRule="auto"/>
        <w:ind w:left="420" w:right="-164"/>
        <w:jc w:val="both"/>
        <w:rPr>
          <w:rFonts w:ascii="Arial" w:eastAsia="Arial" w:hAnsi="Arial"/>
          <w:sz w:val="21"/>
        </w:rPr>
      </w:pPr>
      <w:r>
        <w:rPr>
          <w:rFonts w:ascii="Arial" w:eastAsia="Arial" w:hAnsi="Arial"/>
          <w:sz w:val="21"/>
        </w:rPr>
        <w:t>V řešeném území se stanovují tato komplexní území, jež budou součástí zpracování</w:t>
      </w:r>
      <w:r w:rsidRPr="000C0ADA">
        <w:rPr>
          <w:rFonts w:ascii="Arial" w:eastAsia="Arial" w:hAnsi="Arial"/>
          <w:sz w:val="21"/>
        </w:rPr>
        <w:t xml:space="preserve"> </w:t>
      </w:r>
      <w:r>
        <w:rPr>
          <w:rFonts w:ascii="Arial" w:eastAsia="Arial" w:hAnsi="Arial"/>
          <w:sz w:val="21"/>
        </w:rPr>
        <w:t>územních studií:</w:t>
      </w:r>
      <w:r w:rsidRPr="000C0ADA">
        <w:rPr>
          <w:rFonts w:ascii="Arial" w:eastAsia="Arial" w:hAnsi="Arial"/>
          <w:sz w:val="21"/>
        </w:rPr>
        <w:t xml:space="preserve"> </w:t>
      </w:r>
      <w:r>
        <w:rPr>
          <w:rFonts w:ascii="Arial" w:eastAsia="Arial" w:hAnsi="Arial"/>
          <w:sz w:val="21"/>
        </w:rPr>
        <w:tab/>
      </w:r>
      <w:r w:rsidRPr="000C0ADA">
        <w:rPr>
          <w:rFonts w:ascii="Arial" w:eastAsia="Arial" w:hAnsi="Arial"/>
          <w:sz w:val="21"/>
        </w:rPr>
        <w:t>Všechny lokality jsou vymezeny ve výkrese Základního členění území.</w:t>
      </w:r>
    </w:p>
    <w:p w:rsidR="000C0ADA" w:rsidRDefault="000C0ADA" w:rsidP="00BC02C1">
      <w:pPr>
        <w:spacing w:line="228" w:lineRule="auto"/>
        <w:ind w:right="-22"/>
        <w:rPr>
          <w:rFonts w:ascii="Times New Roman" w:eastAsia="Times New Roman" w:hAnsi="Times New Roman"/>
        </w:rPr>
      </w:pPr>
    </w:p>
    <w:p w:rsidR="000C0ADA" w:rsidRPr="002A0062" w:rsidRDefault="000C0ADA" w:rsidP="00BC02C1">
      <w:pPr>
        <w:spacing w:after="80" w:line="228" w:lineRule="auto"/>
        <w:ind w:left="420" w:right="-22"/>
        <w:rPr>
          <w:rFonts w:ascii="Arial" w:eastAsia="Arial" w:hAnsi="Arial"/>
          <w:b/>
          <w:sz w:val="21"/>
        </w:rPr>
      </w:pPr>
      <w:r w:rsidRPr="002A0062">
        <w:rPr>
          <w:rFonts w:ascii="Arial" w:eastAsia="Arial" w:hAnsi="Arial"/>
          <w:b/>
          <w:sz w:val="21"/>
        </w:rPr>
        <w:t>ÚZEMÍ U PŘELOŽKY SILNICE I/3 – územní studie byla pořízena</w:t>
      </w:r>
    </w:p>
    <w:p w:rsidR="000C0ADA" w:rsidRPr="000C0ADA" w:rsidRDefault="000C0ADA" w:rsidP="00BC02C1">
      <w:pPr>
        <w:spacing w:after="80" w:line="228" w:lineRule="auto"/>
        <w:ind w:left="420" w:right="-164"/>
        <w:jc w:val="both"/>
        <w:rPr>
          <w:rFonts w:ascii="Arial" w:eastAsia="Arial" w:hAnsi="Arial"/>
          <w:sz w:val="21"/>
        </w:rPr>
      </w:pPr>
      <w:r w:rsidRPr="000C0ADA">
        <w:rPr>
          <w:rFonts w:ascii="Arial" w:eastAsia="Arial" w:hAnsi="Arial"/>
          <w:sz w:val="21"/>
        </w:rPr>
        <w:t>Zahrnuje území podél nového příjezdu do obce z obchvatu s navrženými plochami VS – Z37, VL – Z36, VL – Z118, ZO – K117 a ZO – K107, obsahující nové místní komunikace, sídelní zeleň a velké množství výrobních hal. Součástí řešení bude i stávající plocha BH, kde jsou na bytových domech navrženy střešní vestavby, dále plochy OM, VS s předpoklady nástaveb při hlavní komunikaci Pražské a také plochy navazující sídelní zeleně (ZS).</w:t>
      </w:r>
    </w:p>
    <w:p w:rsidR="000C0ADA" w:rsidRDefault="000C0ADA" w:rsidP="00BC02C1">
      <w:pPr>
        <w:spacing w:after="80" w:line="228" w:lineRule="auto"/>
        <w:ind w:left="420" w:right="-164"/>
        <w:jc w:val="both"/>
        <w:rPr>
          <w:rFonts w:ascii="Arial" w:eastAsia="Arial" w:hAnsi="Arial"/>
          <w:sz w:val="21"/>
        </w:rPr>
      </w:pPr>
      <w:r>
        <w:rPr>
          <w:rFonts w:ascii="Arial" w:eastAsia="Arial" w:hAnsi="Arial"/>
          <w:sz w:val="21"/>
        </w:rPr>
        <w:t>V úrovni komunikací bude zahrnut příjezd od Prahy a Votic (nebudou hlavní příjezdy po vybudování obchvatu) na dnešní silnici I/3, nový příjezd do obce od obchvatu a výstavba ploch parkování podél nich.</w:t>
      </w:r>
    </w:p>
    <w:p w:rsidR="000C0ADA" w:rsidRDefault="000C0ADA" w:rsidP="00BC02C1">
      <w:pPr>
        <w:spacing w:after="80" w:line="228" w:lineRule="auto"/>
        <w:ind w:left="420" w:right="-164"/>
        <w:rPr>
          <w:rFonts w:ascii="Arial" w:eastAsia="Arial" w:hAnsi="Arial"/>
          <w:sz w:val="21"/>
        </w:rPr>
      </w:pPr>
      <w:r>
        <w:rPr>
          <w:rFonts w:ascii="Arial" w:eastAsia="Arial" w:hAnsi="Arial"/>
          <w:sz w:val="21"/>
        </w:rPr>
        <w:lastRenderedPageBreak/>
        <w:t>Územní studie bude respektovat tyto podmínky:</w:t>
      </w:r>
    </w:p>
    <w:p w:rsidR="000C0ADA" w:rsidRDefault="000C0ADA" w:rsidP="00BC02C1">
      <w:pPr>
        <w:numPr>
          <w:ilvl w:val="0"/>
          <w:numId w:val="98"/>
        </w:numPr>
        <w:tabs>
          <w:tab w:val="left" w:pos="1080"/>
        </w:tabs>
        <w:spacing w:after="80" w:line="228" w:lineRule="auto"/>
        <w:ind w:left="1080" w:right="-164" w:hanging="329"/>
        <w:jc w:val="both"/>
        <w:rPr>
          <w:rFonts w:ascii="Arial" w:eastAsia="Arial" w:hAnsi="Arial"/>
          <w:sz w:val="21"/>
        </w:rPr>
      </w:pPr>
      <w:r>
        <w:rPr>
          <w:rFonts w:ascii="Arial" w:eastAsia="Arial" w:hAnsi="Arial"/>
          <w:sz w:val="21"/>
        </w:rPr>
        <w:t>Nové rozvojové plochy budou obslouženy samostatnými místními komunikacemi s jedinou průsečnou křižovatkou na novém příjezdu k hlavní komunikaci, stávající výjezd od bytových domů bude zrušen</w:t>
      </w:r>
    </w:p>
    <w:p w:rsidR="000C0ADA" w:rsidRDefault="000C0ADA" w:rsidP="00BC02C1">
      <w:pPr>
        <w:numPr>
          <w:ilvl w:val="0"/>
          <w:numId w:val="98"/>
        </w:numPr>
        <w:tabs>
          <w:tab w:val="left" w:pos="1080"/>
        </w:tabs>
        <w:spacing w:after="80" w:line="228" w:lineRule="auto"/>
        <w:ind w:left="1080" w:right="-164" w:hanging="329"/>
        <w:jc w:val="both"/>
        <w:rPr>
          <w:rFonts w:ascii="Arial" w:eastAsia="Arial" w:hAnsi="Arial"/>
          <w:sz w:val="21"/>
        </w:rPr>
      </w:pPr>
      <w:r>
        <w:rPr>
          <w:rFonts w:ascii="Arial" w:eastAsia="Arial" w:hAnsi="Arial"/>
          <w:sz w:val="21"/>
        </w:rPr>
        <w:t xml:space="preserve">Bude zachován výjezd od bývalého zemědělského družstva na stávající silnici I/3 a přes </w:t>
      </w:r>
      <w:proofErr w:type="gramStart"/>
      <w:r>
        <w:rPr>
          <w:rFonts w:ascii="Arial" w:eastAsia="Arial" w:hAnsi="Arial"/>
          <w:sz w:val="21"/>
        </w:rPr>
        <w:t>ní</w:t>
      </w:r>
      <w:proofErr w:type="gramEnd"/>
      <w:r>
        <w:rPr>
          <w:rFonts w:ascii="Arial" w:eastAsia="Arial" w:hAnsi="Arial"/>
          <w:sz w:val="21"/>
        </w:rPr>
        <w:t xml:space="preserve"> směrem k Voticím na obchvat.</w:t>
      </w:r>
    </w:p>
    <w:p w:rsidR="000C0ADA" w:rsidRDefault="000C0ADA" w:rsidP="00BC02C1">
      <w:pPr>
        <w:numPr>
          <w:ilvl w:val="0"/>
          <w:numId w:val="98"/>
        </w:numPr>
        <w:tabs>
          <w:tab w:val="left" w:pos="1080"/>
        </w:tabs>
        <w:spacing w:after="80" w:line="228" w:lineRule="auto"/>
        <w:ind w:left="1080" w:right="-164" w:hanging="329"/>
        <w:jc w:val="both"/>
        <w:rPr>
          <w:rFonts w:ascii="Arial" w:eastAsia="Arial" w:hAnsi="Arial"/>
          <w:sz w:val="21"/>
        </w:rPr>
      </w:pPr>
      <w:r>
        <w:rPr>
          <w:rFonts w:ascii="Arial" w:eastAsia="Arial" w:hAnsi="Arial"/>
          <w:sz w:val="21"/>
        </w:rPr>
        <w:t>Při výstavbě na zastavitelných plochách maximálně dbát na ochranu současné zeleně, na zachování krajinného rázu a charakteru sídla, nevytvářet nevhodné dominanty v území.</w:t>
      </w:r>
    </w:p>
    <w:p w:rsidR="000C0ADA" w:rsidRDefault="000C0ADA" w:rsidP="00BC02C1">
      <w:pPr>
        <w:numPr>
          <w:ilvl w:val="0"/>
          <w:numId w:val="98"/>
        </w:numPr>
        <w:tabs>
          <w:tab w:val="left" w:pos="1080"/>
        </w:tabs>
        <w:spacing w:after="80" w:line="228" w:lineRule="auto"/>
        <w:ind w:left="1080" w:right="-164" w:hanging="329"/>
        <w:rPr>
          <w:rFonts w:ascii="Arial" w:eastAsia="Arial" w:hAnsi="Arial"/>
          <w:sz w:val="21"/>
        </w:rPr>
      </w:pPr>
      <w:r>
        <w:rPr>
          <w:rFonts w:ascii="Arial" w:eastAsia="Arial" w:hAnsi="Arial"/>
          <w:sz w:val="21"/>
        </w:rPr>
        <w:t>Plochy VL budou jako celek ozeleněny po obvodu stromovou zelení.</w:t>
      </w:r>
    </w:p>
    <w:p w:rsidR="000C0ADA" w:rsidRDefault="000C0ADA" w:rsidP="00BC02C1">
      <w:pPr>
        <w:spacing w:line="228" w:lineRule="auto"/>
        <w:ind w:right="-22"/>
        <w:rPr>
          <w:rFonts w:ascii="Times New Roman" w:eastAsia="Times New Roman" w:hAnsi="Times New Roman"/>
        </w:rPr>
      </w:pPr>
    </w:p>
    <w:p w:rsidR="000C0ADA" w:rsidRDefault="000C0ADA" w:rsidP="00BC02C1">
      <w:pPr>
        <w:spacing w:after="100" w:line="228" w:lineRule="auto"/>
        <w:ind w:left="420" w:right="-22"/>
        <w:rPr>
          <w:rFonts w:ascii="Arial" w:eastAsia="Arial" w:hAnsi="Arial"/>
          <w:b/>
          <w:sz w:val="21"/>
        </w:rPr>
      </w:pPr>
      <w:r>
        <w:rPr>
          <w:rFonts w:ascii="Arial" w:eastAsia="Arial" w:hAnsi="Arial"/>
          <w:b/>
          <w:sz w:val="21"/>
        </w:rPr>
        <w:t>ÚZEMÍ ROZVOJOVÉ LOKALITY BYDLENÍ OLBRAMOVICE JIH</w:t>
      </w:r>
    </w:p>
    <w:p w:rsidR="000C0ADA" w:rsidRDefault="000C0ADA" w:rsidP="00BC02C1">
      <w:pPr>
        <w:spacing w:after="80" w:line="228" w:lineRule="auto"/>
        <w:ind w:left="420" w:right="-164"/>
        <w:jc w:val="both"/>
        <w:rPr>
          <w:rFonts w:ascii="Arial" w:eastAsia="Arial" w:hAnsi="Arial"/>
          <w:sz w:val="21"/>
        </w:rPr>
      </w:pPr>
      <w:r>
        <w:rPr>
          <w:rFonts w:ascii="Arial" w:eastAsia="Arial" w:hAnsi="Arial"/>
          <w:sz w:val="21"/>
        </w:rPr>
        <w:t xml:space="preserve">Zahrnuje území největší rozvojové plochy pod silnicí </w:t>
      </w:r>
      <w:proofErr w:type="spellStart"/>
      <w:proofErr w:type="gramStart"/>
      <w:r>
        <w:rPr>
          <w:rFonts w:ascii="Arial" w:eastAsia="Arial" w:hAnsi="Arial"/>
          <w:sz w:val="21"/>
        </w:rPr>
        <w:t>III.třídy</w:t>
      </w:r>
      <w:proofErr w:type="spellEnd"/>
      <w:proofErr w:type="gramEnd"/>
      <w:r>
        <w:rPr>
          <w:rFonts w:ascii="Arial" w:eastAsia="Arial" w:hAnsi="Arial"/>
          <w:sz w:val="21"/>
        </w:rPr>
        <w:t xml:space="preserve"> od silnice I/3 po železniční stanici Olbramovice s navrženými plochami BV – Z43 a ZS – Z43a, obsahující nové místní komunikace, sídelní zeleň a velké množství rodinných domů v členitém terénu.</w:t>
      </w:r>
    </w:p>
    <w:p w:rsidR="000C0ADA" w:rsidRDefault="000C0ADA" w:rsidP="00BC02C1">
      <w:pPr>
        <w:spacing w:after="80" w:line="228" w:lineRule="auto"/>
        <w:ind w:left="420" w:right="-164"/>
        <w:rPr>
          <w:rFonts w:ascii="Arial" w:eastAsia="Arial" w:hAnsi="Arial"/>
          <w:sz w:val="21"/>
        </w:rPr>
      </w:pPr>
      <w:r>
        <w:rPr>
          <w:rFonts w:ascii="Arial" w:eastAsia="Arial" w:hAnsi="Arial"/>
          <w:sz w:val="21"/>
        </w:rPr>
        <w:t>Územní studie bude respektovat tyto podmínky:</w:t>
      </w:r>
    </w:p>
    <w:p w:rsidR="000C0ADA" w:rsidRDefault="000C0ADA" w:rsidP="00BC02C1">
      <w:pPr>
        <w:numPr>
          <w:ilvl w:val="0"/>
          <w:numId w:val="99"/>
        </w:numPr>
        <w:tabs>
          <w:tab w:val="left" w:pos="1080"/>
        </w:tabs>
        <w:spacing w:after="80" w:line="228" w:lineRule="auto"/>
        <w:ind w:left="1080" w:right="-164" w:hanging="329"/>
        <w:jc w:val="both"/>
        <w:rPr>
          <w:rFonts w:ascii="Arial" w:eastAsia="Arial" w:hAnsi="Arial"/>
          <w:sz w:val="21"/>
        </w:rPr>
      </w:pPr>
      <w:r>
        <w:rPr>
          <w:rFonts w:ascii="Arial" w:eastAsia="Arial" w:hAnsi="Arial"/>
          <w:sz w:val="21"/>
        </w:rPr>
        <w:t xml:space="preserve">Před výstavbou provést stavebně geologický průzkum, který by umožnil bezkonfliktní koncepci lokality z hledisek zakládání staveb. V území prameniště (VKP) nenavrhovat žádné stavby, vymezit OP </w:t>
      </w:r>
      <w:proofErr w:type="spellStart"/>
      <w:proofErr w:type="gramStart"/>
      <w:r>
        <w:rPr>
          <w:rFonts w:ascii="Arial" w:eastAsia="Arial" w:hAnsi="Arial"/>
          <w:sz w:val="21"/>
        </w:rPr>
        <w:t>II.stupně</w:t>
      </w:r>
      <w:proofErr w:type="spellEnd"/>
      <w:proofErr w:type="gramEnd"/>
      <w:r>
        <w:rPr>
          <w:rFonts w:ascii="Arial" w:eastAsia="Arial" w:hAnsi="Arial"/>
          <w:sz w:val="21"/>
        </w:rPr>
        <w:t xml:space="preserve"> vodního zdroje a toto nezastavovat rodinnými domy.</w:t>
      </w:r>
    </w:p>
    <w:p w:rsidR="000C0ADA" w:rsidRDefault="000C0ADA" w:rsidP="00BC02C1">
      <w:pPr>
        <w:numPr>
          <w:ilvl w:val="0"/>
          <w:numId w:val="99"/>
        </w:numPr>
        <w:tabs>
          <w:tab w:val="left" w:pos="1080"/>
        </w:tabs>
        <w:spacing w:after="80" w:line="228" w:lineRule="auto"/>
        <w:ind w:left="1080" w:right="-164" w:hanging="329"/>
        <w:rPr>
          <w:rFonts w:ascii="Arial" w:eastAsia="Arial" w:hAnsi="Arial"/>
          <w:sz w:val="21"/>
        </w:rPr>
      </w:pPr>
      <w:r>
        <w:rPr>
          <w:rFonts w:ascii="Arial" w:eastAsia="Arial" w:hAnsi="Arial"/>
          <w:sz w:val="21"/>
        </w:rPr>
        <w:t>Návrh zastavování plochy zohlední stávající oddělené pozemky a využije zbývající část plochy na parcely pro samostatné rodinné domy.</w:t>
      </w:r>
    </w:p>
    <w:p w:rsidR="000C0ADA" w:rsidRDefault="000C0ADA" w:rsidP="00BC02C1">
      <w:pPr>
        <w:numPr>
          <w:ilvl w:val="0"/>
          <w:numId w:val="99"/>
        </w:numPr>
        <w:tabs>
          <w:tab w:val="left" w:pos="1080"/>
        </w:tabs>
        <w:spacing w:after="80" w:line="228" w:lineRule="auto"/>
        <w:ind w:left="1080" w:right="-164" w:hanging="329"/>
        <w:jc w:val="both"/>
        <w:rPr>
          <w:rFonts w:ascii="Arial" w:eastAsia="Arial" w:hAnsi="Arial"/>
          <w:sz w:val="21"/>
        </w:rPr>
      </w:pPr>
      <w:r>
        <w:rPr>
          <w:rFonts w:ascii="Arial" w:eastAsia="Arial" w:hAnsi="Arial"/>
          <w:sz w:val="21"/>
        </w:rPr>
        <w:t>Při výstavbě na zastavitelných plochách maximálně dbát na ochranu současné zeleně, vymezit 1000m</w:t>
      </w:r>
      <w:r>
        <w:rPr>
          <w:rFonts w:ascii="Arial" w:eastAsia="Arial" w:hAnsi="Arial"/>
          <w:sz w:val="26"/>
          <w:vertAlign w:val="superscript"/>
        </w:rPr>
        <w:t>2</w:t>
      </w:r>
      <w:r>
        <w:rPr>
          <w:rFonts w:ascii="Arial" w:eastAsia="Arial" w:hAnsi="Arial"/>
          <w:sz w:val="21"/>
        </w:rPr>
        <w:t xml:space="preserve"> veřejných prostranství vyjma komunikací na každé 2ha zastavitelné plochy.</w:t>
      </w:r>
    </w:p>
    <w:p w:rsidR="000C0ADA" w:rsidRPr="004B3D05" w:rsidRDefault="000C0ADA" w:rsidP="00BC02C1">
      <w:pPr>
        <w:numPr>
          <w:ilvl w:val="0"/>
          <w:numId w:val="99"/>
        </w:numPr>
        <w:tabs>
          <w:tab w:val="left" w:pos="1080"/>
        </w:tabs>
        <w:spacing w:after="80" w:line="228" w:lineRule="auto"/>
        <w:ind w:left="1080" w:right="-164" w:hanging="329"/>
        <w:jc w:val="both"/>
        <w:rPr>
          <w:rFonts w:ascii="Arial" w:eastAsia="Arial" w:hAnsi="Arial"/>
          <w:sz w:val="21"/>
        </w:rPr>
      </w:pPr>
      <w:r w:rsidRPr="004B3D05">
        <w:rPr>
          <w:rFonts w:ascii="Arial" w:eastAsia="Arial" w:hAnsi="Arial"/>
          <w:sz w:val="21"/>
        </w:rPr>
        <w:t>Optimalizovat prostorové uspořádání stavebních objektů a strukturu zeleně na veřejných prostranstvích, včetně vlivu na ráz krajiny. Citlivě volit architektonické řešení staveb s ohledem na zachování krajinného rázu a charakteru sídla, nevytvářet</w:t>
      </w:r>
      <w:r w:rsidR="004B3D05">
        <w:rPr>
          <w:rFonts w:ascii="Arial" w:eastAsia="Arial" w:hAnsi="Arial"/>
          <w:sz w:val="21"/>
        </w:rPr>
        <w:t xml:space="preserve"> nevhodné dominanty v území.</w:t>
      </w:r>
    </w:p>
    <w:p w:rsidR="000C0ADA" w:rsidRDefault="000C0ADA" w:rsidP="00BC02C1">
      <w:pPr>
        <w:numPr>
          <w:ilvl w:val="0"/>
          <w:numId w:val="100"/>
        </w:numPr>
        <w:tabs>
          <w:tab w:val="left" w:pos="1080"/>
        </w:tabs>
        <w:spacing w:after="80" w:line="228" w:lineRule="auto"/>
        <w:ind w:left="1080" w:right="-164" w:hanging="329"/>
        <w:rPr>
          <w:rFonts w:ascii="Arial" w:eastAsia="Arial" w:hAnsi="Arial"/>
          <w:sz w:val="21"/>
        </w:rPr>
      </w:pPr>
      <w:r>
        <w:rPr>
          <w:rFonts w:ascii="Arial" w:eastAsia="Arial" w:hAnsi="Arial"/>
          <w:sz w:val="21"/>
        </w:rPr>
        <w:t>Hlukově posoudit zástavbu v severní části lokality nedaleko železničního koridoru.</w:t>
      </w:r>
    </w:p>
    <w:p w:rsidR="000C0ADA" w:rsidRDefault="000C0ADA" w:rsidP="00BC02C1">
      <w:pPr>
        <w:numPr>
          <w:ilvl w:val="0"/>
          <w:numId w:val="100"/>
        </w:numPr>
        <w:tabs>
          <w:tab w:val="left" w:pos="1080"/>
        </w:tabs>
        <w:spacing w:after="80" w:line="228" w:lineRule="auto"/>
        <w:ind w:left="1080" w:right="-164" w:hanging="329"/>
        <w:rPr>
          <w:rFonts w:ascii="Arial" w:eastAsia="Arial" w:hAnsi="Arial"/>
          <w:sz w:val="21"/>
        </w:rPr>
      </w:pPr>
      <w:r>
        <w:rPr>
          <w:rFonts w:ascii="Arial" w:eastAsia="Arial" w:hAnsi="Arial"/>
          <w:sz w:val="21"/>
        </w:rPr>
        <w:t>Navrhuje se lhůta pro pořízení studie do 31.</w:t>
      </w:r>
      <w:r w:rsidR="00BC02C1">
        <w:rPr>
          <w:rFonts w:ascii="Arial" w:eastAsia="Arial" w:hAnsi="Arial"/>
          <w:sz w:val="21"/>
        </w:rPr>
        <w:t xml:space="preserve"> </w:t>
      </w:r>
      <w:r>
        <w:rPr>
          <w:rFonts w:ascii="Arial" w:eastAsia="Arial" w:hAnsi="Arial"/>
          <w:sz w:val="21"/>
        </w:rPr>
        <w:t>12. 2023.</w:t>
      </w:r>
    </w:p>
    <w:p w:rsidR="000C0ADA" w:rsidRDefault="000C0ADA" w:rsidP="00BC02C1">
      <w:pPr>
        <w:spacing w:after="120" w:line="228" w:lineRule="auto"/>
        <w:ind w:right="-22"/>
        <w:rPr>
          <w:rFonts w:ascii="Times New Roman" w:eastAsia="Times New Roman" w:hAnsi="Times New Roman"/>
        </w:rPr>
      </w:pPr>
    </w:p>
    <w:p w:rsidR="000C0ADA" w:rsidRDefault="000C0ADA" w:rsidP="00BC02C1">
      <w:pPr>
        <w:spacing w:after="120" w:line="228" w:lineRule="auto"/>
        <w:ind w:left="420" w:right="-164"/>
        <w:rPr>
          <w:rFonts w:ascii="Arial" w:eastAsia="Arial" w:hAnsi="Arial"/>
          <w:b/>
          <w:sz w:val="21"/>
        </w:rPr>
      </w:pPr>
      <w:r>
        <w:rPr>
          <w:rFonts w:ascii="Arial" w:eastAsia="Arial" w:hAnsi="Arial"/>
          <w:b/>
          <w:sz w:val="21"/>
        </w:rPr>
        <w:t>ÚZEMÍ ROZVOJOVÉ LOKALITY BYDLENÍ OLBRAMOVICE SEVER</w:t>
      </w:r>
    </w:p>
    <w:p w:rsidR="000C0ADA" w:rsidRDefault="000C0ADA" w:rsidP="00BC02C1">
      <w:pPr>
        <w:spacing w:after="80" w:line="228" w:lineRule="auto"/>
        <w:ind w:left="420" w:right="-164"/>
        <w:jc w:val="both"/>
        <w:rPr>
          <w:rFonts w:ascii="Arial" w:eastAsia="Arial" w:hAnsi="Arial"/>
          <w:sz w:val="21"/>
        </w:rPr>
      </w:pPr>
      <w:r>
        <w:rPr>
          <w:rFonts w:ascii="Arial" w:eastAsia="Arial" w:hAnsi="Arial"/>
          <w:sz w:val="21"/>
        </w:rPr>
        <w:t>Zahrnuje území rozvojové plochy v proluce mezi potokem a novou zástavbou na levé straně od silnice I.</w:t>
      </w:r>
      <w:r w:rsidR="00BC02C1">
        <w:rPr>
          <w:rFonts w:ascii="Arial" w:eastAsia="Arial" w:hAnsi="Arial"/>
          <w:sz w:val="21"/>
        </w:rPr>
        <w:t xml:space="preserve"> </w:t>
      </w:r>
      <w:r>
        <w:rPr>
          <w:rFonts w:ascii="Arial" w:eastAsia="Arial" w:hAnsi="Arial"/>
          <w:sz w:val="21"/>
        </w:rPr>
        <w:t>třídy s navrženými plochami BV – Z18 a ZV – Z18a, obsahující nové místní komunikace, sídelní zeleň a množství rodinných domů v exponované lokalitě.</w:t>
      </w:r>
    </w:p>
    <w:p w:rsidR="000C0ADA" w:rsidRDefault="000C0ADA" w:rsidP="00BC02C1">
      <w:pPr>
        <w:spacing w:after="80" w:line="228" w:lineRule="auto"/>
        <w:ind w:left="420" w:right="-164"/>
        <w:rPr>
          <w:rFonts w:ascii="Arial" w:eastAsia="Arial" w:hAnsi="Arial"/>
          <w:sz w:val="21"/>
        </w:rPr>
      </w:pPr>
      <w:r>
        <w:rPr>
          <w:rFonts w:ascii="Arial" w:eastAsia="Arial" w:hAnsi="Arial"/>
          <w:sz w:val="21"/>
        </w:rPr>
        <w:t>Územní studie bude respektovat tyto podmínky:</w:t>
      </w:r>
    </w:p>
    <w:p w:rsidR="000C0ADA" w:rsidRDefault="000C0ADA" w:rsidP="00BC02C1">
      <w:pPr>
        <w:numPr>
          <w:ilvl w:val="0"/>
          <w:numId w:val="101"/>
        </w:numPr>
        <w:tabs>
          <w:tab w:val="left" w:pos="1080"/>
        </w:tabs>
        <w:spacing w:after="80" w:line="228" w:lineRule="auto"/>
        <w:ind w:left="1080" w:right="-164" w:hanging="329"/>
        <w:rPr>
          <w:rFonts w:ascii="Arial" w:eastAsia="Arial" w:hAnsi="Arial"/>
          <w:sz w:val="21"/>
        </w:rPr>
      </w:pPr>
      <w:r>
        <w:rPr>
          <w:rFonts w:ascii="Arial" w:eastAsia="Arial" w:hAnsi="Arial"/>
          <w:sz w:val="21"/>
        </w:rPr>
        <w:t>Před výstavbou provést stavebně geologický průzkum, který by umožnil bezkonfliktní koncepci lokality z hledisek zakládání staveb.</w:t>
      </w:r>
    </w:p>
    <w:p w:rsidR="000C0ADA" w:rsidRDefault="000C0ADA" w:rsidP="00BC02C1">
      <w:pPr>
        <w:numPr>
          <w:ilvl w:val="0"/>
          <w:numId w:val="101"/>
        </w:numPr>
        <w:tabs>
          <w:tab w:val="left" w:pos="1080"/>
        </w:tabs>
        <w:spacing w:after="80" w:line="228" w:lineRule="auto"/>
        <w:ind w:left="1080" w:right="-164" w:hanging="329"/>
        <w:jc w:val="both"/>
        <w:rPr>
          <w:rFonts w:ascii="Arial" w:eastAsia="Arial" w:hAnsi="Arial"/>
          <w:sz w:val="21"/>
        </w:rPr>
      </w:pPr>
      <w:r>
        <w:rPr>
          <w:rFonts w:ascii="Arial" w:eastAsia="Arial" w:hAnsi="Arial"/>
          <w:sz w:val="21"/>
        </w:rPr>
        <w:t>Při výstavbě na zastavitelných plochách maximálně dbát na ochranu současné zeleně, vymezit 1000m</w:t>
      </w:r>
      <w:r>
        <w:rPr>
          <w:rFonts w:ascii="Arial" w:eastAsia="Arial" w:hAnsi="Arial"/>
          <w:sz w:val="26"/>
          <w:vertAlign w:val="superscript"/>
        </w:rPr>
        <w:t>2</w:t>
      </w:r>
      <w:r>
        <w:rPr>
          <w:rFonts w:ascii="Arial" w:eastAsia="Arial" w:hAnsi="Arial"/>
          <w:sz w:val="21"/>
        </w:rPr>
        <w:t xml:space="preserve"> veřejných prostranství vyjma komunikací na každé 2ha zastavitelné plochy.</w:t>
      </w:r>
    </w:p>
    <w:p w:rsidR="000C0ADA" w:rsidRDefault="000C0ADA" w:rsidP="00BC02C1">
      <w:pPr>
        <w:numPr>
          <w:ilvl w:val="0"/>
          <w:numId w:val="101"/>
        </w:numPr>
        <w:tabs>
          <w:tab w:val="left" w:pos="1080"/>
        </w:tabs>
        <w:spacing w:after="80" w:line="228" w:lineRule="auto"/>
        <w:ind w:left="1080" w:right="-164" w:hanging="329"/>
        <w:jc w:val="both"/>
        <w:rPr>
          <w:rFonts w:ascii="Arial" w:eastAsia="Arial" w:hAnsi="Arial"/>
          <w:sz w:val="21"/>
        </w:rPr>
      </w:pPr>
      <w:r>
        <w:rPr>
          <w:rFonts w:ascii="Arial" w:eastAsia="Arial" w:hAnsi="Arial"/>
          <w:sz w:val="21"/>
        </w:rPr>
        <w:t>Optimalizovat prostorové uspořádání stavebních objektů a strukturu zeleně na veřejných prostranstvích, včetně vlivu na ráz krajiny. Citlivě volit architektonické řešení staveb s ohledem na zachování krajinného rázu a charakteru sídla, nevytvářet nevhodné dominanty v území.</w:t>
      </w:r>
    </w:p>
    <w:p w:rsidR="000C0ADA" w:rsidRDefault="000C0ADA" w:rsidP="00BC02C1">
      <w:pPr>
        <w:numPr>
          <w:ilvl w:val="0"/>
          <w:numId w:val="101"/>
        </w:numPr>
        <w:tabs>
          <w:tab w:val="left" w:pos="1080"/>
        </w:tabs>
        <w:spacing w:after="80" w:line="228" w:lineRule="auto"/>
        <w:ind w:left="1080" w:right="-164" w:hanging="329"/>
        <w:rPr>
          <w:rFonts w:ascii="Arial" w:eastAsia="Arial" w:hAnsi="Arial"/>
          <w:sz w:val="21"/>
        </w:rPr>
      </w:pPr>
      <w:r>
        <w:rPr>
          <w:rFonts w:ascii="Arial" w:eastAsia="Arial" w:hAnsi="Arial"/>
          <w:sz w:val="21"/>
        </w:rPr>
        <w:t>Navrhuje se lhůta pro pořízení studie do 31.</w:t>
      </w:r>
      <w:r w:rsidR="00BC02C1">
        <w:rPr>
          <w:rFonts w:ascii="Arial" w:eastAsia="Arial" w:hAnsi="Arial"/>
          <w:sz w:val="21"/>
        </w:rPr>
        <w:t xml:space="preserve"> </w:t>
      </w:r>
      <w:r>
        <w:rPr>
          <w:rFonts w:ascii="Arial" w:eastAsia="Arial" w:hAnsi="Arial"/>
          <w:sz w:val="21"/>
        </w:rPr>
        <w:t>12.</w:t>
      </w:r>
      <w:r w:rsidR="00BC02C1">
        <w:rPr>
          <w:rFonts w:ascii="Arial" w:eastAsia="Arial" w:hAnsi="Arial"/>
          <w:sz w:val="21"/>
        </w:rPr>
        <w:t xml:space="preserve"> </w:t>
      </w:r>
      <w:r>
        <w:rPr>
          <w:rFonts w:ascii="Arial" w:eastAsia="Arial" w:hAnsi="Arial"/>
          <w:sz w:val="21"/>
        </w:rPr>
        <w:t>2023.</w:t>
      </w:r>
    </w:p>
    <w:p w:rsidR="00782735" w:rsidRDefault="00782735" w:rsidP="00BC02C1">
      <w:pPr>
        <w:spacing w:after="80" w:line="228" w:lineRule="auto"/>
        <w:ind w:left="420" w:right="-22"/>
        <w:rPr>
          <w:rFonts w:ascii="Arial" w:eastAsia="Arial" w:hAnsi="Arial"/>
          <w:b/>
          <w:sz w:val="21"/>
        </w:rPr>
      </w:pPr>
    </w:p>
    <w:p w:rsidR="000C0ADA" w:rsidRPr="002A0062" w:rsidRDefault="000C0ADA" w:rsidP="00BC02C1">
      <w:pPr>
        <w:spacing w:after="80" w:line="228" w:lineRule="auto"/>
        <w:ind w:left="420" w:right="-22"/>
        <w:rPr>
          <w:rFonts w:ascii="Arial" w:eastAsia="Arial" w:hAnsi="Arial"/>
          <w:b/>
          <w:sz w:val="21"/>
        </w:rPr>
      </w:pPr>
      <w:r w:rsidRPr="002A0062">
        <w:rPr>
          <w:rFonts w:ascii="Arial" w:eastAsia="Arial" w:hAnsi="Arial"/>
          <w:b/>
          <w:sz w:val="21"/>
        </w:rPr>
        <w:lastRenderedPageBreak/>
        <w:t>ÚZEMÍ ROZVOJOVÉ LOKALITY NERUŠÍCÍHO PRŮMYSLU VE VESELCE</w:t>
      </w:r>
    </w:p>
    <w:p w:rsidR="000C0ADA" w:rsidRDefault="000C0ADA" w:rsidP="00BC02C1">
      <w:pPr>
        <w:spacing w:after="80" w:line="228" w:lineRule="auto"/>
        <w:ind w:left="420" w:right="-164"/>
        <w:jc w:val="both"/>
        <w:rPr>
          <w:rFonts w:ascii="Arial" w:eastAsia="Arial" w:hAnsi="Arial"/>
          <w:sz w:val="21"/>
        </w:rPr>
      </w:pPr>
      <w:r>
        <w:rPr>
          <w:rFonts w:ascii="Arial" w:eastAsia="Arial" w:hAnsi="Arial"/>
          <w:sz w:val="21"/>
        </w:rPr>
        <w:t xml:space="preserve">Zahrnuje území dnešních polí severně od lokality Veselka v </w:t>
      </w:r>
      <w:proofErr w:type="spellStart"/>
      <w:r>
        <w:rPr>
          <w:rFonts w:ascii="Arial" w:eastAsia="Arial" w:hAnsi="Arial"/>
          <w:sz w:val="21"/>
        </w:rPr>
        <w:t>Olbramovicích</w:t>
      </w:r>
      <w:proofErr w:type="spellEnd"/>
      <w:r>
        <w:rPr>
          <w:rFonts w:ascii="Arial" w:eastAsia="Arial" w:hAnsi="Arial"/>
          <w:sz w:val="21"/>
        </w:rPr>
        <w:t xml:space="preserve"> při silnici I/18 směrem k silnici I/3 s navrženými plochami VL – Z59 a ZO – K60 a K61, obsahující dále nové místní a účelové komunikace pro zónu. Množství nových výrobních hal menších rozměrů ukrytých v ochranné zeleni, které budou realizovány postupně (tj.</w:t>
      </w:r>
      <w:r w:rsidR="00BC02C1">
        <w:rPr>
          <w:rFonts w:ascii="Arial" w:eastAsia="Arial" w:hAnsi="Arial"/>
          <w:sz w:val="21"/>
        </w:rPr>
        <w:t xml:space="preserve"> </w:t>
      </w:r>
      <w:r>
        <w:rPr>
          <w:rFonts w:ascii="Arial" w:eastAsia="Arial" w:hAnsi="Arial"/>
          <w:sz w:val="21"/>
        </w:rPr>
        <w:t>nejdříve při stávající zástavbě a postupně dále od obce), ale na základě jednotného zastavovacího plánu, musí být řešeno včetně napojení na stávající silnici I/18 (předpoklad ponížení na silnici II.</w:t>
      </w:r>
      <w:r w:rsidR="00BC02C1">
        <w:rPr>
          <w:rFonts w:ascii="Arial" w:eastAsia="Arial" w:hAnsi="Arial"/>
          <w:sz w:val="21"/>
        </w:rPr>
        <w:t xml:space="preserve"> </w:t>
      </w:r>
      <w:r>
        <w:rPr>
          <w:rFonts w:ascii="Arial" w:eastAsia="Arial" w:hAnsi="Arial"/>
          <w:sz w:val="21"/>
        </w:rPr>
        <w:t>třídy po vybudování dálnice D3).</w:t>
      </w:r>
    </w:p>
    <w:p w:rsidR="000C0ADA" w:rsidRDefault="000C0ADA" w:rsidP="00BC02C1">
      <w:pPr>
        <w:spacing w:after="80" w:line="228" w:lineRule="auto"/>
        <w:ind w:left="420" w:right="-164"/>
        <w:rPr>
          <w:rFonts w:ascii="Arial" w:eastAsia="Arial" w:hAnsi="Arial"/>
          <w:sz w:val="21"/>
        </w:rPr>
      </w:pPr>
      <w:r>
        <w:rPr>
          <w:rFonts w:ascii="Arial" w:eastAsia="Arial" w:hAnsi="Arial"/>
          <w:sz w:val="21"/>
        </w:rPr>
        <w:t>Územní studie bude respektovat tyto podmínky:</w:t>
      </w:r>
    </w:p>
    <w:p w:rsidR="000C0ADA" w:rsidRDefault="000C0ADA" w:rsidP="00BC02C1">
      <w:pPr>
        <w:numPr>
          <w:ilvl w:val="0"/>
          <w:numId w:val="102"/>
        </w:numPr>
        <w:tabs>
          <w:tab w:val="left" w:pos="1080"/>
        </w:tabs>
        <w:spacing w:after="80" w:line="228" w:lineRule="auto"/>
        <w:ind w:left="1080" w:right="-164" w:hanging="329"/>
        <w:rPr>
          <w:rFonts w:ascii="Arial" w:eastAsia="Arial" w:hAnsi="Arial"/>
          <w:sz w:val="21"/>
        </w:rPr>
      </w:pPr>
      <w:r>
        <w:rPr>
          <w:rFonts w:ascii="Arial" w:eastAsia="Arial" w:hAnsi="Arial"/>
          <w:sz w:val="21"/>
        </w:rPr>
        <w:t>Před výstavbou provést stavebně geologický průzkum, který by umožnil bezkonfliktní koncepci areálu z hledisek zakládání staveb.</w:t>
      </w:r>
    </w:p>
    <w:p w:rsidR="000C0ADA" w:rsidRDefault="000C0ADA" w:rsidP="00BC02C1">
      <w:pPr>
        <w:numPr>
          <w:ilvl w:val="0"/>
          <w:numId w:val="102"/>
        </w:numPr>
        <w:tabs>
          <w:tab w:val="left" w:pos="1080"/>
        </w:tabs>
        <w:spacing w:after="80" w:line="228" w:lineRule="auto"/>
        <w:ind w:left="1080" w:right="-164" w:hanging="329"/>
        <w:jc w:val="both"/>
        <w:rPr>
          <w:rFonts w:ascii="Arial" w:eastAsia="Arial" w:hAnsi="Arial"/>
          <w:sz w:val="21"/>
        </w:rPr>
      </w:pPr>
      <w:r>
        <w:rPr>
          <w:rFonts w:ascii="Arial" w:eastAsia="Arial" w:hAnsi="Arial"/>
          <w:sz w:val="21"/>
        </w:rPr>
        <w:t>Pokud budou překročeny hygienické limity hluku v nejbližším chráněném venkovním prostoru staveb a v chráněném venkovním prostoru, budou navržena účinná protihluková opatření. Proces výstavby zajistit tak, aby odpovídal požadavku minimalizace hlukové zátěže.</w:t>
      </w:r>
    </w:p>
    <w:p w:rsidR="000C0ADA" w:rsidRDefault="000C0ADA" w:rsidP="00BC02C1">
      <w:pPr>
        <w:numPr>
          <w:ilvl w:val="0"/>
          <w:numId w:val="102"/>
        </w:numPr>
        <w:tabs>
          <w:tab w:val="left" w:pos="1080"/>
        </w:tabs>
        <w:spacing w:after="80" w:line="228" w:lineRule="auto"/>
        <w:ind w:left="1080" w:right="-164" w:hanging="329"/>
        <w:jc w:val="both"/>
        <w:rPr>
          <w:rFonts w:ascii="Arial" w:eastAsia="Arial" w:hAnsi="Arial"/>
          <w:sz w:val="21"/>
        </w:rPr>
      </w:pPr>
      <w:r>
        <w:rPr>
          <w:rFonts w:ascii="Arial" w:eastAsia="Arial" w:hAnsi="Arial"/>
          <w:sz w:val="21"/>
        </w:rPr>
        <w:t>Pokud by byl v řešeném území umístěn nový zdroj znečišťování ovzduší, nutno situaci řešit a v souladu se zákonem č. 100/2001 Sb., o posuzování vlivů na životní prostředí, ve znění pozdějších předpisů a z hledisek zabezpečení zájmů ochrany ovzduší bude respektován zákon č. 201/2012 Sb.</w:t>
      </w:r>
    </w:p>
    <w:p w:rsidR="000C0ADA" w:rsidRDefault="000C0ADA" w:rsidP="00BC02C1">
      <w:pPr>
        <w:numPr>
          <w:ilvl w:val="0"/>
          <w:numId w:val="102"/>
        </w:numPr>
        <w:tabs>
          <w:tab w:val="left" w:pos="1080"/>
        </w:tabs>
        <w:spacing w:after="80" w:line="228" w:lineRule="auto"/>
        <w:ind w:left="1080" w:right="-164" w:hanging="329"/>
        <w:rPr>
          <w:rFonts w:ascii="Arial" w:eastAsia="Arial" w:hAnsi="Arial"/>
          <w:sz w:val="21"/>
        </w:rPr>
      </w:pPr>
      <w:r>
        <w:rPr>
          <w:rFonts w:ascii="Arial" w:eastAsia="Arial" w:hAnsi="Arial"/>
          <w:sz w:val="21"/>
        </w:rPr>
        <w:t>Vytvářet podmínky pro napojení nových výrobních kapacit na energetický plyn.</w:t>
      </w:r>
    </w:p>
    <w:p w:rsidR="000C0ADA" w:rsidRDefault="000C0ADA" w:rsidP="00BC02C1">
      <w:pPr>
        <w:numPr>
          <w:ilvl w:val="0"/>
          <w:numId w:val="102"/>
        </w:numPr>
        <w:tabs>
          <w:tab w:val="left" w:pos="1060"/>
        </w:tabs>
        <w:spacing w:after="80" w:line="228" w:lineRule="auto"/>
        <w:ind w:left="1080" w:right="-164" w:hanging="329"/>
        <w:jc w:val="both"/>
        <w:rPr>
          <w:rFonts w:ascii="Arial" w:eastAsia="Arial" w:hAnsi="Arial"/>
          <w:sz w:val="21"/>
        </w:rPr>
      </w:pPr>
      <w:r>
        <w:rPr>
          <w:rFonts w:ascii="Arial" w:eastAsia="Arial" w:hAnsi="Arial"/>
          <w:sz w:val="21"/>
        </w:rPr>
        <w:t xml:space="preserve">Zajistit výstavbu ČOV s odpovídající čistící kapacitou dle požadavků zákona (předpoklad cca </w:t>
      </w:r>
      <w:proofErr w:type="gramStart"/>
      <w:r>
        <w:rPr>
          <w:rFonts w:ascii="Arial" w:eastAsia="Arial" w:hAnsi="Arial"/>
          <w:sz w:val="21"/>
        </w:rPr>
        <w:t>300</w:t>
      </w:r>
      <w:r w:rsidR="00BD1183">
        <w:rPr>
          <w:rFonts w:ascii="Arial" w:eastAsia="Arial" w:hAnsi="Arial"/>
          <w:sz w:val="21"/>
        </w:rPr>
        <w:t xml:space="preserve"> </w:t>
      </w:r>
      <w:r>
        <w:rPr>
          <w:rFonts w:ascii="Arial" w:eastAsia="Arial" w:hAnsi="Arial"/>
          <w:sz w:val="21"/>
        </w:rPr>
        <w:t>E.O.</w:t>
      </w:r>
      <w:proofErr w:type="gramEnd"/>
      <w:r>
        <w:rPr>
          <w:rFonts w:ascii="Arial" w:eastAsia="Arial" w:hAnsi="Arial"/>
          <w:sz w:val="21"/>
        </w:rPr>
        <w:t>) v rámci výstavby areálu.</w:t>
      </w:r>
    </w:p>
    <w:p w:rsidR="000C0ADA" w:rsidRPr="004B3D05" w:rsidRDefault="000C0ADA" w:rsidP="00BC02C1">
      <w:pPr>
        <w:numPr>
          <w:ilvl w:val="0"/>
          <w:numId w:val="102"/>
        </w:numPr>
        <w:tabs>
          <w:tab w:val="left" w:pos="1080"/>
        </w:tabs>
        <w:spacing w:after="80" w:line="228" w:lineRule="auto"/>
        <w:ind w:left="1080" w:right="-164" w:hanging="329"/>
        <w:jc w:val="both"/>
        <w:rPr>
          <w:rFonts w:ascii="Arial" w:eastAsia="Arial" w:hAnsi="Arial"/>
          <w:sz w:val="21"/>
        </w:rPr>
      </w:pPr>
      <w:r w:rsidRPr="004B3D05">
        <w:rPr>
          <w:rFonts w:ascii="Arial" w:eastAsia="Arial" w:hAnsi="Arial"/>
          <w:sz w:val="21"/>
        </w:rPr>
        <w:t>Při výstavbě na zastavitelných plochách maximálně dbát na ochranu současné zeleně. Optimalizovat prostorové uspořádání objektového souboru a strukturu zeleně na ploše, včetně vlivu na ráz krajiny. Citlivě volit architektonické řešení staveb s</w:t>
      </w:r>
      <w:r w:rsidR="004B3D05" w:rsidRPr="004B3D05">
        <w:rPr>
          <w:rFonts w:ascii="Arial" w:eastAsia="Arial" w:hAnsi="Arial"/>
          <w:sz w:val="21"/>
        </w:rPr>
        <w:t xml:space="preserve"> </w:t>
      </w:r>
      <w:r w:rsidR="004B3D05">
        <w:rPr>
          <w:rFonts w:ascii="Arial" w:eastAsia="Arial" w:hAnsi="Arial"/>
          <w:sz w:val="21"/>
        </w:rPr>
        <w:t>ohledem na zachování krajinného rázu a charakteru sídla, nevytvářet nevhodné dominanty v území.</w:t>
      </w:r>
    </w:p>
    <w:p w:rsidR="000C0ADA" w:rsidRPr="004B3D05" w:rsidRDefault="000C0ADA" w:rsidP="00BC02C1">
      <w:pPr>
        <w:numPr>
          <w:ilvl w:val="0"/>
          <w:numId w:val="102"/>
        </w:numPr>
        <w:tabs>
          <w:tab w:val="left" w:pos="1080"/>
        </w:tabs>
        <w:spacing w:after="80" w:line="228" w:lineRule="auto"/>
        <w:ind w:left="1080" w:right="-164" w:hanging="329"/>
        <w:jc w:val="both"/>
        <w:rPr>
          <w:rFonts w:ascii="Arial" w:eastAsia="Arial" w:hAnsi="Arial"/>
          <w:sz w:val="21"/>
        </w:rPr>
      </w:pPr>
      <w:r w:rsidRPr="004B3D05">
        <w:rPr>
          <w:rFonts w:ascii="Arial" w:eastAsia="Arial" w:hAnsi="Arial"/>
          <w:sz w:val="21"/>
        </w:rPr>
        <w:t>V případě realizace staveb v navrhovaných funkčních plochách požadovat co nejnižší nevratný zábor zemědělského půdního fondu a opatření pro maximální zdržení resp. zasáknutí dešťových vod na pozemcích (vč. retenční nádrže min.</w:t>
      </w:r>
      <w:r w:rsidR="00BC02C1">
        <w:rPr>
          <w:rFonts w:ascii="Arial" w:eastAsia="Arial" w:hAnsi="Arial"/>
          <w:sz w:val="21"/>
        </w:rPr>
        <w:t xml:space="preserve"> </w:t>
      </w:r>
      <w:r w:rsidRPr="004B3D05">
        <w:rPr>
          <w:rFonts w:ascii="Arial" w:eastAsia="Arial" w:hAnsi="Arial"/>
          <w:sz w:val="21"/>
        </w:rPr>
        <w:t>1000</w:t>
      </w:r>
      <w:r w:rsidR="00BC02C1">
        <w:rPr>
          <w:rFonts w:ascii="Arial" w:eastAsia="Arial" w:hAnsi="Arial"/>
          <w:sz w:val="21"/>
        </w:rPr>
        <w:t xml:space="preserve"> </w:t>
      </w:r>
      <w:r w:rsidRPr="004B3D05">
        <w:rPr>
          <w:rFonts w:ascii="Arial" w:eastAsia="Arial" w:hAnsi="Arial"/>
          <w:sz w:val="21"/>
        </w:rPr>
        <w:t>m</w:t>
      </w:r>
      <w:r w:rsidRPr="002F16BA">
        <w:rPr>
          <w:rFonts w:ascii="Arial" w:eastAsia="Arial" w:hAnsi="Arial"/>
          <w:sz w:val="21"/>
          <w:vertAlign w:val="superscript"/>
        </w:rPr>
        <w:t>3</w:t>
      </w:r>
      <w:r w:rsidRPr="004B3D05">
        <w:rPr>
          <w:rFonts w:ascii="Arial" w:eastAsia="Arial" w:hAnsi="Arial"/>
          <w:sz w:val="21"/>
        </w:rPr>
        <w:t>).</w:t>
      </w:r>
    </w:p>
    <w:p w:rsidR="000C0ADA" w:rsidRDefault="000C0ADA" w:rsidP="00BC02C1">
      <w:pPr>
        <w:numPr>
          <w:ilvl w:val="0"/>
          <w:numId w:val="102"/>
        </w:numPr>
        <w:tabs>
          <w:tab w:val="left" w:pos="1080"/>
        </w:tabs>
        <w:spacing w:after="80" w:line="228" w:lineRule="auto"/>
        <w:ind w:left="1080" w:right="-164" w:hanging="329"/>
        <w:jc w:val="both"/>
        <w:rPr>
          <w:rFonts w:ascii="Arial" w:eastAsia="Arial" w:hAnsi="Arial"/>
          <w:sz w:val="21"/>
        </w:rPr>
      </w:pPr>
      <w:r>
        <w:rPr>
          <w:rFonts w:ascii="Arial" w:eastAsia="Arial" w:hAnsi="Arial"/>
          <w:sz w:val="21"/>
        </w:rPr>
        <w:t>Za zvýšené zábory ZPF jako kompenzaci zvětšit rozsah ozelenění areálů, a to nejen po obvodu rozvojové lokality.</w:t>
      </w:r>
    </w:p>
    <w:p w:rsidR="000C0ADA" w:rsidRDefault="000C0ADA" w:rsidP="00BC02C1">
      <w:pPr>
        <w:numPr>
          <w:ilvl w:val="0"/>
          <w:numId w:val="102"/>
        </w:numPr>
        <w:tabs>
          <w:tab w:val="left" w:pos="1080"/>
        </w:tabs>
        <w:spacing w:after="80" w:line="228" w:lineRule="auto"/>
        <w:ind w:left="1080" w:right="-164" w:hanging="329"/>
        <w:jc w:val="both"/>
        <w:rPr>
          <w:rFonts w:ascii="Arial" w:eastAsia="Arial" w:hAnsi="Arial"/>
          <w:sz w:val="21"/>
        </w:rPr>
      </w:pPr>
      <w:r>
        <w:rPr>
          <w:rFonts w:ascii="Arial" w:eastAsia="Arial" w:hAnsi="Arial"/>
          <w:sz w:val="21"/>
        </w:rPr>
        <w:t>Navrhuje se lhůta pro pořízení studie do 31.</w:t>
      </w:r>
      <w:r w:rsidR="00BD1183">
        <w:rPr>
          <w:rFonts w:ascii="Arial" w:eastAsia="Arial" w:hAnsi="Arial"/>
          <w:sz w:val="21"/>
        </w:rPr>
        <w:t xml:space="preserve"> </w:t>
      </w:r>
      <w:r>
        <w:rPr>
          <w:rFonts w:ascii="Arial" w:eastAsia="Arial" w:hAnsi="Arial"/>
          <w:sz w:val="21"/>
        </w:rPr>
        <w:t>12. 2023.</w:t>
      </w:r>
    </w:p>
    <w:p w:rsidR="00950022" w:rsidRDefault="00950022" w:rsidP="00BC02C1">
      <w:pPr>
        <w:tabs>
          <w:tab w:val="left" w:pos="1080"/>
        </w:tabs>
        <w:spacing w:after="80" w:line="228" w:lineRule="auto"/>
        <w:ind w:right="-22"/>
        <w:jc w:val="both"/>
        <w:rPr>
          <w:rFonts w:ascii="Arial" w:eastAsia="Arial" w:hAnsi="Arial"/>
          <w:sz w:val="21"/>
        </w:rPr>
      </w:pPr>
    </w:p>
    <w:p w:rsidR="00BC02C1" w:rsidRDefault="00BC02C1" w:rsidP="00BC02C1">
      <w:pPr>
        <w:tabs>
          <w:tab w:val="left" w:pos="1080"/>
        </w:tabs>
        <w:spacing w:after="80" w:line="228" w:lineRule="auto"/>
        <w:ind w:right="-22"/>
        <w:jc w:val="both"/>
        <w:rPr>
          <w:rFonts w:ascii="Arial" w:eastAsia="Arial" w:hAnsi="Arial"/>
          <w:sz w:val="21"/>
        </w:rPr>
      </w:pPr>
    </w:p>
    <w:p w:rsidR="00834710" w:rsidRDefault="00834710" w:rsidP="00BC02C1">
      <w:pPr>
        <w:tabs>
          <w:tab w:val="left" w:pos="1080"/>
        </w:tabs>
        <w:spacing w:after="80" w:line="228" w:lineRule="auto"/>
        <w:ind w:right="429"/>
        <w:jc w:val="both"/>
        <w:rPr>
          <w:rFonts w:ascii="Arial" w:eastAsia="Arial" w:hAnsi="Arial"/>
          <w:sz w:val="21"/>
        </w:rPr>
      </w:pPr>
    </w:p>
    <w:p w:rsidR="000C0ADA" w:rsidRPr="00BC02C1" w:rsidRDefault="00025B05" w:rsidP="00BC02C1">
      <w:pPr>
        <w:pStyle w:val="Nadpis2"/>
        <w:spacing w:line="228" w:lineRule="auto"/>
        <w:ind w:left="567" w:right="-164" w:hanging="567"/>
        <w:rPr>
          <w:spacing w:val="-4"/>
          <w:sz w:val="26"/>
          <w:szCs w:val="26"/>
        </w:rPr>
      </w:pPr>
      <w:bookmarkStart w:id="92" w:name="_Toc36392458"/>
      <w:r w:rsidRPr="00025B05">
        <w:rPr>
          <w:spacing w:val="-4"/>
        </w:rPr>
        <w:t xml:space="preserve">VYMEZENÍ PLOCH A KORIDORŮ, VE KTERÝCH JE ROZHODOVÁNÍ O ZMĚNÁCH V ÚZEMÍ PODMÍNĚNO VYDÁNÍM REGULAČNÍHO PLÁNU, </w:t>
      </w:r>
      <w:r w:rsidRPr="00BC02C1">
        <w:rPr>
          <w:spacing w:val="-4"/>
          <w:sz w:val="26"/>
          <w:szCs w:val="26"/>
        </w:rPr>
        <w:t>ZADÁNÍ REGULAČNÍHO PLÁNU V ROZSAHU PODLE PŘÍLOHYČ. 9, STANOVENÍ, ZDA SE BUDE JEDNAT O REGULAČNÍ PLÁN Z PODNĚTU NEBO NA ŽÁDOST, A U REGULAČNÍHO PLÁNU Z PODNĚTU STANOVENÍ PŘIMĚŘENÉ LHŮTY PRO JEHO VYDÁNÍ</w:t>
      </w:r>
      <w:bookmarkEnd w:id="92"/>
    </w:p>
    <w:p w:rsidR="00025B05" w:rsidRDefault="000C0ADA" w:rsidP="00BC02C1">
      <w:pPr>
        <w:spacing w:before="120" w:after="120" w:line="228" w:lineRule="auto"/>
        <w:ind w:left="420" w:right="420"/>
        <w:jc w:val="both"/>
        <w:rPr>
          <w:rFonts w:ascii="Arial" w:eastAsia="Arial" w:hAnsi="Arial"/>
          <w:sz w:val="21"/>
        </w:rPr>
      </w:pPr>
      <w:r>
        <w:rPr>
          <w:rFonts w:ascii="Arial" w:eastAsia="Arial" w:hAnsi="Arial"/>
          <w:sz w:val="21"/>
        </w:rPr>
        <w:t>Územní plán Olbramovice nevymezuje takovéto plochy.</w:t>
      </w:r>
    </w:p>
    <w:p w:rsidR="000C0ADA" w:rsidRDefault="000C0ADA" w:rsidP="00BC02C1">
      <w:pPr>
        <w:spacing w:after="120" w:line="228" w:lineRule="auto"/>
        <w:rPr>
          <w:rFonts w:ascii="Times New Roman" w:eastAsia="Times New Roman" w:hAnsi="Times New Roman"/>
        </w:rPr>
      </w:pPr>
    </w:p>
    <w:p w:rsidR="00BC02C1" w:rsidRDefault="00BC02C1" w:rsidP="00BC02C1">
      <w:pPr>
        <w:spacing w:after="120" w:line="228" w:lineRule="auto"/>
        <w:rPr>
          <w:rFonts w:ascii="Times New Roman" w:eastAsia="Times New Roman" w:hAnsi="Times New Roman"/>
        </w:rPr>
      </w:pPr>
    </w:p>
    <w:p w:rsidR="000C0ADA" w:rsidRPr="002A0062" w:rsidRDefault="000C0ADA" w:rsidP="00BC02C1">
      <w:pPr>
        <w:pStyle w:val="Nadpis2"/>
        <w:spacing w:line="228" w:lineRule="auto"/>
        <w:ind w:left="567" w:hanging="567"/>
      </w:pPr>
      <w:bookmarkStart w:id="93" w:name="_Toc36392459"/>
      <w:r w:rsidRPr="002A0062">
        <w:lastRenderedPageBreak/>
        <w:t>STANOVENÍ POŘADÍ ZMĚN V ÚZEMÍ</w:t>
      </w:r>
      <w:bookmarkEnd w:id="93"/>
    </w:p>
    <w:p w:rsidR="00025B05" w:rsidRDefault="000C0ADA" w:rsidP="00BC02C1">
      <w:pPr>
        <w:spacing w:before="120" w:after="120" w:line="228" w:lineRule="auto"/>
        <w:ind w:left="420" w:right="-164"/>
        <w:jc w:val="both"/>
        <w:rPr>
          <w:rFonts w:ascii="Arial" w:eastAsia="Arial" w:hAnsi="Arial"/>
          <w:sz w:val="21"/>
        </w:rPr>
      </w:pPr>
      <w:r>
        <w:rPr>
          <w:rFonts w:ascii="Arial" w:eastAsia="Arial" w:hAnsi="Arial"/>
          <w:sz w:val="21"/>
        </w:rPr>
        <w:t>Stanovení pořadí změn v celém řešeném území se neuvažuje pro všechny rozvojové plochy, stanovuje se pouze pro plochy vybrané do 2. etapy.</w:t>
      </w:r>
    </w:p>
    <w:p w:rsidR="000C0ADA" w:rsidRDefault="000C0ADA" w:rsidP="00BC02C1">
      <w:pPr>
        <w:spacing w:after="120" w:line="228" w:lineRule="auto"/>
        <w:ind w:right="-22"/>
        <w:rPr>
          <w:rFonts w:ascii="Times New Roman" w:eastAsia="Times New Roman" w:hAnsi="Times New Roman"/>
        </w:rPr>
      </w:pPr>
    </w:p>
    <w:p w:rsidR="000C0ADA" w:rsidRDefault="000C0ADA" w:rsidP="00BC02C1">
      <w:pPr>
        <w:pStyle w:val="Nadpis3"/>
        <w:spacing w:line="228" w:lineRule="auto"/>
        <w:ind w:right="-22"/>
      </w:pPr>
      <w:bookmarkStart w:id="94" w:name="_Toc36392460"/>
      <w:r>
        <w:t>5.1</w:t>
      </w:r>
      <w:r>
        <w:tab/>
        <w:t>VYMEZENÍ ETAPIZACE</w:t>
      </w:r>
      <w:bookmarkEnd w:id="94"/>
    </w:p>
    <w:p w:rsidR="00025B05" w:rsidRDefault="000C0ADA" w:rsidP="00BC02C1">
      <w:pPr>
        <w:spacing w:before="120" w:after="120" w:line="228" w:lineRule="auto"/>
        <w:ind w:left="420" w:right="-164"/>
        <w:jc w:val="both"/>
        <w:rPr>
          <w:rFonts w:ascii="Arial" w:eastAsia="Arial" w:hAnsi="Arial"/>
          <w:sz w:val="21"/>
        </w:rPr>
      </w:pPr>
      <w:r>
        <w:rPr>
          <w:rFonts w:ascii="Arial" w:eastAsia="Arial" w:hAnsi="Arial"/>
          <w:sz w:val="21"/>
        </w:rPr>
        <w:t>Všechny navržené plochy vyjma plochy BV – Z46 (</w:t>
      </w:r>
      <w:proofErr w:type="spellStart"/>
      <w:r>
        <w:rPr>
          <w:rFonts w:ascii="Arial" w:eastAsia="Arial" w:hAnsi="Arial"/>
          <w:sz w:val="21"/>
        </w:rPr>
        <w:t>Křešice</w:t>
      </w:r>
      <w:proofErr w:type="spellEnd"/>
      <w:r>
        <w:rPr>
          <w:rFonts w:ascii="Arial" w:eastAsia="Arial" w:hAnsi="Arial"/>
          <w:sz w:val="21"/>
        </w:rPr>
        <w:t>) a veškerá veřejná infrastruktura jsou realizovatelné nezávisle na časovém horizontu (předpoklad je do roku 2035), pouze se závislostí na podmiňujících VPS.</w:t>
      </w:r>
    </w:p>
    <w:p w:rsidR="000C0ADA" w:rsidRDefault="000C0ADA" w:rsidP="00BC02C1">
      <w:pPr>
        <w:spacing w:after="120" w:line="228" w:lineRule="auto"/>
        <w:ind w:left="420" w:right="-164"/>
        <w:jc w:val="both"/>
        <w:rPr>
          <w:rFonts w:ascii="Arial" w:eastAsia="Arial" w:hAnsi="Arial"/>
          <w:sz w:val="21"/>
        </w:rPr>
      </w:pPr>
      <w:r>
        <w:rPr>
          <w:rFonts w:ascii="Arial" w:eastAsia="Arial" w:hAnsi="Arial"/>
          <w:sz w:val="21"/>
        </w:rPr>
        <w:t xml:space="preserve">Plochy zařazené do 2. </w:t>
      </w:r>
      <w:r w:rsidR="005D6AAE">
        <w:rPr>
          <w:rFonts w:ascii="Arial" w:eastAsia="Arial" w:hAnsi="Arial"/>
          <w:sz w:val="21"/>
        </w:rPr>
        <w:t xml:space="preserve">etapy </w:t>
      </w:r>
      <w:r>
        <w:rPr>
          <w:rFonts w:ascii="Arial" w:eastAsia="Arial" w:hAnsi="Arial"/>
          <w:sz w:val="21"/>
        </w:rPr>
        <w:t>(BV – Z46) budou využitelné po splnění následujících podmínek:</w:t>
      </w:r>
    </w:p>
    <w:p w:rsidR="000C0ADA" w:rsidRDefault="000C0ADA" w:rsidP="00BC02C1">
      <w:pPr>
        <w:spacing w:after="120" w:line="228" w:lineRule="auto"/>
        <w:ind w:left="420" w:right="-164"/>
        <w:rPr>
          <w:rFonts w:ascii="Arial" w:eastAsia="Arial" w:hAnsi="Arial"/>
          <w:sz w:val="21"/>
        </w:rPr>
      </w:pPr>
      <w:r>
        <w:rPr>
          <w:rFonts w:ascii="Arial" w:eastAsia="Arial" w:hAnsi="Arial"/>
          <w:sz w:val="21"/>
        </w:rPr>
        <w:t>Plocha Z46 bude využitelná po 70% naplnění plochy Z23.</w:t>
      </w:r>
    </w:p>
    <w:p w:rsidR="000C0ADA" w:rsidRDefault="000C0ADA" w:rsidP="00BC02C1">
      <w:pPr>
        <w:spacing w:after="120" w:line="228" w:lineRule="auto"/>
        <w:ind w:right="-22"/>
        <w:rPr>
          <w:rFonts w:ascii="Times New Roman" w:eastAsia="Times New Roman" w:hAnsi="Times New Roman"/>
        </w:rPr>
      </w:pPr>
    </w:p>
    <w:p w:rsidR="00BC02C1" w:rsidRDefault="00BC02C1" w:rsidP="00BC02C1">
      <w:pPr>
        <w:spacing w:after="120" w:line="228" w:lineRule="auto"/>
        <w:ind w:right="-22"/>
        <w:rPr>
          <w:rFonts w:ascii="Times New Roman" w:eastAsia="Times New Roman" w:hAnsi="Times New Roman"/>
        </w:rPr>
      </w:pPr>
    </w:p>
    <w:p w:rsidR="000C0ADA" w:rsidRDefault="000C0ADA" w:rsidP="00BC02C1">
      <w:pPr>
        <w:pStyle w:val="Nadpis2"/>
        <w:spacing w:line="228" w:lineRule="auto"/>
        <w:ind w:left="567" w:right="-164" w:hanging="567"/>
      </w:pPr>
      <w:bookmarkStart w:id="95" w:name="_Toc36392461"/>
      <w:r>
        <w:t>VYMEZENÍ URBANISTICKY NEBO ARCHITEKTONICKY VÝZNAMNÝCH STAVEB</w:t>
      </w:r>
      <w:bookmarkEnd w:id="95"/>
    </w:p>
    <w:p w:rsidR="00025B05" w:rsidRDefault="000C0ADA" w:rsidP="00BC02C1">
      <w:pPr>
        <w:spacing w:before="120" w:after="120" w:line="228" w:lineRule="auto"/>
        <w:ind w:left="420" w:right="-164"/>
        <w:jc w:val="both"/>
        <w:rPr>
          <w:rFonts w:ascii="Arial" w:eastAsia="Arial" w:hAnsi="Arial"/>
          <w:sz w:val="21"/>
        </w:rPr>
      </w:pPr>
      <w:r>
        <w:rPr>
          <w:rFonts w:ascii="Arial" w:eastAsia="Arial" w:hAnsi="Arial"/>
          <w:sz w:val="21"/>
        </w:rPr>
        <w:t>U budov a lokalit zvláště označených územím plánem (Urbanisticky a architektonicky hodnotné soubory zástavby a architektonicky cenné budovy či přímo kulturní památky) se předepisuje požadovat architektonickou část projektové dokumentace od autorizovaného architekta.</w:t>
      </w:r>
    </w:p>
    <w:p w:rsidR="000C0ADA" w:rsidRDefault="000C0ADA" w:rsidP="00BC02C1">
      <w:pPr>
        <w:spacing w:after="120" w:line="228" w:lineRule="auto"/>
        <w:ind w:left="420" w:right="-164"/>
        <w:jc w:val="both"/>
        <w:rPr>
          <w:rFonts w:ascii="Arial" w:eastAsia="Arial" w:hAnsi="Arial"/>
          <w:sz w:val="21"/>
        </w:rPr>
      </w:pPr>
      <w:r>
        <w:rPr>
          <w:rFonts w:ascii="Arial" w:eastAsia="Arial" w:hAnsi="Arial"/>
          <w:sz w:val="21"/>
        </w:rPr>
        <w:t xml:space="preserve">Stanovuje se ochrana hospodářských dvorů Olbramovice </w:t>
      </w:r>
      <w:proofErr w:type="gramStart"/>
      <w:r>
        <w:rPr>
          <w:rFonts w:ascii="Arial" w:eastAsia="Arial" w:hAnsi="Arial"/>
          <w:sz w:val="21"/>
        </w:rPr>
        <w:t>č.p.</w:t>
      </w:r>
      <w:proofErr w:type="gramEnd"/>
      <w:r>
        <w:rPr>
          <w:rFonts w:ascii="Arial" w:eastAsia="Arial" w:hAnsi="Arial"/>
          <w:sz w:val="21"/>
        </w:rPr>
        <w:t>1,</w:t>
      </w:r>
      <w:r w:rsidR="00782735">
        <w:rPr>
          <w:rFonts w:ascii="Arial" w:eastAsia="Arial" w:hAnsi="Arial"/>
          <w:sz w:val="21"/>
        </w:rPr>
        <w:t xml:space="preserve"> </w:t>
      </w:r>
      <w:proofErr w:type="spellStart"/>
      <w:r>
        <w:rPr>
          <w:rFonts w:ascii="Arial" w:eastAsia="Arial" w:hAnsi="Arial"/>
          <w:sz w:val="21"/>
        </w:rPr>
        <w:t>Tomice</w:t>
      </w:r>
      <w:proofErr w:type="spellEnd"/>
      <w:r>
        <w:rPr>
          <w:rFonts w:ascii="Arial" w:eastAsia="Arial" w:hAnsi="Arial"/>
          <w:sz w:val="21"/>
        </w:rPr>
        <w:t xml:space="preserve"> č.p.1,</w:t>
      </w:r>
      <w:r w:rsidR="00782735">
        <w:rPr>
          <w:rFonts w:ascii="Arial" w:eastAsia="Arial" w:hAnsi="Arial"/>
          <w:sz w:val="21"/>
        </w:rPr>
        <w:t xml:space="preserve"> </w:t>
      </w:r>
      <w:r>
        <w:rPr>
          <w:rFonts w:ascii="Arial" w:eastAsia="Arial" w:hAnsi="Arial"/>
          <w:sz w:val="21"/>
        </w:rPr>
        <w:t>Podolí č.p.2 a Babice č.p.1 zařazením mezi stavby, na které se odvolává kapitola 6. II. části návrhu ÚP.</w:t>
      </w:r>
    </w:p>
    <w:p w:rsidR="000C0ADA" w:rsidRDefault="000C0ADA" w:rsidP="00BC02C1">
      <w:pPr>
        <w:spacing w:after="120" w:line="228" w:lineRule="auto"/>
        <w:ind w:right="-22"/>
        <w:rPr>
          <w:rFonts w:ascii="Times New Roman" w:eastAsia="Times New Roman" w:hAnsi="Times New Roman"/>
        </w:rPr>
      </w:pPr>
    </w:p>
    <w:p w:rsidR="00AD3E97" w:rsidRDefault="00AD3E97" w:rsidP="00BC02C1">
      <w:pPr>
        <w:spacing w:after="120" w:line="228" w:lineRule="auto"/>
        <w:ind w:right="-22"/>
        <w:rPr>
          <w:rFonts w:ascii="Times New Roman" w:eastAsia="Times New Roman" w:hAnsi="Times New Roman"/>
        </w:rPr>
      </w:pPr>
    </w:p>
    <w:p w:rsidR="000A4240" w:rsidRDefault="000A4240" w:rsidP="004A4E11">
      <w:pPr>
        <w:spacing w:after="120"/>
        <w:ind w:right="-22"/>
        <w:rPr>
          <w:rFonts w:ascii="Times New Roman" w:eastAsia="Times New Roman" w:hAnsi="Times New Roman"/>
        </w:rPr>
      </w:pPr>
    </w:p>
    <w:sectPr w:rsidR="000A4240" w:rsidSect="008640B9">
      <w:footerReference w:type="default" r:id="rId11"/>
      <w:pgSz w:w="12240" w:h="15840"/>
      <w:pgMar w:top="1326" w:right="1750" w:bottom="572" w:left="1440" w:header="0" w:footer="758" w:gutter="0"/>
      <w:cols w:space="0" w:equalWidth="0">
        <w:col w:w="8766"/>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4503" w:rsidRDefault="00114503" w:rsidP="00BD37B9">
      <w:r>
        <w:separator/>
      </w:r>
    </w:p>
  </w:endnote>
  <w:endnote w:type="continuationSeparator" w:id="0">
    <w:p w:rsidR="00114503" w:rsidRDefault="00114503" w:rsidP="00BD37B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Black">
    <w:panose1 w:val="020B0A04020102020204"/>
    <w:charset w:val="EE"/>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Bahnschrift Light SemiCondensed">
    <w:panose1 w:val="020B0502040204020203"/>
    <w:charset w:val="EE"/>
    <w:family w:val="swiss"/>
    <w:pitch w:val="variable"/>
    <w:sig w:usb0="A00002C7" w:usb1="00000002" w:usb2="00000000" w:usb3="00000000" w:csb0="0000019F"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9471969"/>
      <w:docPartObj>
        <w:docPartGallery w:val="Page Numbers (Bottom of Page)"/>
        <w:docPartUnique/>
      </w:docPartObj>
    </w:sdtPr>
    <w:sdtContent>
      <w:p w:rsidR="00805B06" w:rsidRDefault="00805B06">
        <w:pPr>
          <w:pStyle w:val="Zpat"/>
          <w:jc w:val="right"/>
        </w:pPr>
      </w:p>
      <w:p w:rsidR="00805B06" w:rsidRDefault="00805B06" w:rsidP="00FD0D4F">
        <w:pPr>
          <w:pStyle w:val="Zpat"/>
          <w:pBdr>
            <w:top w:val="single" w:sz="4" w:space="1" w:color="auto"/>
          </w:pBdr>
          <w:jc w:val="right"/>
        </w:pPr>
        <w:r>
          <w:t xml:space="preserve">Územní plán Olbramovice – Úplné znění po změně </w:t>
        </w:r>
        <w:proofErr w:type="gramStart"/>
        <w:r>
          <w:t xml:space="preserve">č. 2                                                                                                     </w:t>
        </w:r>
        <w:proofErr w:type="gramEnd"/>
        <w:r>
          <w:fldChar w:fldCharType="begin"/>
        </w:r>
        <w:r>
          <w:instrText xml:space="preserve"> PAGE   \* MERGEFORMAT </w:instrText>
        </w:r>
        <w:r>
          <w:fldChar w:fldCharType="separate"/>
        </w:r>
        <w:r w:rsidR="007B2A20">
          <w:rPr>
            <w:noProof/>
          </w:rPr>
          <w:t>1</w:t>
        </w:r>
        <w:r>
          <w:fldChar w:fldCharType="end"/>
        </w:r>
        <w:proofErr w:type="gramStart"/>
        <w:proofErr w:type="gramEnd"/>
      </w:p>
    </w:sdtContent>
  </w:sdt>
  <w:p w:rsidR="00805B06" w:rsidRDefault="00805B06">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9471986"/>
      <w:docPartObj>
        <w:docPartGallery w:val="Page Numbers (Bottom of Page)"/>
        <w:docPartUnique/>
      </w:docPartObj>
    </w:sdtPr>
    <w:sdtContent>
      <w:p w:rsidR="00805B06" w:rsidRDefault="00805B06">
        <w:pPr>
          <w:pStyle w:val="Zpat"/>
          <w:jc w:val="right"/>
        </w:pPr>
      </w:p>
      <w:p w:rsidR="00805B06" w:rsidRDefault="00805B06" w:rsidP="00182E8D">
        <w:pPr>
          <w:pStyle w:val="Zpat"/>
          <w:pBdr>
            <w:top w:val="single" w:sz="4" w:space="1" w:color="auto"/>
          </w:pBdr>
          <w:jc w:val="center"/>
        </w:pPr>
        <w:r>
          <w:t xml:space="preserve">Územní plán Olbramovice – Úplné znění po změně </w:t>
        </w:r>
        <w:proofErr w:type="gramStart"/>
        <w:r>
          <w:t xml:space="preserve">č. 2                                                                                                    </w:t>
        </w:r>
        <w:proofErr w:type="gramEnd"/>
        <w:r>
          <w:fldChar w:fldCharType="begin"/>
        </w:r>
        <w:r>
          <w:instrText xml:space="preserve"> PAGE   \* MERGEFORMAT </w:instrText>
        </w:r>
        <w:r>
          <w:fldChar w:fldCharType="separate"/>
        </w:r>
        <w:r w:rsidR="007B2A20">
          <w:rPr>
            <w:noProof/>
          </w:rPr>
          <w:t>3</w:t>
        </w:r>
        <w:r>
          <w:fldChar w:fldCharType="end"/>
        </w:r>
        <w:proofErr w:type="gramStart"/>
        <w:proofErr w:type="gramEnd"/>
      </w:p>
    </w:sdtContent>
  </w:sdt>
  <w:p w:rsidR="00805B06" w:rsidRDefault="00805B06">
    <w:pPr>
      <w:pStyle w:val="Zpa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5B06" w:rsidRDefault="00805B06">
    <w:pPr>
      <w:pStyle w:val="Zpat"/>
      <w:jc w:val="right"/>
    </w:pPr>
  </w:p>
  <w:p w:rsidR="00805B06" w:rsidRDefault="00805B06" w:rsidP="007B4454">
    <w:pPr>
      <w:pStyle w:val="Zpat"/>
      <w:pBdr>
        <w:top w:val="single" w:sz="4" w:space="1" w:color="auto"/>
      </w:pBdr>
    </w:pPr>
    <w:r>
      <w:t xml:space="preserve">Územní plán Olbramovice – Úplné znění po změně </w:t>
    </w:r>
    <w:proofErr w:type="gramStart"/>
    <w:r>
      <w:t xml:space="preserve">č. 2                                                                                                 </w:t>
    </w:r>
    <w:proofErr w:type="gramEnd"/>
    <w:fldSimple w:instr=" PAGE   \* MERGEFORMAT ">
      <w:r w:rsidR="007B2A20">
        <w:rPr>
          <w:noProof/>
        </w:rPr>
        <w:t>81</w:t>
      </w:r>
    </w:fldSimple>
  </w:p>
  <w:p w:rsidR="00805B06" w:rsidRDefault="00805B06">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4503" w:rsidRDefault="00114503" w:rsidP="00BD37B9">
      <w:r>
        <w:separator/>
      </w:r>
    </w:p>
  </w:footnote>
  <w:footnote w:type="continuationSeparator" w:id="0">
    <w:p w:rsidR="00114503" w:rsidRDefault="00114503" w:rsidP="00BD37B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2F305DEE"/>
    <w:lvl w:ilvl="0" w:tplc="7F58C5E4">
      <w:start w:val="2"/>
      <w:numFmt w:val="decimal"/>
      <w:lvlText w:val="%1."/>
      <w:lvlJc w:val="left"/>
    </w:lvl>
    <w:lvl w:ilvl="1" w:tplc="76D8BF3A">
      <w:start w:val="1"/>
      <w:numFmt w:val="bullet"/>
      <w:lvlText w:val=""/>
      <w:lvlJc w:val="left"/>
    </w:lvl>
    <w:lvl w:ilvl="2" w:tplc="B5F60BDC">
      <w:start w:val="1"/>
      <w:numFmt w:val="bullet"/>
      <w:lvlText w:val=""/>
      <w:lvlJc w:val="left"/>
    </w:lvl>
    <w:lvl w:ilvl="3" w:tplc="4E5A204C">
      <w:start w:val="1"/>
      <w:numFmt w:val="bullet"/>
      <w:lvlText w:val=""/>
      <w:lvlJc w:val="left"/>
    </w:lvl>
    <w:lvl w:ilvl="4" w:tplc="55922D3E">
      <w:start w:val="1"/>
      <w:numFmt w:val="bullet"/>
      <w:lvlText w:val=""/>
      <w:lvlJc w:val="left"/>
    </w:lvl>
    <w:lvl w:ilvl="5" w:tplc="0B087460">
      <w:start w:val="1"/>
      <w:numFmt w:val="bullet"/>
      <w:lvlText w:val=""/>
      <w:lvlJc w:val="left"/>
    </w:lvl>
    <w:lvl w:ilvl="6" w:tplc="0ADCFED4">
      <w:start w:val="1"/>
      <w:numFmt w:val="bullet"/>
      <w:lvlText w:val=""/>
      <w:lvlJc w:val="left"/>
    </w:lvl>
    <w:lvl w:ilvl="7" w:tplc="C66A4DAC">
      <w:start w:val="1"/>
      <w:numFmt w:val="bullet"/>
      <w:lvlText w:val=""/>
      <w:lvlJc w:val="left"/>
    </w:lvl>
    <w:lvl w:ilvl="8" w:tplc="18A84E92">
      <w:start w:val="1"/>
      <w:numFmt w:val="bullet"/>
      <w:lvlText w:val=""/>
      <w:lvlJc w:val="left"/>
    </w:lvl>
  </w:abstractNum>
  <w:abstractNum w:abstractNumId="1">
    <w:nsid w:val="00000002"/>
    <w:multiLevelType w:val="hybridMultilevel"/>
    <w:tmpl w:val="25A70BF6"/>
    <w:lvl w:ilvl="0" w:tplc="14E61BDE">
      <w:start w:val="3"/>
      <w:numFmt w:val="decimal"/>
      <w:lvlText w:val="%1."/>
      <w:lvlJc w:val="left"/>
    </w:lvl>
    <w:lvl w:ilvl="1" w:tplc="81A4D116">
      <w:start w:val="1"/>
      <w:numFmt w:val="bullet"/>
      <w:lvlText w:val=""/>
      <w:lvlJc w:val="left"/>
    </w:lvl>
    <w:lvl w:ilvl="2" w:tplc="D0027132">
      <w:start w:val="1"/>
      <w:numFmt w:val="bullet"/>
      <w:lvlText w:val=""/>
      <w:lvlJc w:val="left"/>
    </w:lvl>
    <w:lvl w:ilvl="3" w:tplc="F29856FE">
      <w:start w:val="1"/>
      <w:numFmt w:val="bullet"/>
      <w:lvlText w:val=""/>
      <w:lvlJc w:val="left"/>
    </w:lvl>
    <w:lvl w:ilvl="4" w:tplc="D4403FC2">
      <w:start w:val="1"/>
      <w:numFmt w:val="bullet"/>
      <w:lvlText w:val=""/>
      <w:lvlJc w:val="left"/>
    </w:lvl>
    <w:lvl w:ilvl="5" w:tplc="7C5C641C">
      <w:start w:val="1"/>
      <w:numFmt w:val="bullet"/>
      <w:lvlText w:val=""/>
      <w:lvlJc w:val="left"/>
    </w:lvl>
    <w:lvl w:ilvl="6" w:tplc="0F02213C">
      <w:start w:val="1"/>
      <w:numFmt w:val="bullet"/>
      <w:lvlText w:val=""/>
      <w:lvlJc w:val="left"/>
    </w:lvl>
    <w:lvl w:ilvl="7" w:tplc="4B708B54">
      <w:start w:val="1"/>
      <w:numFmt w:val="bullet"/>
      <w:lvlText w:val=""/>
      <w:lvlJc w:val="left"/>
    </w:lvl>
    <w:lvl w:ilvl="8" w:tplc="B7F82B82">
      <w:start w:val="1"/>
      <w:numFmt w:val="bullet"/>
      <w:lvlText w:val=""/>
      <w:lvlJc w:val="left"/>
    </w:lvl>
  </w:abstractNum>
  <w:abstractNum w:abstractNumId="2">
    <w:nsid w:val="00000003"/>
    <w:multiLevelType w:val="hybridMultilevel"/>
    <w:tmpl w:val="1DBABF00"/>
    <w:lvl w:ilvl="0" w:tplc="5700F41E">
      <w:start w:val="4"/>
      <w:numFmt w:val="decimal"/>
      <w:lvlText w:val="%1."/>
      <w:lvlJc w:val="left"/>
    </w:lvl>
    <w:lvl w:ilvl="1" w:tplc="C05C0C5E">
      <w:start w:val="1"/>
      <w:numFmt w:val="bullet"/>
      <w:lvlText w:val=""/>
      <w:lvlJc w:val="left"/>
    </w:lvl>
    <w:lvl w:ilvl="2" w:tplc="DF348938">
      <w:start w:val="1"/>
      <w:numFmt w:val="bullet"/>
      <w:lvlText w:val=""/>
      <w:lvlJc w:val="left"/>
    </w:lvl>
    <w:lvl w:ilvl="3" w:tplc="9FDE787E">
      <w:start w:val="1"/>
      <w:numFmt w:val="bullet"/>
      <w:lvlText w:val=""/>
      <w:lvlJc w:val="left"/>
    </w:lvl>
    <w:lvl w:ilvl="4" w:tplc="0E8A3B68">
      <w:start w:val="1"/>
      <w:numFmt w:val="bullet"/>
      <w:lvlText w:val=""/>
      <w:lvlJc w:val="left"/>
    </w:lvl>
    <w:lvl w:ilvl="5" w:tplc="621EB6BC">
      <w:start w:val="1"/>
      <w:numFmt w:val="bullet"/>
      <w:lvlText w:val=""/>
      <w:lvlJc w:val="left"/>
    </w:lvl>
    <w:lvl w:ilvl="6" w:tplc="E67CB354">
      <w:start w:val="1"/>
      <w:numFmt w:val="bullet"/>
      <w:lvlText w:val=""/>
      <w:lvlJc w:val="left"/>
    </w:lvl>
    <w:lvl w:ilvl="7" w:tplc="0D6AF9C8">
      <w:start w:val="1"/>
      <w:numFmt w:val="bullet"/>
      <w:lvlText w:val=""/>
      <w:lvlJc w:val="left"/>
    </w:lvl>
    <w:lvl w:ilvl="8" w:tplc="072A2DA2">
      <w:start w:val="1"/>
      <w:numFmt w:val="bullet"/>
      <w:lvlText w:val=""/>
      <w:lvlJc w:val="left"/>
    </w:lvl>
  </w:abstractNum>
  <w:abstractNum w:abstractNumId="3">
    <w:nsid w:val="00000004"/>
    <w:multiLevelType w:val="hybridMultilevel"/>
    <w:tmpl w:val="4AD084E8"/>
    <w:lvl w:ilvl="0" w:tplc="F5E2A8C6">
      <w:start w:val="5"/>
      <w:numFmt w:val="decimal"/>
      <w:lvlText w:val="%1."/>
      <w:lvlJc w:val="left"/>
    </w:lvl>
    <w:lvl w:ilvl="1" w:tplc="29B09652">
      <w:start w:val="1"/>
      <w:numFmt w:val="bullet"/>
      <w:lvlText w:val=""/>
      <w:lvlJc w:val="left"/>
    </w:lvl>
    <w:lvl w:ilvl="2" w:tplc="2B18BE02">
      <w:start w:val="1"/>
      <w:numFmt w:val="bullet"/>
      <w:lvlText w:val=""/>
      <w:lvlJc w:val="left"/>
    </w:lvl>
    <w:lvl w:ilvl="3" w:tplc="D1B4A166">
      <w:start w:val="1"/>
      <w:numFmt w:val="bullet"/>
      <w:lvlText w:val=""/>
      <w:lvlJc w:val="left"/>
    </w:lvl>
    <w:lvl w:ilvl="4" w:tplc="4BD8EB92">
      <w:start w:val="1"/>
      <w:numFmt w:val="bullet"/>
      <w:lvlText w:val=""/>
      <w:lvlJc w:val="left"/>
    </w:lvl>
    <w:lvl w:ilvl="5" w:tplc="CFF209D8">
      <w:start w:val="1"/>
      <w:numFmt w:val="bullet"/>
      <w:lvlText w:val=""/>
      <w:lvlJc w:val="left"/>
    </w:lvl>
    <w:lvl w:ilvl="6" w:tplc="E9947A20">
      <w:start w:val="1"/>
      <w:numFmt w:val="bullet"/>
      <w:lvlText w:val=""/>
      <w:lvlJc w:val="left"/>
    </w:lvl>
    <w:lvl w:ilvl="7" w:tplc="83B8AEEA">
      <w:start w:val="1"/>
      <w:numFmt w:val="bullet"/>
      <w:lvlText w:val=""/>
      <w:lvlJc w:val="left"/>
    </w:lvl>
    <w:lvl w:ilvl="8" w:tplc="BA420C18">
      <w:start w:val="1"/>
      <w:numFmt w:val="bullet"/>
      <w:lvlText w:val=""/>
      <w:lvlJc w:val="left"/>
    </w:lvl>
  </w:abstractNum>
  <w:abstractNum w:abstractNumId="4">
    <w:nsid w:val="00000005"/>
    <w:multiLevelType w:val="hybridMultilevel"/>
    <w:tmpl w:val="1F48EAA0"/>
    <w:lvl w:ilvl="0" w:tplc="FFDC2528">
      <w:start w:val="6"/>
      <w:numFmt w:val="decimal"/>
      <w:lvlText w:val="%1."/>
      <w:lvlJc w:val="left"/>
    </w:lvl>
    <w:lvl w:ilvl="1" w:tplc="BDCCE08A">
      <w:start w:val="1"/>
      <w:numFmt w:val="bullet"/>
      <w:lvlText w:val=""/>
      <w:lvlJc w:val="left"/>
    </w:lvl>
    <w:lvl w:ilvl="2" w:tplc="98FEE99C">
      <w:start w:val="1"/>
      <w:numFmt w:val="bullet"/>
      <w:lvlText w:val=""/>
      <w:lvlJc w:val="left"/>
    </w:lvl>
    <w:lvl w:ilvl="3" w:tplc="92462956">
      <w:start w:val="1"/>
      <w:numFmt w:val="bullet"/>
      <w:lvlText w:val=""/>
      <w:lvlJc w:val="left"/>
    </w:lvl>
    <w:lvl w:ilvl="4" w:tplc="18A00F86">
      <w:start w:val="1"/>
      <w:numFmt w:val="bullet"/>
      <w:lvlText w:val=""/>
      <w:lvlJc w:val="left"/>
    </w:lvl>
    <w:lvl w:ilvl="5" w:tplc="EC3C4152">
      <w:start w:val="1"/>
      <w:numFmt w:val="bullet"/>
      <w:lvlText w:val=""/>
      <w:lvlJc w:val="left"/>
    </w:lvl>
    <w:lvl w:ilvl="6" w:tplc="610446A8">
      <w:start w:val="1"/>
      <w:numFmt w:val="bullet"/>
      <w:lvlText w:val=""/>
      <w:lvlJc w:val="left"/>
    </w:lvl>
    <w:lvl w:ilvl="7" w:tplc="279020DE">
      <w:start w:val="1"/>
      <w:numFmt w:val="bullet"/>
      <w:lvlText w:val=""/>
      <w:lvlJc w:val="left"/>
    </w:lvl>
    <w:lvl w:ilvl="8" w:tplc="2A06B722">
      <w:start w:val="1"/>
      <w:numFmt w:val="bullet"/>
      <w:lvlText w:val=""/>
      <w:lvlJc w:val="left"/>
    </w:lvl>
  </w:abstractNum>
  <w:abstractNum w:abstractNumId="5">
    <w:nsid w:val="00000006"/>
    <w:multiLevelType w:val="hybridMultilevel"/>
    <w:tmpl w:val="1381823A"/>
    <w:lvl w:ilvl="0" w:tplc="83888C88">
      <w:start w:val="7"/>
      <w:numFmt w:val="decimal"/>
      <w:lvlText w:val="%1."/>
      <w:lvlJc w:val="left"/>
    </w:lvl>
    <w:lvl w:ilvl="1" w:tplc="BD589342">
      <w:start w:val="1"/>
      <w:numFmt w:val="bullet"/>
      <w:lvlText w:val=""/>
      <w:lvlJc w:val="left"/>
    </w:lvl>
    <w:lvl w:ilvl="2" w:tplc="F4B8BD28">
      <w:start w:val="1"/>
      <w:numFmt w:val="bullet"/>
      <w:lvlText w:val=""/>
      <w:lvlJc w:val="left"/>
    </w:lvl>
    <w:lvl w:ilvl="3" w:tplc="5A5A95CE">
      <w:start w:val="1"/>
      <w:numFmt w:val="bullet"/>
      <w:lvlText w:val=""/>
      <w:lvlJc w:val="left"/>
    </w:lvl>
    <w:lvl w:ilvl="4" w:tplc="939C6DEE">
      <w:start w:val="1"/>
      <w:numFmt w:val="bullet"/>
      <w:lvlText w:val=""/>
      <w:lvlJc w:val="left"/>
    </w:lvl>
    <w:lvl w:ilvl="5" w:tplc="ABE27D64">
      <w:start w:val="1"/>
      <w:numFmt w:val="bullet"/>
      <w:lvlText w:val=""/>
      <w:lvlJc w:val="left"/>
    </w:lvl>
    <w:lvl w:ilvl="6" w:tplc="D96A7712">
      <w:start w:val="1"/>
      <w:numFmt w:val="bullet"/>
      <w:lvlText w:val=""/>
      <w:lvlJc w:val="left"/>
    </w:lvl>
    <w:lvl w:ilvl="7" w:tplc="818426E2">
      <w:start w:val="1"/>
      <w:numFmt w:val="bullet"/>
      <w:lvlText w:val=""/>
      <w:lvlJc w:val="left"/>
    </w:lvl>
    <w:lvl w:ilvl="8" w:tplc="2334F2AE">
      <w:start w:val="1"/>
      <w:numFmt w:val="bullet"/>
      <w:lvlText w:val=""/>
      <w:lvlJc w:val="left"/>
    </w:lvl>
  </w:abstractNum>
  <w:abstractNum w:abstractNumId="6">
    <w:nsid w:val="00000007"/>
    <w:multiLevelType w:val="hybridMultilevel"/>
    <w:tmpl w:val="88467D42"/>
    <w:lvl w:ilvl="0" w:tplc="04050001">
      <w:start w:val="1"/>
      <w:numFmt w:val="bullet"/>
      <w:lvlText w:val=""/>
      <w:lvlJc w:val="left"/>
      <w:rPr>
        <w:rFonts w:ascii="Symbol" w:hAnsi="Symbol" w:hint="default"/>
      </w:rPr>
    </w:lvl>
    <w:lvl w:ilvl="1" w:tplc="68B086C2">
      <w:start w:val="1"/>
      <w:numFmt w:val="bullet"/>
      <w:lvlText w:val=""/>
      <w:lvlJc w:val="left"/>
    </w:lvl>
    <w:lvl w:ilvl="2" w:tplc="2DF2F7D0">
      <w:start w:val="1"/>
      <w:numFmt w:val="bullet"/>
      <w:lvlText w:val=""/>
      <w:lvlJc w:val="left"/>
    </w:lvl>
    <w:lvl w:ilvl="3" w:tplc="7EF4C380">
      <w:start w:val="1"/>
      <w:numFmt w:val="bullet"/>
      <w:lvlText w:val=""/>
      <w:lvlJc w:val="left"/>
    </w:lvl>
    <w:lvl w:ilvl="4" w:tplc="89003DE2">
      <w:start w:val="1"/>
      <w:numFmt w:val="bullet"/>
      <w:lvlText w:val=""/>
      <w:lvlJc w:val="left"/>
    </w:lvl>
    <w:lvl w:ilvl="5" w:tplc="7A929CE0">
      <w:start w:val="1"/>
      <w:numFmt w:val="bullet"/>
      <w:lvlText w:val=""/>
      <w:lvlJc w:val="left"/>
    </w:lvl>
    <w:lvl w:ilvl="6" w:tplc="A3DEFD2C">
      <w:start w:val="1"/>
      <w:numFmt w:val="bullet"/>
      <w:lvlText w:val=""/>
      <w:lvlJc w:val="left"/>
    </w:lvl>
    <w:lvl w:ilvl="7" w:tplc="3B825048">
      <w:start w:val="1"/>
      <w:numFmt w:val="bullet"/>
      <w:lvlText w:val=""/>
      <w:lvlJc w:val="left"/>
    </w:lvl>
    <w:lvl w:ilvl="8" w:tplc="731A1A8E">
      <w:start w:val="1"/>
      <w:numFmt w:val="bullet"/>
      <w:lvlText w:val=""/>
      <w:lvlJc w:val="left"/>
    </w:lvl>
  </w:abstractNum>
  <w:abstractNum w:abstractNumId="7">
    <w:nsid w:val="00000008"/>
    <w:multiLevelType w:val="hybridMultilevel"/>
    <w:tmpl w:val="100F8FCA"/>
    <w:lvl w:ilvl="0" w:tplc="F0E29500">
      <w:start w:val="9"/>
      <w:numFmt w:val="decimal"/>
      <w:lvlText w:val="%1."/>
      <w:lvlJc w:val="left"/>
    </w:lvl>
    <w:lvl w:ilvl="1" w:tplc="8CA65564">
      <w:start w:val="1"/>
      <w:numFmt w:val="bullet"/>
      <w:lvlText w:val=""/>
      <w:lvlJc w:val="left"/>
    </w:lvl>
    <w:lvl w:ilvl="2" w:tplc="3334E128">
      <w:start w:val="1"/>
      <w:numFmt w:val="bullet"/>
      <w:lvlText w:val=""/>
      <w:lvlJc w:val="left"/>
    </w:lvl>
    <w:lvl w:ilvl="3" w:tplc="76A89E04">
      <w:start w:val="1"/>
      <w:numFmt w:val="bullet"/>
      <w:lvlText w:val=""/>
      <w:lvlJc w:val="left"/>
    </w:lvl>
    <w:lvl w:ilvl="4" w:tplc="A8BC9D4C">
      <w:start w:val="1"/>
      <w:numFmt w:val="bullet"/>
      <w:lvlText w:val=""/>
      <w:lvlJc w:val="left"/>
    </w:lvl>
    <w:lvl w:ilvl="5" w:tplc="DBC6CE98">
      <w:start w:val="1"/>
      <w:numFmt w:val="bullet"/>
      <w:lvlText w:val=""/>
      <w:lvlJc w:val="left"/>
    </w:lvl>
    <w:lvl w:ilvl="6" w:tplc="30661578">
      <w:start w:val="1"/>
      <w:numFmt w:val="bullet"/>
      <w:lvlText w:val=""/>
      <w:lvlJc w:val="left"/>
    </w:lvl>
    <w:lvl w:ilvl="7" w:tplc="E550DA24">
      <w:start w:val="1"/>
      <w:numFmt w:val="bullet"/>
      <w:lvlText w:val=""/>
      <w:lvlJc w:val="left"/>
    </w:lvl>
    <w:lvl w:ilvl="8" w:tplc="4CAE27A0">
      <w:start w:val="1"/>
      <w:numFmt w:val="bullet"/>
      <w:lvlText w:val=""/>
      <w:lvlJc w:val="left"/>
    </w:lvl>
  </w:abstractNum>
  <w:abstractNum w:abstractNumId="8">
    <w:nsid w:val="00000009"/>
    <w:multiLevelType w:val="hybridMultilevel"/>
    <w:tmpl w:val="592ED38C"/>
    <w:lvl w:ilvl="0" w:tplc="04050001">
      <w:start w:val="1"/>
      <w:numFmt w:val="bullet"/>
      <w:lvlText w:val=""/>
      <w:lvlJc w:val="left"/>
      <w:rPr>
        <w:rFonts w:ascii="Symbol" w:hAnsi="Symbol" w:hint="default"/>
      </w:rPr>
    </w:lvl>
    <w:lvl w:ilvl="1" w:tplc="18B6510C">
      <w:start w:val="1"/>
      <w:numFmt w:val="bullet"/>
      <w:lvlText w:val=""/>
      <w:lvlJc w:val="left"/>
    </w:lvl>
    <w:lvl w:ilvl="2" w:tplc="CE344E94">
      <w:start w:val="1"/>
      <w:numFmt w:val="bullet"/>
      <w:lvlText w:val=""/>
      <w:lvlJc w:val="left"/>
    </w:lvl>
    <w:lvl w:ilvl="3" w:tplc="D8BE68F0">
      <w:start w:val="1"/>
      <w:numFmt w:val="bullet"/>
      <w:lvlText w:val=""/>
      <w:lvlJc w:val="left"/>
    </w:lvl>
    <w:lvl w:ilvl="4" w:tplc="5EAEB8C8">
      <w:start w:val="1"/>
      <w:numFmt w:val="bullet"/>
      <w:lvlText w:val=""/>
      <w:lvlJc w:val="left"/>
    </w:lvl>
    <w:lvl w:ilvl="5" w:tplc="6934608C">
      <w:start w:val="1"/>
      <w:numFmt w:val="bullet"/>
      <w:lvlText w:val=""/>
      <w:lvlJc w:val="left"/>
    </w:lvl>
    <w:lvl w:ilvl="6" w:tplc="4CB2967C">
      <w:start w:val="1"/>
      <w:numFmt w:val="bullet"/>
      <w:lvlText w:val=""/>
      <w:lvlJc w:val="left"/>
    </w:lvl>
    <w:lvl w:ilvl="7" w:tplc="78A48BB2">
      <w:start w:val="1"/>
      <w:numFmt w:val="bullet"/>
      <w:lvlText w:val=""/>
      <w:lvlJc w:val="left"/>
    </w:lvl>
    <w:lvl w:ilvl="8" w:tplc="8F30AC1A">
      <w:start w:val="1"/>
      <w:numFmt w:val="bullet"/>
      <w:lvlText w:val=""/>
      <w:lvlJc w:val="left"/>
    </w:lvl>
  </w:abstractNum>
  <w:abstractNum w:abstractNumId="9">
    <w:nsid w:val="0000000A"/>
    <w:multiLevelType w:val="hybridMultilevel"/>
    <w:tmpl w:val="15014ACA"/>
    <w:lvl w:ilvl="0" w:tplc="FC607F0E">
      <w:start w:val="1"/>
      <w:numFmt w:val="decimal"/>
      <w:lvlText w:val="%1."/>
      <w:lvlJc w:val="left"/>
    </w:lvl>
    <w:lvl w:ilvl="1" w:tplc="E35A9A50">
      <w:start w:val="1"/>
      <w:numFmt w:val="bullet"/>
      <w:lvlText w:val=""/>
      <w:lvlJc w:val="left"/>
    </w:lvl>
    <w:lvl w:ilvl="2" w:tplc="74EA9DBA">
      <w:start w:val="1"/>
      <w:numFmt w:val="bullet"/>
      <w:lvlText w:val=""/>
      <w:lvlJc w:val="left"/>
    </w:lvl>
    <w:lvl w:ilvl="3" w:tplc="6C74353E">
      <w:start w:val="1"/>
      <w:numFmt w:val="bullet"/>
      <w:lvlText w:val=""/>
      <w:lvlJc w:val="left"/>
    </w:lvl>
    <w:lvl w:ilvl="4" w:tplc="F5206BF0">
      <w:start w:val="1"/>
      <w:numFmt w:val="bullet"/>
      <w:lvlText w:val=""/>
      <w:lvlJc w:val="left"/>
    </w:lvl>
    <w:lvl w:ilvl="5" w:tplc="317E054C">
      <w:start w:val="1"/>
      <w:numFmt w:val="bullet"/>
      <w:lvlText w:val=""/>
      <w:lvlJc w:val="left"/>
    </w:lvl>
    <w:lvl w:ilvl="6" w:tplc="799480F8">
      <w:start w:val="1"/>
      <w:numFmt w:val="bullet"/>
      <w:lvlText w:val=""/>
      <w:lvlJc w:val="left"/>
    </w:lvl>
    <w:lvl w:ilvl="7" w:tplc="4AF4DA00">
      <w:start w:val="1"/>
      <w:numFmt w:val="bullet"/>
      <w:lvlText w:val=""/>
      <w:lvlJc w:val="left"/>
    </w:lvl>
    <w:lvl w:ilvl="8" w:tplc="D3C84BE6">
      <w:start w:val="1"/>
      <w:numFmt w:val="bullet"/>
      <w:lvlText w:val=""/>
      <w:lvlJc w:val="left"/>
    </w:lvl>
  </w:abstractNum>
  <w:abstractNum w:abstractNumId="10">
    <w:nsid w:val="0000000B"/>
    <w:multiLevelType w:val="hybridMultilevel"/>
    <w:tmpl w:val="5F5E7FD0"/>
    <w:lvl w:ilvl="0" w:tplc="4D5C3CF6">
      <w:start w:val="2"/>
      <w:numFmt w:val="decimal"/>
      <w:lvlText w:val="%1."/>
      <w:lvlJc w:val="left"/>
    </w:lvl>
    <w:lvl w:ilvl="1" w:tplc="1DFA5B56">
      <w:start w:val="1"/>
      <w:numFmt w:val="bullet"/>
      <w:lvlText w:val=""/>
      <w:lvlJc w:val="left"/>
    </w:lvl>
    <w:lvl w:ilvl="2" w:tplc="5EA0BDCC">
      <w:start w:val="1"/>
      <w:numFmt w:val="bullet"/>
      <w:lvlText w:val=""/>
      <w:lvlJc w:val="left"/>
    </w:lvl>
    <w:lvl w:ilvl="3" w:tplc="DFDED26A">
      <w:start w:val="1"/>
      <w:numFmt w:val="bullet"/>
      <w:lvlText w:val=""/>
      <w:lvlJc w:val="left"/>
    </w:lvl>
    <w:lvl w:ilvl="4" w:tplc="A2B69458">
      <w:start w:val="1"/>
      <w:numFmt w:val="bullet"/>
      <w:lvlText w:val=""/>
      <w:lvlJc w:val="left"/>
    </w:lvl>
    <w:lvl w:ilvl="5" w:tplc="841C9D4A">
      <w:start w:val="1"/>
      <w:numFmt w:val="bullet"/>
      <w:lvlText w:val=""/>
      <w:lvlJc w:val="left"/>
    </w:lvl>
    <w:lvl w:ilvl="6" w:tplc="CD362C30">
      <w:start w:val="1"/>
      <w:numFmt w:val="bullet"/>
      <w:lvlText w:val=""/>
      <w:lvlJc w:val="left"/>
    </w:lvl>
    <w:lvl w:ilvl="7" w:tplc="BCF6BF48">
      <w:start w:val="1"/>
      <w:numFmt w:val="bullet"/>
      <w:lvlText w:val=""/>
      <w:lvlJc w:val="left"/>
    </w:lvl>
    <w:lvl w:ilvl="8" w:tplc="E6D2BCA0">
      <w:start w:val="1"/>
      <w:numFmt w:val="bullet"/>
      <w:lvlText w:val=""/>
      <w:lvlJc w:val="left"/>
    </w:lvl>
  </w:abstractNum>
  <w:abstractNum w:abstractNumId="11">
    <w:nsid w:val="0000000C"/>
    <w:multiLevelType w:val="hybridMultilevel"/>
    <w:tmpl w:val="098A3148"/>
    <w:lvl w:ilvl="0" w:tplc="CD6C5CDA">
      <w:start w:val="3"/>
      <w:numFmt w:val="decimal"/>
      <w:lvlText w:val="%1."/>
      <w:lvlJc w:val="left"/>
    </w:lvl>
    <w:lvl w:ilvl="1" w:tplc="8D26702C">
      <w:start w:val="1"/>
      <w:numFmt w:val="bullet"/>
      <w:lvlText w:val=""/>
      <w:lvlJc w:val="left"/>
    </w:lvl>
    <w:lvl w:ilvl="2" w:tplc="CC544AC0">
      <w:start w:val="1"/>
      <w:numFmt w:val="bullet"/>
      <w:lvlText w:val=""/>
      <w:lvlJc w:val="left"/>
    </w:lvl>
    <w:lvl w:ilvl="3" w:tplc="2F566054">
      <w:start w:val="1"/>
      <w:numFmt w:val="bullet"/>
      <w:lvlText w:val=""/>
      <w:lvlJc w:val="left"/>
    </w:lvl>
    <w:lvl w:ilvl="4" w:tplc="D7BE4FFA">
      <w:start w:val="1"/>
      <w:numFmt w:val="bullet"/>
      <w:lvlText w:val=""/>
      <w:lvlJc w:val="left"/>
    </w:lvl>
    <w:lvl w:ilvl="5" w:tplc="B4E40614">
      <w:start w:val="1"/>
      <w:numFmt w:val="bullet"/>
      <w:lvlText w:val=""/>
      <w:lvlJc w:val="left"/>
    </w:lvl>
    <w:lvl w:ilvl="6" w:tplc="9AC4F3FA">
      <w:start w:val="1"/>
      <w:numFmt w:val="bullet"/>
      <w:lvlText w:val=""/>
      <w:lvlJc w:val="left"/>
    </w:lvl>
    <w:lvl w:ilvl="7" w:tplc="5E345468">
      <w:start w:val="1"/>
      <w:numFmt w:val="bullet"/>
      <w:lvlText w:val=""/>
      <w:lvlJc w:val="left"/>
    </w:lvl>
    <w:lvl w:ilvl="8" w:tplc="8B74425A">
      <w:start w:val="1"/>
      <w:numFmt w:val="bullet"/>
      <w:lvlText w:val=""/>
      <w:lvlJc w:val="left"/>
    </w:lvl>
  </w:abstractNum>
  <w:abstractNum w:abstractNumId="12">
    <w:nsid w:val="0000000D"/>
    <w:multiLevelType w:val="hybridMultilevel"/>
    <w:tmpl w:val="799D0246"/>
    <w:lvl w:ilvl="0" w:tplc="35B83564">
      <w:start w:val="4"/>
      <w:numFmt w:val="decimal"/>
      <w:lvlText w:val="%1."/>
      <w:lvlJc w:val="left"/>
    </w:lvl>
    <w:lvl w:ilvl="1" w:tplc="A8380570">
      <w:start w:val="1"/>
      <w:numFmt w:val="bullet"/>
      <w:lvlText w:val=""/>
      <w:lvlJc w:val="left"/>
    </w:lvl>
    <w:lvl w:ilvl="2" w:tplc="D65AD0F4">
      <w:start w:val="1"/>
      <w:numFmt w:val="bullet"/>
      <w:lvlText w:val=""/>
      <w:lvlJc w:val="left"/>
    </w:lvl>
    <w:lvl w:ilvl="3" w:tplc="D2882DAE">
      <w:start w:val="1"/>
      <w:numFmt w:val="bullet"/>
      <w:lvlText w:val=""/>
      <w:lvlJc w:val="left"/>
    </w:lvl>
    <w:lvl w:ilvl="4" w:tplc="DC1CD93C">
      <w:start w:val="1"/>
      <w:numFmt w:val="bullet"/>
      <w:lvlText w:val=""/>
      <w:lvlJc w:val="left"/>
    </w:lvl>
    <w:lvl w:ilvl="5" w:tplc="8BF6BEA4">
      <w:start w:val="1"/>
      <w:numFmt w:val="bullet"/>
      <w:lvlText w:val=""/>
      <w:lvlJc w:val="left"/>
    </w:lvl>
    <w:lvl w:ilvl="6" w:tplc="0EBEE516">
      <w:start w:val="1"/>
      <w:numFmt w:val="bullet"/>
      <w:lvlText w:val=""/>
      <w:lvlJc w:val="left"/>
    </w:lvl>
    <w:lvl w:ilvl="7" w:tplc="15A6BEFE">
      <w:start w:val="1"/>
      <w:numFmt w:val="bullet"/>
      <w:lvlText w:val=""/>
      <w:lvlJc w:val="left"/>
    </w:lvl>
    <w:lvl w:ilvl="8" w:tplc="B6B822B8">
      <w:start w:val="1"/>
      <w:numFmt w:val="bullet"/>
      <w:lvlText w:val=""/>
      <w:lvlJc w:val="left"/>
    </w:lvl>
  </w:abstractNum>
  <w:abstractNum w:abstractNumId="13">
    <w:nsid w:val="0000000E"/>
    <w:multiLevelType w:val="hybridMultilevel"/>
    <w:tmpl w:val="06B94764"/>
    <w:lvl w:ilvl="0" w:tplc="4FFE3704">
      <w:start w:val="6"/>
      <w:numFmt w:val="decimal"/>
      <w:lvlText w:val="%1."/>
      <w:lvlJc w:val="left"/>
    </w:lvl>
    <w:lvl w:ilvl="1" w:tplc="061A9024">
      <w:start w:val="1"/>
      <w:numFmt w:val="bullet"/>
      <w:lvlText w:val=""/>
      <w:lvlJc w:val="left"/>
    </w:lvl>
    <w:lvl w:ilvl="2" w:tplc="2D6CE6EA">
      <w:start w:val="1"/>
      <w:numFmt w:val="bullet"/>
      <w:lvlText w:val=""/>
      <w:lvlJc w:val="left"/>
    </w:lvl>
    <w:lvl w:ilvl="3" w:tplc="31364876">
      <w:start w:val="1"/>
      <w:numFmt w:val="bullet"/>
      <w:lvlText w:val=""/>
      <w:lvlJc w:val="left"/>
    </w:lvl>
    <w:lvl w:ilvl="4" w:tplc="4C48E7E4">
      <w:start w:val="1"/>
      <w:numFmt w:val="bullet"/>
      <w:lvlText w:val=""/>
      <w:lvlJc w:val="left"/>
    </w:lvl>
    <w:lvl w:ilvl="5" w:tplc="C466EFEC">
      <w:start w:val="1"/>
      <w:numFmt w:val="bullet"/>
      <w:lvlText w:val=""/>
      <w:lvlJc w:val="left"/>
    </w:lvl>
    <w:lvl w:ilvl="6" w:tplc="C87E3C7E">
      <w:start w:val="1"/>
      <w:numFmt w:val="bullet"/>
      <w:lvlText w:val=""/>
      <w:lvlJc w:val="left"/>
    </w:lvl>
    <w:lvl w:ilvl="7" w:tplc="09BE39EA">
      <w:start w:val="1"/>
      <w:numFmt w:val="bullet"/>
      <w:lvlText w:val=""/>
      <w:lvlJc w:val="left"/>
    </w:lvl>
    <w:lvl w:ilvl="8" w:tplc="10B89F50">
      <w:start w:val="1"/>
      <w:numFmt w:val="bullet"/>
      <w:lvlText w:val=""/>
      <w:lvlJc w:val="left"/>
    </w:lvl>
  </w:abstractNum>
  <w:abstractNum w:abstractNumId="14">
    <w:nsid w:val="0000000F"/>
    <w:multiLevelType w:val="hybridMultilevel"/>
    <w:tmpl w:val="DB2E3018"/>
    <w:lvl w:ilvl="0" w:tplc="FCEC9EA6">
      <w:start w:val="1"/>
      <w:numFmt w:val="decimal"/>
      <w:pStyle w:val="Nadpis2"/>
      <w:lvlText w:val="%1."/>
      <w:lvlJc w:val="left"/>
      <w:rPr>
        <w:rFonts w:ascii="Arial" w:hAnsi="Arial" w:cs="Arial" w:hint="default"/>
        <w:b/>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00000010"/>
    <w:multiLevelType w:val="hybridMultilevel"/>
    <w:tmpl w:val="168E121E"/>
    <w:lvl w:ilvl="0" w:tplc="B4663D00">
      <w:start w:val="2"/>
      <w:numFmt w:val="decimal"/>
      <w:lvlText w:val="%1."/>
      <w:lvlJc w:val="left"/>
    </w:lvl>
    <w:lvl w:ilvl="1" w:tplc="896A4DFC">
      <w:start w:val="1"/>
      <w:numFmt w:val="bullet"/>
      <w:lvlText w:val=""/>
      <w:lvlJc w:val="left"/>
    </w:lvl>
    <w:lvl w:ilvl="2" w:tplc="16A64164">
      <w:start w:val="1"/>
      <w:numFmt w:val="bullet"/>
      <w:lvlText w:val=""/>
      <w:lvlJc w:val="left"/>
    </w:lvl>
    <w:lvl w:ilvl="3" w:tplc="E978231A">
      <w:start w:val="1"/>
      <w:numFmt w:val="bullet"/>
      <w:lvlText w:val=""/>
      <w:lvlJc w:val="left"/>
    </w:lvl>
    <w:lvl w:ilvl="4" w:tplc="214E1206">
      <w:start w:val="1"/>
      <w:numFmt w:val="bullet"/>
      <w:lvlText w:val=""/>
      <w:lvlJc w:val="left"/>
    </w:lvl>
    <w:lvl w:ilvl="5" w:tplc="BDC245F0">
      <w:start w:val="1"/>
      <w:numFmt w:val="bullet"/>
      <w:lvlText w:val=""/>
      <w:lvlJc w:val="left"/>
    </w:lvl>
    <w:lvl w:ilvl="6" w:tplc="5914B774">
      <w:start w:val="1"/>
      <w:numFmt w:val="bullet"/>
      <w:lvlText w:val=""/>
      <w:lvlJc w:val="left"/>
    </w:lvl>
    <w:lvl w:ilvl="7" w:tplc="6C4863D4">
      <w:start w:val="1"/>
      <w:numFmt w:val="bullet"/>
      <w:lvlText w:val=""/>
      <w:lvlJc w:val="left"/>
    </w:lvl>
    <w:lvl w:ilvl="8" w:tplc="56289E72">
      <w:start w:val="1"/>
      <w:numFmt w:val="bullet"/>
      <w:lvlText w:val=""/>
      <w:lvlJc w:val="left"/>
    </w:lvl>
  </w:abstractNum>
  <w:abstractNum w:abstractNumId="16">
    <w:nsid w:val="00000011"/>
    <w:multiLevelType w:val="hybridMultilevel"/>
    <w:tmpl w:val="1EBA5D22"/>
    <w:lvl w:ilvl="0" w:tplc="07E8B59E">
      <w:start w:val="1"/>
      <w:numFmt w:val="decimal"/>
      <w:lvlText w:val="%1)"/>
      <w:lvlJc w:val="left"/>
    </w:lvl>
    <w:lvl w:ilvl="1" w:tplc="DC18330A">
      <w:start w:val="1"/>
      <w:numFmt w:val="bullet"/>
      <w:lvlText w:val="-"/>
      <w:lvlJc w:val="left"/>
    </w:lvl>
    <w:lvl w:ilvl="2" w:tplc="7E0037DC">
      <w:start w:val="1"/>
      <w:numFmt w:val="bullet"/>
      <w:lvlText w:val=""/>
      <w:lvlJc w:val="left"/>
    </w:lvl>
    <w:lvl w:ilvl="3" w:tplc="79DA256C">
      <w:start w:val="1"/>
      <w:numFmt w:val="bullet"/>
      <w:lvlText w:val=""/>
      <w:lvlJc w:val="left"/>
    </w:lvl>
    <w:lvl w:ilvl="4" w:tplc="E48C7AEA">
      <w:start w:val="1"/>
      <w:numFmt w:val="bullet"/>
      <w:lvlText w:val=""/>
      <w:lvlJc w:val="left"/>
    </w:lvl>
    <w:lvl w:ilvl="5" w:tplc="C8F86E86">
      <w:start w:val="1"/>
      <w:numFmt w:val="bullet"/>
      <w:lvlText w:val=""/>
      <w:lvlJc w:val="left"/>
    </w:lvl>
    <w:lvl w:ilvl="6" w:tplc="830832B4">
      <w:start w:val="1"/>
      <w:numFmt w:val="bullet"/>
      <w:lvlText w:val=""/>
      <w:lvlJc w:val="left"/>
    </w:lvl>
    <w:lvl w:ilvl="7" w:tplc="957E6B14">
      <w:start w:val="1"/>
      <w:numFmt w:val="bullet"/>
      <w:lvlText w:val=""/>
      <w:lvlJc w:val="left"/>
    </w:lvl>
    <w:lvl w:ilvl="8" w:tplc="7B1EBE8E">
      <w:start w:val="1"/>
      <w:numFmt w:val="bullet"/>
      <w:lvlText w:val=""/>
      <w:lvlJc w:val="left"/>
    </w:lvl>
  </w:abstractNum>
  <w:abstractNum w:abstractNumId="17">
    <w:nsid w:val="00000012"/>
    <w:multiLevelType w:val="hybridMultilevel"/>
    <w:tmpl w:val="661E3F1E"/>
    <w:lvl w:ilvl="0" w:tplc="FC7A6616">
      <w:start w:val="5"/>
      <w:numFmt w:val="decimal"/>
      <w:lvlText w:val="%1)"/>
      <w:lvlJc w:val="left"/>
    </w:lvl>
    <w:lvl w:ilvl="1" w:tplc="BEF2EFB6">
      <w:start w:val="1"/>
      <w:numFmt w:val="bullet"/>
      <w:lvlText w:val=""/>
      <w:lvlJc w:val="left"/>
    </w:lvl>
    <w:lvl w:ilvl="2" w:tplc="D9C85584">
      <w:start w:val="1"/>
      <w:numFmt w:val="bullet"/>
      <w:lvlText w:val=""/>
      <w:lvlJc w:val="left"/>
    </w:lvl>
    <w:lvl w:ilvl="3" w:tplc="1A3498B2">
      <w:start w:val="1"/>
      <w:numFmt w:val="bullet"/>
      <w:lvlText w:val=""/>
      <w:lvlJc w:val="left"/>
    </w:lvl>
    <w:lvl w:ilvl="4" w:tplc="8E26DCF0">
      <w:start w:val="1"/>
      <w:numFmt w:val="bullet"/>
      <w:lvlText w:val=""/>
      <w:lvlJc w:val="left"/>
    </w:lvl>
    <w:lvl w:ilvl="5" w:tplc="7932FB9A">
      <w:start w:val="1"/>
      <w:numFmt w:val="bullet"/>
      <w:lvlText w:val=""/>
      <w:lvlJc w:val="left"/>
    </w:lvl>
    <w:lvl w:ilvl="6" w:tplc="D484783C">
      <w:start w:val="1"/>
      <w:numFmt w:val="bullet"/>
      <w:lvlText w:val=""/>
      <w:lvlJc w:val="left"/>
    </w:lvl>
    <w:lvl w:ilvl="7" w:tplc="0F1C25AA">
      <w:start w:val="1"/>
      <w:numFmt w:val="bullet"/>
      <w:lvlText w:val=""/>
      <w:lvlJc w:val="left"/>
    </w:lvl>
    <w:lvl w:ilvl="8" w:tplc="6046E0EC">
      <w:start w:val="1"/>
      <w:numFmt w:val="bullet"/>
      <w:lvlText w:val=""/>
      <w:lvlJc w:val="left"/>
    </w:lvl>
  </w:abstractNum>
  <w:abstractNum w:abstractNumId="18">
    <w:nsid w:val="00000013"/>
    <w:multiLevelType w:val="hybridMultilevel"/>
    <w:tmpl w:val="5DC79EA8"/>
    <w:lvl w:ilvl="0" w:tplc="CF9E8AAC">
      <w:start w:val="6"/>
      <w:numFmt w:val="decimal"/>
      <w:lvlText w:val="%1)"/>
      <w:lvlJc w:val="left"/>
    </w:lvl>
    <w:lvl w:ilvl="1" w:tplc="694E4F12">
      <w:start w:val="1"/>
      <w:numFmt w:val="bullet"/>
      <w:lvlText w:val=""/>
      <w:lvlJc w:val="left"/>
    </w:lvl>
    <w:lvl w:ilvl="2" w:tplc="D8CA6A12">
      <w:start w:val="1"/>
      <w:numFmt w:val="bullet"/>
      <w:lvlText w:val=""/>
      <w:lvlJc w:val="left"/>
    </w:lvl>
    <w:lvl w:ilvl="3" w:tplc="8D881908">
      <w:start w:val="1"/>
      <w:numFmt w:val="bullet"/>
      <w:lvlText w:val=""/>
      <w:lvlJc w:val="left"/>
    </w:lvl>
    <w:lvl w:ilvl="4" w:tplc="8C4CC290">
      <w:start w:val="1"/>
      <w:numFmt w:val="bullet"/>
      <w:lvlText w:val=""/>
      <w:lvlJc w:val="left"/>
    </w:lvl>
    <w:lvl w:ilvl="5" w:tplc="A7424388">
      <w:start w:val="1"/>
      <w:numFmt w:val="bullet"/>
      <w:lvlText w:val=""/>
      <w:lvlJc w:val="left"/>
    </w:lvl>
    <w:lvl w:ilvl="6" w:tplc="12FCA6B6">
      <w:start w:val="1"/>
      <w:numFmt w:val="bullet"/>
      <w:lvlText w:val=""/>
      <w:lvlJc w:val="left"/>
    </w:lvl>
    <w:lvl w:ilvl="7" w:tplc="0F6A9836">
      <w:start w:val="1"/>
      <w:numFmt w:val="bullet"/>
      <w:lvlText w:val=""/>
      <w:lvlJc w:val="left"/>
    </w:lvl>
    <w:lvl w:ilvl="8" w:tplc="BA8E8432">
      <w:start w:val="1"/>
      <w:numFmt w:val="bullet"/>
      <w:lvlText w:val=""/>
      <w:lvlJc w:val="left"/>
    </w:lvl>
  </w:abstractNum>
  <w:abstractNum w:abstractNumId="19">
    <w:nsid w:val="00000014"/>
    <w:multiLevelType w:val="hybridMultilevel"/>
    <w:tmpl w:val="540A471C"/>
    <w:lvl w:ilvl="0" w:tplc="7ACED638">
      <w:start w:val="7"/>
      <w:numFmt w:val="decimal"/>
      <w:lvlText w:val="%1)"/>
      <w:lvlJc w:val="left"/>
    </w:lvl>
    <w:lvl w:ilvl="1" w:tplc="A5B22DBC">
      <w:start w:val="1"/>
      <w:numFmt w:val="bullet"/>
      <w:lvlText w:val=""/>
      <w:lvlJc w:val="left"/>
    </w:lvl>
    <w:lvl w:ilvl="2" w:tplc="DDBAC0C0">
      <w:start w:val="1"/>
      <w:numFmt w:val="bullet"/>
      <w:lvlText w:val=""/>
      <w:lvlJc w:val="left"/>
    </w:lvl>
    <w:lvl w:ilvl="3" w:tplc="0930D138">
      <w:start w:val="1"/>
      <w:numFmt w:val="bullet"/>
      <w:lvlText w:val=""/>
      <w:lvlJc w:val="left"/>
    </w:lvl>
    <w:lvl w:ilvl="4" w:tplc="F39C515A">
      <w:start w:val="1"/>
      <w:numFmt w:val="bullet"/>
      <w:lvlText w:val=""/>
      <w:lvlJc w:val="left"/>
    </w:lvl>
    <w:lvl w:ilvl="5" w:tplc="4E6AAD22">
      <w:start w:val="1"/>
      <w:numFmt w:val="bullet"/>
      <w:lvlText w:val=""/>
      <w:lvlJc w:val="left"/>
    </w:lvl>
    <w:lvl w:ilvl="6" w:tplc="5C90554C">
      <w:start w:val="1"/>
      <w:numFmt w:val="bullet"/>
      <w:lvlText w:val=""/>
      <w:lvlJc w:val="left"/>
    </w:lvl>
    <w:lvl w:ilvl="7" w:tplc="BC1040C4">
      <w:start w:val="1"/>
      <w:numFmt w:val="bullet"/>
      <w:lvlText w:val=""/>
      <w:lvlJc w:val="left"/>
    </w:lvl>
    <w:lvl w:ilvl="8" w:tplc="08306A44">
      <w:start w:val="1"/>
      <w:numFmt w:val="bullet"/>
      <w:lvlText w:val=""/>
      <w:lvlJc w:val="left"/>
    </w:lvl>
  </w:abstractNum>
  <w:abstractNum w:abstractNumId="20">
    <w:nsid w:val="00000015"/>
    <w:multiLevelType w:val="hybridMultilevel"/>
    <w:tmpl w:val="7BD3EE7A"/>
    <w:lvl w:ilvl="0" w:tplc="E90E5736">
      <w:start w:val="9"/>
      <w:numFmt w:val="decimal"/>
      <w:lvlText w:val="%1)"/>
      <w:lvlJc w:val="left"/>
    </w:lvl>
    <w:lvl w:ilvl="1" w:tplc="45786234">
      <w:start w:val="1"/>
      <w:numFmt w:val="bullet"/>
      <w:lvlText w:val=""/>
      <w:lvlJc w:val="left"/>
    </w:lvl>
    <w:lvl w:ilvl="2" w:tplc="DF14BFEC">
      <w:start w:val="1"/>
      <w:numFmt w:val="bullet"/>
      <w:lvlText w:val=""/>
      <w:lvlJc w:val="left"/>
    </w:lvl>
    <w:lvl w:ilvl="3" w:tplc="57D29AD0">
      <w:start w:val="1"/>
      <w:numFmt w:val="bullet"/>
      <w:lvlText w:val=""/>
      <w:lvlJc w:val="left"/>
    </w:lvl>
    <w:lvl w:ilvl="4" w:tplc="8F24E0C6">
      <w:start w:val="1"/>
      <w:numFmt w:val="bullet"/>
      <w:lvlText w:val=""/>
      <w:lvlJc w:val="left"/>
    </w:lvl>
    <w:lvl w:ilvl="5" w:tplc="8EEEEC5A">
      <w:start w:val="1"/>
      <w:numFmt w:val="bullet"/>
      <w:lvlText w:val=""/>
      <w:lvlJc w:val="left"/>
    </w:lvl>
    <w:lvl w:ilvl="6" w:tplc="BADAEBC6">
      <w:start w:val="1"/>
      <w:numFmt w:val="bullet"/>
      <w:lvlText w:val=""/>
      <w:lvlJc w:val="left"/>
    </w:lvl>
    <w:lvl w:ilvl="7" w:tplc="B15240F6">
      <w:start w:val="1"/>
      <w:numFmt w:val="bullet"/>
      <w:lvlText w:val=""/>
      <w:lvlJc w:val="left"/>
    </w:lvl>
    <w:lvl w:ilvl="8" w:tplc="984074D4">
      <w:start w:val="1"/>
      <w:numFmt w:val="bullet"/>
      <w:lvlText w:val=""/>
      <w:lvlJc w:val="left"/>
    </w:lvl>
  </w:abstractNum>
  <w:abstractNum w:abstractNumId="21">
    <w:nsid w:val="00000016"/>
    <w:multiLevelType w:val="hybridMultilevel"/>
    <w:tmpl w:val="51D9C564"/>
    <w:lvl w:ilvl="0" w:tplc="E8802D84">
      <w:start w:val="1"/>
      <w:numFmt w:val="bullet"/>
      <w:lvlText w:val="•"/>
      <w:lvlJc w:val="left"/>
    </w:lvl>
    <w:lvl w:ilvl="1" w:tplc="72465EE6">
      <w:start w:val="1"/>
      <w:numFmt w:val="bullet"/>
      <w:lvlText w:val=""/>
      <w:lvlJc w:val="left"/>
    </w:lvl>
    <w:lvl w:ilvl="2" w:tplc="0F161B4E">
      <w:start w:val="1"/>
      <w:numFmt w:val="bullet"/>
      <w:lvlText w:val=""/>
      <w:lvlJc w:val="left"/>
    </w:lvl>
    <w:lvl w:ilvl="3" w:tplc="F72ABC2C">
      <w:start w:val="1"/>
      <w:numFmt w:val="bullet"/>
      <w:lvlText w:val=""/>
      <w:lvlJc w:val="left"/>
    </w:lvl>
    <w:lvl w:ilvl="4" w:tplc="887A30F8">
      <w:start w:val="1"/>
      <w:numFmt w:val="bullet"/>
      <w:lvlText w:val=""/>
      <w:lvlJc w:val="left"/>
    </w:lvl>
    <w:lvl w:ilvl="5" w:tplc="FFE8211E">
      <w:start w:val="1"/>
      <w:numFmt w:val="bullet"/>
      <w:lvlText w:val=""/>
      <w:lvlJc w:val="left"/>
    </w:lvl>
    <w:lvl w:ilvl="6" w:tplc="EB3A9062">
      <w:start w:val="1"/>
      <w:numFmt w:val="bullet"/>
      <w:lvlText w:val=""/>
      <w:lvlJc w:val="left"/>
    </w:lvl>
    <w:lvl w:ilvl="7" w:tplc="AAE6B296">
      <w:start w:val="1"/>
      <w:numFmt w:val="bullet"/>
      <w:lvlText w:val=""/>
      <w:lvlJc w:val="left"/>
    </w:lvl>
    <w:lvl w:ilvl="8" w:tplc="C9F08910">
      <w:start w:val="1"/>
      <w:numFmt w:val="bullet"/>
      <w:lvlText w:val=""/>
      <w:lvlJc w:val="left"/>
    </w:lvl>
  </w:abstractNum>
  <w:abstractNum w:abstractNumId="22">
    <w:nsid w:val="00000017"/>
    <w:multiLevelType w:val="hybridMultilevel"/>
    <w:tmpl w:val="613EFDC4"/>
    <w:lvl w:ilvl="0" w:tplc="C30AE4B2">
      <w:start w:val="1"/>
      <w:numFmt w:val="bullet"/>
      <w:lvlText w:val="•"/>
      <w:lvlJc w:val="left"/>
    </w:lvl>
    <w:lvl w:ilvl="1" w:tplc="1A408D7E">
      <w:start w:val="1"/>
      <w:numFmt w:val="bullet"/>
      <w:lvlText w:val=""/>
      <w:lvlJc w:val="left"/>
    </w:lvl>
    <w:lvl w:ilvl="2" w:tplc="8CC85FEA">
      <w:start w:val="1"/>
      <w:numFmt w:val="bullet"/>
      <w:lvlText w:val=""/>
      <w:lvlJc w:val="left"/>
    </w:lvl>
    <w:lvl w:ilvl="3" w:tplc="FB36D5A6">
      <w:start w:val="1"/>
      <w:numFmt w:val="bullet"/>
      <w:lvlText w:val=""/>
      <w:lvlJc w:val="left"/>
    </w:lvl>
    <w:lvl w:ilvl="4" w:tplc="DF7C1C2E">
      <w:start w:val="1"/>
      <w:numFmt w:val="bullet"/>
      <w:lvlText w:val=""/>
      <w:lvlJc w:val="left"/>
    </w:lvl>
    <w:lvl w:ilvl="5" w:tplc="655CD1DE">
      <w:start w:val="1"/>
      <w:numFmt w:val="bullet"/>
      <w:lvlText w:val=""/>
      <w:lvlJc w:val="left"/>
    </w:lvl>
    <w:lvl w:ilvl="6" w:tplc="D898E0D2">
      <w:start w:val="1"/>
      <w:numFmt w:val="bullet"/>
      <w:lvlText w:val=""/>
      <w:lvlJc w:val="left"/>
    </w:lvl>
    <w:lvl w:ilvl="7" w:tplc="54D4C8A2">
      <w:start w:val="1"/>
      <w:numFmt w:val="bullet"/>
      <w:lvlText w:val=""/>
      <w:lvlJc w:val="left"/>
    </w:lvl>
    <w:lvl w:ilvl="8" w:tplc="68E44CE0">
      <w:start w:val="1"/>
      <w:numFmt w:val="bullet"/>
      <w:lvlText w:val=""/>
      <w:lvlJc w:val="left"/>
    </w:lvl>
  </w:abstractNum>
  <w:abstractNum w:abstractNumId="23">
    <w:nsid w:val="00000018"/>
    <w:multiLevelType w:val="hybridMultilevel"/>
    <w:tmpl w:val="0BF72B14"/>
    <w:lvl w:ilvl="0" w:tplc="EE6AE3D6">
      <w:start w:val="1"/>
      <w:numFmt w:val="bullet"/>
      <w:lvlText w:val="•"/>
      <w:lvlJc w:val="left"/>
    </w:lvl>
    <w:lvl w:ilvl="1" w:tplc="0330A080">
      <w:start w:val="1"/>
      <w:numFmt w:val="bullet"/>
      <w:lvlText w:val=""/>
      <w:lvlJc w:val="left"/>
    </w:lvl>
    <w:lvl w:ilvl="2" w:tplc="FEBC0582">
      <w:start w:val="1"/>
      <w:numFmt w:val="bullet"/>
      <w:lvlText w:val=""/>
      <w:lvlJc w:val="left"/>
    </w:lvl>
    <w:lvl w:ilvl="3" w:tplc="CB74C4FE">
      <w:start w:val="1"/>
      <w:numFmt w:val="bullet"/>
      <w:lvlText w:val=""/>
      <w:lvlJc w:val="left"/>
    </w:lvl>
    <w:lvl w:ilvl="4" w:tplc="B9E0522A">
      <w:start w:val="1"/>
      <w:numFmt w:val="bullet"/>
      <w:lvlText w:val=""/>
      <w:lvlJc w:val="left"/>
    </w:lvl>
    <w:lvl w:ilvl="5" w:tplc="A522A910">
      <w:start w:val="1"/>
      <w:numFmt w:val="bullet"/>
      <w:lvlText w:val=""/>
      <w:lvlJc w:val="left"/>
    </w:lvl>
    <w:lvl w:ilvl="6" w:tplc="49C81144">
      <w:start w:val="1"/>
      <w:numFmt w:val="bullet"/>
      <w:lvlText w:val=""/>
      <w:lvlJc w:val="left"/>
    </w:lvl>
    <w:lvl w:ilvl="7" w:tplc="E2823710">
      <w:start w:val="1"/>
      <w:numFmt w:val="bullet"/>
      <w:lvlText w:val=""/>
      <w:lvlJc w:val="left"/>
    </w:lvl>
    <w:lvl w:ilvl="8" w:tplc="EE2A8B08">
      <w:start w:val="1"/>
      <w:numFmt w:val="bullet"/>
      <w:lvlText w:val=""/>
      <w:lvlJc w:val="left"/>
    </w:lvl>
  </w:abstractNum>
  <w:abstractNum w:abstractNumId="24">
    <w:nsid w:val="00000019"/>
    <w:multiLevelType w:val="hybridMultilevel"/>
    <w:tmpl w:val="11447B72"/>
    <w:lvl w:ilvl="0" w:tplc="674C43A6">
      <w:start w:val="1"/>
      <w:numFmt w:val="decimal"/>
      <w:lvlText w:val="%1)"/>
      <w:lvlJc w:val="left"/>
    </w:lvl>
    <w:lvl w:ilvl="1" w:tplc="C1C08032">
      <w:start w:val="1"/>
      <w:numFmt w:val="bullet"/>
      <w:lvlText w:val=""/>
      <w:lvlJc w:val="left"/>
    </w:lvl>
    <w:lvl w:ilvl="2" w:tplc="99583E0A">
      <w:start w:val="1"/>
      <w:numFmt w:val="bullet"/>
      <w:lvlText w:val=""/>
      <w:lvlJc w:val="left"/>
    </w:lvl>
    <w:lvl w:ilvl="3" w:tplc="7968F9EC">
      <w:start w:val="1"/>
      <w:numFmt w:val="bullet"/>
      <w:lvlText w:val=""/>
      <w:lvlJc w:val="left"/>
    </w:lvl>
    <w:lvl w:ilvl="4" w:tplc="8B129CAC">
      <w:start w:val="1"/>
      <w:numFmt w:val="bullet"/>
      <w:lvlText w:val=""/>
      <w:lvlJc w:val="left"/>
    </w:lvl>
    <w:lvl w:ilvl="5" w:tplc="04EADFE6">
      <w:start w:val="1"/>
      <w:numFmt w:val="bullet"/>
      <w:lvlText w:val=""/>
      <w:lvlJc w:val="left"/>
    </w:lvl>
    <w:lvl w:ilvl="6" w:tplc="2B36314C">
      <w:start w:val="1"/>
      <w:numFmt w:val="bullet"/>
      <w:lvlText w:val=""/>
      <w:lvlJc w:val="left"/>
    </w:lvl>
    <w:lvl w:ilvl="7" w:tplc="A7AAC38E">
      <w:start w:val="1"/>
      <w:numFmt w:val="bullet"/>
      <w:lvlText w:val=""/>
      <w:lvlJc w:val="left"/>
    </w:lvl>
    <w:lvl w:ilvl="8" w:tplc="9E267F8A">
      <w:start w:val="1"/>
      <w:numFmt w:val="bullet"/>
      <w:lvlText w:val=""/>
      <w:lvlJc w:val="left"/>
    </w:lvl>
  </w:abstractNum>
  <w:abstractNum w:abstractNumId="25">
    <w:nsid w:val="0000001A"/>
    <w:multiLevelType w:val="hybridMultilevel"/>
    <w:tmpl w:val="42963E5A"/>
    <w:lvl w:ilvl="0" w:tplc="019E8092">
      <w:start w:val="4"/>
      <w:numFmt w:val="decimal"/>
      <w:lvlText w:val="%1)"/>
      <w:lvlJc w:val="left"/>
    </w:lvl>
    <w:lvl w:ilvl="1" w:tplc="C3D8EF7C">
      <w:start w:val="1"/>
      <w:numFmt w:val="bullet"/>
      <w:lvlText w:val=""/>
      <w:lvlJc w:val="left"/>
    </w:lvl>
    <w:lvl w:ilvl="2" w:tplc="F7E4A51A">
      <w:start w:val="1"/>
      <w:numFmt w:val="bullet"/>
      <w:lvlText w:val=""/>
      <w:lvlJc w:val="left"/>
    </w:lvl>
    <w:lvl w:ilvl="3" w:tplc="478E6FCE">
      <w:start w:val="1"/>
      <w:numFmt w:val="bullet"/>
      <w:lvlText w:val=""/>
      <w:lvlJc w:val="left"/>
    </w:lvl>
    <w:lvl w:ilvl="4" w:tplc="B7BC3468">
      <w:start w:val="1"/>
      <w:numFmt w:val="bullet"/>
      <w:lvlText w:val=""/>
      <w:lvlJc w:val="left"/>
    </w:lvl>
    <w:lvl w:ilvl="5" w:tplc="F0442700">
      <w:start w:val="1"/>
      <w:numFmt w:val="bullet"/>
      <w:lvlText w:val=""/>
      <w:lvlJc w:val="left"/>
    </w:lvl>
    <w:lvl w:ilvl="6" w:tplc="962A2D48">
      <w:start w:val="1"/>
      <w:numFmt w:val="bullet"/>
      <w:lvlText w:val=""/>
      <w:lvlJc w:val="left"/>
    </w:lvl>
    <w:lvl w:ilvl="7" w:tplc="88CA1E68">
      <w:start w:val="1"/>
      <w:numFmt w:val="bullet"/>
      <w:lvlText w:val=""/>
      <w:lvlJc w:val="left"/>
    </w:lvl>
    <w:lvl w:ilvl="8" w:tplc="04E06E6E">
      <w:start w:val="1"/>
      <w:numFmt w:val="bullet"/>
      <w:lvlText w:val=""/>
      <w:lvlJc w:val="left"/>
    </w:lvl>
  </w:abstractNum>
  <w:abstractNum w:abstractNumId="26">
    <w:nsid w:val="0000001B"/>
    <w:multiLevelType w:val="hybridMultilevel"/>
    <w:tmpl w:val="0A0382C4"/>
    <w:lvl w:ilvl="0" w:tplc="E978428A">
      <w:start w:val="8"/>
      <w:numFmt w:val="decimal"/>
      <w:lvlText w:val="%1)"/>
      <w:lvlJc w:val="left"/>
    </w:lvl>
    <w:lvl w:ilvl="1" w:tplc="3B488C74">
      <w:start w:val="1"/>
      <w:numFmt w:val="bullet"/>
      <w:lvlText w:val=""/>
      <w:lvlJc w:val="left"/>
    </w:lvl>
    <w:lvl w:ilvl="2" w:tplc="DBF24B06">
      <w:start w:val="1"/>
      <w:numFmt w:val="bullet"/>
      <w:lvlText w:val=""/>
      <w:lvlJc w:val="left"/>
    </w:lvl>
    <w:lvl w:ilvl="3" w:tplc="A93AAFE4">
      <w:start w:val="1"/>
      <w:numFmt w:val="bullet"/>
      <w:lvlText w:val=""/>
      <w:lvlJc w:val="left"/>
    </w:lvl>
    <w:lvl w:ilvl="4" w:tplc="6FC44FB4">
      <w:start w:val="1"/>
      <w:numFmt w:val="bullet"/>
      <w:lvlText w:val=""/>
      <w:lvlJc w:val="left"/>
    </w:lvl>
    <w:lvl w:ilvl="5" w:tplc="1EB8DBD2">
      <w:start w:val="1"/>
      <w:numFmt w:val="bullet"/>
      <w:lvlText w:val=""/>
      <w:lvlJc w:val="left"/>
    </w:lvl>
    <w:lvl w:ilvl="6" w:tplc="82DA461E">
      <w:start w:val="1"/>
      <w:numFmt w:val="bullet"/>
      <w:lvlText w:val=""/>
      <w:lvlJc w:val="left"/>
    </w:lvl>
    <w:lvl w:ilvl="7" w:tplc="4F26CFC8">
      <w:start w:val="1"/>
      <w:numFmt w:val="bullet"/>
      <w:lvlText w:val=""/>
      <w:lvlJc w:val="left"/>
    </w:lvl>
    <w:lvl w:ilvl="8" w:tplc="E4146132">
      <w:start w:val="1"/>
      <w:numFmt w:val="bullet"/>
      <w:lvlText w:val=""/>
      <w:lvlJc w:val="left"/>
    </w:lvl>
  </w:abstractNum>
  <w:abstractNum w:abstractNumId="27">
    <w:nsid w:val="0000001C"/>
    <w:multiLevelType w:val="hybridMultilevel"/>
    <w:tmpl w:val="08F2B15E"/>
    <w:lvl w:ilvl="0" w:tplc="EB6E9F14">
      <w:start w:val="10"/>
      <w:numFmt w:val="decimal"/>
      <w:lvlText w:val="%1)"/>
      <w:lvlJc w:val="left"/>
    </w:lvl>
    <w:lvl w:ilvl="1" w:tplc="2B4ECE4A">
      <w:start w:val="1"/>
      <w:numFmt w:val="bullet"/>
      <w:lvlText w:val=""/>
      <w:lvlJc w:val="left"/>
    </w:lvl>
    <w:lvl w:ilvl="2" w:tplc="6E82FE34">
      <w:start w:val="1"/>
      <w:numFmt w:val="bullet"/>
      <w:lvlText w:val=""/>
      <w:lvlJc w:val="left"/>
    </w:lvl>
    <w:lvl w:ilvl="3" w:tplc="CA4EB8E4">
      <w:start w:val="1"/>
      <w:numFmt w:val="bullet"/>
      <w:lvlText w:val=""/>
      <w:lvlJc w:val="left"/>
    </w:lvl>
    <w:lvl w:ilvl="4" w:tplc="B026477A">
      <w:start w:val="1"/>
      <w:numFmt w:val="bullet"/>
      <w:lvlText w:val=""/>
      <w:lvlJc w:val="left"/>
    </w:lvl>
    <w:lvl w:ilvl="5" w:tplc="72CECB18">
      <w:start w:val="1"/>
      <w:numFmt w:val="bullet"/>
      <w:lvlText w:val=""/>
      <w:lvlJc w:val="left"/>
    </w:lvl>
    <w:lvl w:ilvl="6" w:tplc="E8245C48">
      <w:start w:val="1"/>
      <w:numFmt w:val="bullet"/>
      <w:lvlText w:val=""/>
      <w:lvlJc w:val="left"/>
    </w:lvl>
    <w:lvl w:ilvl="7" w:tplc="CE94ACC6">
      <w:start w:val="1"/>
      <w:numFmt w:val="bullet"/>
      <w:lvlText w:val=""/>
      <w:lvlJc w:val="left"/>
    </w:lvl>
    <w:lvl w:ilvl="8" w:tplc="DAD4B2B2">
      <w:start w:val="1"/>
      <w:numFmt w:val="bullet"/>
      <w:lvlText w:val=""/>
      <w:lvlJc w:val="left"/>
    </w:lvl>
  </w:abstractNum>
  <w:abstractNum w:abstractNumId="28">
    <w:nsid w:val="0000001D"/>
    <w:multiLevelType w:val="hybridMultilevel"/>
    <w:tmpl w:val="1A32234A"/>
    <w:lvl w:ilvl="0" w:tplc="82907186">
      <w:start w:val="13"/>
      <w:numFmt w:val="decimal"/>
      <w:lvlText w:val="%1)"/>
      <w:lvlJc w:val="left"/>
    </w:lvl>
    <w:lvl w:ilvl="1" w:tplc="B21A0542">
      <w:start w:val="1"/>
      <w:numFmt w:val="bullet"/>
      <w:lvlText w:val=""/>
      <w:lvlJc w:val="left"/>
    </w:lvl>
    <w:lvl w:ilvl="2" w:tplc="F0A8F2AE">
      <w:start w:val="1"/>
      <w:numFmt w:val="bullet"/>
      <w:lvlText w:val=""/>
      <w:lvlJc w:val="left"/>
    </w:lvl>
    <w:lvl w:ilvl="3" w:tplc="7E5299B6">
      <w:start w:val="1"/>
      <w:numFmt w:val="bullet"/>
      <w:lvlText w:val=""/>
      <w:lvlJc w:val="left"/>
    </w:lvl>
    <w:lvl w:ilvl="4" w:tplc="46A6CDD4">
      <w:start w:val="1"/>
      <w:numFmt w:val="bullet"/>
      <w:lvlText w:val=""/>
      <w:lvlJc w:val="left"/>
    </w:lvl>
    <w:lvl w:ilvl="5" w:tplc="D45420C0">
      <w:start w:val="1"/>
      <w:numFmt w:val="bullet"/>
      <w:lvlText w:val=""/>
      <w:lvlJc w:val="left"/>
    </w:lvl>
    <w:lvl w:ilvl="6" w:tplc="B316C6F0">
      <w:start w:val="1"/>
      <w:numFmt w:val="bullet"/>
      <w:lvlText w:val=""/>
      <w:lvlJc w:val="left"/>
    </w:lvl>
    <w:lvl w:ilvl="7" w:tplc="66F8B5A6">
      <w:start w:val="1"/>
      <w:numFmt w:val="bullet"/>
      <w:lvlText w:val=""/>
      <w:lvlJc w:val="left"/>
    </w:lvl>
    <w:lvl w:ilvl="8" w:tplc="1D827A34">
      <w:start w:val="1"/>
      <w:numFmt w:val="bullet"/>
      <w:lvlText w:val=""/>
      <w:lvlJc w:val="left"/>
    </w:lvl>
  </w:abstractNum>
  <w:abstractNum w:abstractNumId="29">
    <w:nsid w:val="0000001E"/>
    <w:multiLevelType w:val="hybridMultilevel"/>
    <w:tmpl w:val="3B0FD378"/>
    <w:lvl w:ilvl="0" w:tplc="8008485C">
      <w:start w:val="1"/>
      <w:numFmt w:val="decimal"/>
      <w:lvlText w:val="%1"/>
      <w:lvlJc w:val="left"/>
    </w:lvl>
    <w:lvl w:ilvl="1" w:tplc="86A260B0">
      <w:start w:val="20"/>
      <w:numFmt w:val="decimal"/>
      <w:lvlText w:val="%2)"/>
      <w:lvlJc w:val="left"/>
    </w:lvl>
    <w:lvl w:ilvl="2" w:tplc="B07E869C">
      <w:start w:val="1"/>
      <w:numFmt w:val="bullet"/>
      <w:lvlText w:val=""/>
      <w:lvlJc w:val="left"/>
    </w:lvl>
    <w:lvl w:ilvl="3" w:tplc="A3E4DB36">
      <w:start w:val="1"/>
      <w:numFmt w:val="bullet"/>
      <w:lvlText w:val=""/>
      <w:lvlJc w:val="left"/>
    </w:lvl>
    <w:lvl w:ilvl="4" w:tplc="3B2EAD92">
      <w:start w:val="1"/>
      <w:numFmt w:val="bullet"/>
      <w:lvlText w:val=""/>
      <w:lvlJc w:val="left"/>
    </w:lvl>
    <w:lvl w:ilvl="5" w:tplc="7090BB1C">
      <w:start w:val="1"/>
      <w:numFmt w:val="bullet"/>
      <w:lvlText w:val=""/>
      <w:lvlJc w:val="left"/>
    </w:lvl>
    <w:lvl w:ilvl="6" w:tplc="9A203822">
      <w:start w:val="1"/>
      <w:numFmt w:val="bullet"/>
      <w:lvlText w:val=""/>
      <w:lvlJc w:val="left"/>
    </w:lvl>
    <w:lvl w:ilvl="7" w:tplc="FB60326A">
      <w:start w:val="1"/>
      <w:numFmt w:val="bullet"/>
      <w:lvlText w:val=""/>
      <w:lvlJc w:val="left"/>
    </w:lvl>
    <w:lvl w:ilvl="8" w:tplc="7E04C104">
      <w:start w:val="1"/>
      <w:numFmt w:val="bullet"/>
      <w:lvlText w:val=""/>
      <w:lvlJc w:val="left"/>
    </w:lvl>
  </w:abstractNum>
  <w:abstractNum w:abstractNumId="30">
    <w:nsid w:val="0000001F"/>
    <w:multiLevelType w:val="hybridMultilevel"/>
    <w:tmpl w:val="68EB2F62"/>
    <w:lvl w:ilvl="0" w:tplc="9FDAD6DC">
      <w:start w:val="3"/>
      <w:numFmt w:val="decimal"/>
      <w:lvlText w:val="%1."/>
      <w:lvlJc w:val="left"/>
    </w:lvl>
    <w:lvl w:ilvl="1" w:tplc="44E8EF54">
      <w:start w:val="1"/>
      <w:numFmt w:val="decimal"/>
      <w:lvlText w:val="%2"/>
      <w:lvlJc w:val="left"/>
    </w:lvl>
    <w:lvl w:ilvl="2" w:tplc="12F4693A">
      <w:start w:val="1"/>
      <w:numFmt w:val="bullet"/>
      <w:lvlText w:val=""/>
      <w:lvlJc w:val="left"/>
    </w:lvl>
    <w:lvl w:ilvl="3" w:tplc="71567842">
      <w:start w:val="1"/>
      <w:numFmt w:val="bullet"/>
      <w:lvlText w:val=""/>
      <w:lvlJc w:val="left"/>
    </w:lvl>
    <w:lvl w:ilvl="4" w:tplc="D708F4D2">
      <w:start w:val="1"/>
      <w:numFmt w:val="bullet"/>
      <w:lvlText w:val=""/>
      <w:lvlJc w:val="left"/>
    </w:lvl>
    <w:lvl w:ilvl="5" w:tplc="C4DCBB72">
      <w:start w:val="1"/>
      <w:numFmt w:val="bullet"/>
      <w:lvlText w:val=""/>
      <w:lvlJc w:val="left"/>
    </w:lvl>
    <w:lvl w:ilvl="6" w:tplc="9FA29402">
      <w:start w:val="1"/>
      <w:numFmt w:val="bullet"/>
      <w:lvlText w:val=""/>
      <w:lvlJc w:val="left"/>
    </w:lvl>
    <w:lvl w:ilvl="7" w:tplc="A9C0DFBA">
      <w:start w:val="1"/>
      <w:numFmt w:val="bullet"/>
      <w:lvlText w:val=""/>
      <w:lvlJc w:val="left"/>
    </w:lvl>
    <w:lvl w:ilvl="8" w:tplc="6B9A55CC">
      <w:start w:val="1"/>
      <w:numFmt w:val="bullet"/>
      <w:lvlText w:val=""/>
      <w:lvlJc w:val="left"/>
    </w:lvl>
  </w:abstractNum>
  <w:abstractNum w:abstractNumId="31">
    <w:nsid w:val="00000020"/>
    <w:multiLevelType w:val="hybridMultilevel"/>
    <w:tmpl w:val="4962813A"/>
    <w:lvl w:ilvl="0" w:tplc="6FFA27E4">
      <w:start w:val="1"/>
      <w:numFmt w:val="decimal"/>
      <w:lvlText w:val="%1)"/>
      <w:lvlJc w:val="left"/>
    </w:lvl>
    <w:lvl w:ilvl="1" w:tplc="9BBC1FE2">
      <w:start w:val="1"/>
      <w:numFmt w:val="bullet"/>
      <w:lvlText w:val=""/>
      <w:lvlJc w:val="left"/>
    </w:lvl>
    <w:lvl w:ilvl="2" w:tplc="9F3AFDEE">
      <w:start w:val="1"/>
      <w:numFmt w:val="bullet"/>
      <w:lvlText w:val=""/>
      <w:lvlJc w:val="left"/>
    </w:lvl>
    <w:lvl w:ilvl="3" w:tplc="186AE904">
      <w:start w:val="1"/>
      <w:numFmt w:val="bullet"/>
      <w:lvlText w:val=""/>
      <w:lvlJc w:val="left"/>
    </w:lvl>
    <w:lvl w:ilvl="4" w:tplc="EEC80CA0">
      <w:start w:val="1"/>
      <w:numFmt w:val="bullet"/>
      <w:lvlText w:val=""/>
      <w:lvlJc w:val="left"/>
    </w:lvl>
    <w:lvl w:ilvl="5" w:tplc="9BF6BACC">
      <w:start w:val="1"/>
      <w:numFmt w:val="bullet"/>
      <w:lvlText w:val=""/>
      <w:lvlJc w:val="left"/>
    </w:lvl>
    <w:lvl w:ilvl="6" w:tplc="A4B8A67C">
      <w:start w:val="1"/>
      <w:numFmt w:val="bullet"/>
      <w:lvlText w:val=""/>
      <w:lvlJc w:val="left"/>
    </w:lvl>
    <w:lvl w:ilvl="7" w:tplc="83DE74F4">
      <w:start w:val="1"/>
      <w:numFmt w:val="bullet"/>
      <w:lvlText w:val=""/>
      <w:lvlJc w:val="left"/>
    </w:lvl>
    <w:lvl w:ilvl="8" w:tplc="4D562BC4">
      <w:start w:val="1"/>
      <w:numFmt w:val="bullet"/>
      <w:lvlText w:val=""/>
      <w:lvlJc w:val="left"/>
    </w:lvl>
  </w:abstractNum>
  <w:abstractNum w:abstractNumId="32">
    <w:nsid w:val="00000021"/>
    <w:multiLevelType w:val="hybridMultilevel"/>
    <w:tmpl w:val="60B6DF70"/>
    <w:lvl w:ilvl="0" w:tplc="2256A746">
      <w:start w:val="5"/>
      <w:numFmt w:val="decimal"/>
      <w:lvlText w:val="%1)"/>
      <w:lvlJc w:val="left"/>
    </w:lvl>
    <w:lvl w:ilvl="1" w:tplc="9F505CEE">
      <w:start w:val="1"/>
      <w:numFmt w:val="bullet"/>
      <w:lvlText w:val=""/>
      <w:lvlJc w:val="left"/>
    </w:lvl>
    <w:lvl w:ilvl="2" w:tplc="B3F6742E">
      <w:start w:val="1"/>
      <w:numFmt w:val="bullet"/>
      <w:lvlText w:val=""/>
      <w:lvlJc w:val="left"/>
    </w:lvl>
    <w:lvl w:ilvl="3" w:tplc="7BEEDCF2">
      <w:start w:val="1"/>
      <w:numFmt w:val="bullet"/>
      <w:lvlText w:val=""/>
      <w:lvlJc w:val="left"/>
    </w:lvl>
    <w:lvl w:ilvl="4" w:tplc="ABE04134">
      <w:start w:val="1"/>
      <w:numFmt w:val="bullet"/>
      <w:lvlText w:val=""/>
      <w:lvlJc w:val="left"/>
    </w:lvl>
    <w:lvl w:ilvl="5" w:tplc="E88E483E">
      <w:start w:val="1"/>
      <w:numFmt w:val="bullet"/>
      <w:lvlText w:val=""/>
      <w:lvlJc w:val="left"/>
    </w:lvl>
    <w:lvl w:ilvl="6" w:tplc="00FAAE4A">
      <w:start w:val="1"/>
      <w:numFmt w:val="bullet"/>
      <w:lvlText w:val=""/>
      <w:lvlJc w:val="left"/>
    </w:lvl>
    <w:lvl w:ilvl="7" w:tplc="E6CA51DC">
      <w:start w:val="1"/>
      <w:numFmt w:val="bullet"/>
      <w:lvlText w:val=""/>
      <w:lvlJc w:val="left"/>
    </w:lvl>
    <w:lvl w:ilvl="8" w:tplc="F642D360">
      <w:start w:val="1"/>
      <w:numFmt w:val="bullet"/>
      <w:lvlText w:val=""/>
      <w:lvlJc w:val="left"/>
    </w:lvl>
  </w:abstractNum>
  <w:abstractNum w:abstractNumId="33">
    <w:nsid w:val="00000022"/>
    <w:multiLevelType w:val="hybridMultilevel"/>
    <w:tmpl w:val="06A5EE64"/>
    <w:lvl w:ilvl="0" w:tplc="0316E1B0">
      <w:start w:val="6"/>
      <w:numFmt w:val="decimal"/>
      <w:lvlText w:val="%1)"/>
      <w:lvlJc w:val="left"/>
    </w:lvl>
    <w:lvl w:ilvl="1" w:tplc="B7D87120">
      <w:start w:val="1"/>
      <w:numFmt w:val="bullet"/>
      <w:lvlText w:val=""/>
      <w:lvlJc w:val="left"/>
    </w:lvl>
    <w:lvl w:ilvl="2" w:tplc="574EB92E">
      <w:start w:val="1"/>
      <w:numFmt w:val="bullet"/>
      <w:lvlText w:val=""/>
      <w:lvlJc w:val="left"/>
    </w:lvl>
    <w:lvl w:ilvl="3" w:tplc="8860699A">
      <w:start w:val="1"/>
      <w:numFmt w:val="bullet"/>
      <w:lvlText w:val=""/>
      <w:lvlJc w:val="left"/>
    </w:lvl>
    <w:lvl w:ilvl="4" w:tplc="A3125286">
      <w:start w:val="1"/>
      <w:numFmt w:val="bullet"/>
      <w:lvlText w:val=""/>
      <w:lvlJc w:val="left"/>
    </w:lvl>
    <w:lvl w:ilvl="5" w:tplc="3690B0F0">
      <w:start w:val="1"/>
      <w:numFmt w:val="bullet"/>
      <w:lvlText w:val=""/>
      <w:lvlJc w:val="left"/>
    </w:lvl>
    <w:lvl w:ilvl="6" w:tplc="628875D4">
      <w:start w:val="1"/>
      <w:numFmt w:val="bullet"/>
      <w:lvlText w:val=""/>
      <w:lvlJc w:val="left"/>
    </w:lvl>
    <w:lvl w:ilvl="7" w:tplc="EBB056C4">
      <w:start w:val="1"/>
      <w:numFmt w:val="bullet"/>
      <w:lvlText w:val=""/>
      <w:lvlJc w:val="left"/>
    </w:lvl>
    <w:lvl w:ilvl="8" w:tplc="27B6F314">
      <w:start w:val="1"/>
      <w:numFmt w:val="bullet"/>
      <w:lvlText w:val=""/>
      <w:lvlJc w:val="left"/>
    </w:lvl>
  </w:abstractNum>
  <w:abstractNum w:abstractNumId="34">
    <w:nsid w:val="00000023"/>
    <w:multiLevelType w:val="hybridMultilevel"/>
    <w:tmpl w:val="14330624"/>
    <w:lvl w:ilvl="0" w:tplc="380EDF58">
      <w:start w:val="8"/>
      <w:numFmt w:val="decimal"/>
      <w:lvlText w:val="%1)"/>
      <w:lvlJc w:val="left"/>
    </w:lvl>
    <w:lvl w:ilvl="1" w:tplc="E850C1D2">
      <w:start w:val="1"/>
      <w:numFmt w:val="bullet"/>
      <w:lvlText w:val=""/>
      <w:lvlJc w:val="left"/>
    </w:lvl>
    <w:lvl w:ilvl="2" w:tplc="3D8A2B6E">
      <w:start w:val="1"/>
      <w:numFmt w:val="bullet"/>
      <w:lvlText w:val=""/>
      <w:lvlJc w:val="left"/>
    </w:lvl>
    <w:lvl w:ilvl="3" w:tplc="AA82C054">
      <w:start w:val="1"/>
      <w:numFmt w:val="bullet"/>
      <w:lvlText w:val=""/>
      <w:lvlJc w:val="left"/>
    </w:lvl>
    <w:lvl w:ilvl="4" w:tplc="FCA293A8">
      <w:start w:val="1"/>
      <w:numFmt w:val="bullet"/>
      <w:lvlText w:val=""/>
      <w:lvlJc w:val="left"/>
    </w:lvl>
    <w:lvl w:ilvl="5" w:tplc="373432B8">
      <w:start w:val="1"/>
      <w:numFmt w:val="bullet"/>
      <w:lvlText w:val=""/>
      <w:lvlJc w:val="left"/>
    </w:lvl>
    <w:lvl w:ilvl="6" w:tplc="2D568B70">
      <w:start w:val="1"/>
      <w:numFmt w:val="bullet"/>
      <w:lvlText w:val=""/>
      <w:lvlJc w:val="left"/>
    </w:lvl>
    <w:lvl w:ilvl="7" w:tplc="B434A77C">
      <w:start w:val="1"/>
      <w:numFmt w:val="bullet"/>
      <w:lvlText w:val=""/>
      <w:lvlJc w:val="left"/>
    </w:lvl>
    <w:lvl w:ilvl="8" w:tplc="C77093AA">
      <w:start w:val="1"/>
      <w:numFmt w:val="bullet"/>
      <w:lvlText w:val=""/>
      <w:lvlJc w:val="left"/>
    </w:lvl>
  </w:abstractNum>
  <w:abstractNum w:abstractNumId="35">
    <w:nsid w:val="00000024"/>
    <w:multiLevelType w:val="hybridMultilevel"/>
    <w:tmpl w:val="7FFFCA10"/>
    <w:lvl w:ilvl="0" w:tplc="05F4CFDA">
      <w:start w:val="9"/>
      <w:numFmt w:val="decimal"/>
      <w:lvlText w:val="%1)"/>
      <w:lvlJc w:val="left"/>
    </w:lvl>
    <w:lvl w:ilvl="1" w:tplc="7834C0A6">
      <w:start w:val="1"/>
      <w:numFmt w:val="bullet"/>
      <w:lvlText w:val=""/>
      <w:lvlJc w:val="left"/>
    </w:lvl>
    <w:lvl w:ilvl="2" w:tplc="558EBCAE">
      <w:start w:val="1"/>
      <w:numFmt w:val="bullet"/>
      <w:lvlText w:val=""/>
      <w:lvlJc w:val="left"/>
    </w:lvl>
    <w:lvl w:ilvl="3" w:tplc="15C8017C">
      <w:start w:val="1"/>
      <w:numFmt w:val="bullet"/>
      <w:lvlText w:val=""/>
      <w:lvlJc w:val="left"/>
    </w:lvl>
    <w:lvl w:ilvl="4" w:tplc="5FF0D860">
      <w:start w:val="1"/>
      <w:numFmt w:val="bullet"/>
      <w:lvlText w:val=""/>
      <w:lvlJc w:val="left"/>
    </w:lvl>
    <w:lvl w:ilvl="5" w:tplc="8DE86484">
      <w:start w:val="1"/>
      <w:numFmt w:val="bullet"/>
      <w:lvlText w:val=""/>
      <w:lvlJc w:val="left"/>
    </w:lvl>
    <w:lvl w:ilvl="6" w:tplc="72FE03CA">
      <w:start w:val="1"/>
      <w:numFmt w:val="bullet"/>
      <w:lvlText w:val=""/>
      <w:lvlJc w:val="left"/>
    </w:lvl>
    <w:lvl w:ilvl="7" w:tplc="BDD6389E">
      <w:start w:val="1"/>
      <w:numFmt w:val="bullet"/>
      <w:lvlText w:val=""/>
      <w:lvlJc w:val="left"/>
    </w:lvl>
    <w:lvl w:ilvl="8" w:tplc="7ACEB83A">
      <w:start w:val="1"/>
      <w:numFmt w:val="bullet"/>
      <w:lvlText w:val=""/>
      <w:lvlJc w:val="left"/>
    </w:lvl>
  </w:abstractNum>
  <w:abstractNum w:abstractNumId="36">
    <w:nsid w:val="00000025"/>
    <w:multiLevelType w:val="hybridMultilevel"/>
    <w:tmpl w:val="1A27709E"/>
    <w:lvl w:ilvl="0" w:tplc="987AFFDE">
      <w:start w:val="13"/>
      <w:numFmt w:val="decimal"/>
      <w:lvlText w:val="%1)"/>
      <w:lvlJc w:val="left"/>
    </w:lvl>
    <w:lvl w:ilvl="1" w:tplc="6EFC558E">
      <w:start w:val="1"/>
      <w:numFmt w:val="bullet"/>
      <w:lvlText w:val=""/>
      <w:lvlJc w:val="left"/>
    </w:lvl>
    <w:lvl w:ilvl="2" w:tplc="B88C527E">
      <w:start w:val="1"/>
      <w:numFmt w:val="bullet"/>
      <w:lvlText w:val=""/>
      <w:lvlJc w:val="left"/>
    </w:lvl>
    <w:lvl w:ilvl="3" w:tplc="034AA0D6">
      <w:start w:val="1"/>
      <w:numFmt w:val="bullet"/>
      <w:lvlText w:val=""/>
      <w:lvlJc w:val="left"/>
    </w:lvl>
    <w:lvl w:ilvl="4" w:tplc="A4363FDE">
      <w:start w:val="1"/>
      <w:numFmt w:val="bullet"/>
      <w:lvlText w:val=""/>
      <w:lvlJc w:val="left"/>
    </w:lvl>
    <w:lvl w:ilvl="5" w:tplc="B5E224A8">
      <w:start w:val="1"/>
      <w:numFmt w:val="bullet"/>
      <w:lvlText w:val=""/>
      <w:lvlJc w:val="left"/>
    </w:lvl>
    <w:lvl w:ilvl="6" w:tplc="93B28138">
      <w:start w:val="1"/>
      <w:numFmt w:val="bullet"/>
      <w:lvlText w:val=""/>
      <w:lvlJc w:val="left"/>
    </w:lvl>
    <w:lvl w:ilvl="7" w:tplc="E10ABF44">
      <w:start w:val="1"/>
      <w:numFmt w:val="bullet"/>
      <w:lvlText w:val=""/>
      <w:lvlJc w:val="left"/>
    </w:lvl>
    <w:lvl w:ilvl="8" w:tplc="307C8DE0">
      <w:start w:val="1"/>
      <w:numFmt w:val="bullet"/>
      <w:lvlText w:val=""/>
      <w:lvlJc w:val="left"/>
    </w:lvl>
  </w:abstractNum>
  <w:abstractNum w:abstractNumId="37">
    <w:nsid w:val="00000026"/>
    <w:multiLevelType w:val="hybridMultilevel"/>
    <w:tmpl w:val="71EA1108"/>
    <w:lvl w:ilvl="0" w:tplc="D006F202">
      <w:start w:val="14"/>
      <w:numFmt w:val="decimal"/>
      <w:lvlText w:val="%1)"/>
      <w:lvlJc w:val="left"/>
    </w:lvl>
    <w:lvl w:ilvl="1" w:tplc="D0561BBC">
      <w:start w:val="1"/>
      <w:numFmt w:val="bullet"/>
      <w:lvlText w:val=""/>
      <w:lvlJc w:val="left"/>
    </w:lvl>
    <w:lvl w:ilvl="2" w:tplc="6DD01F84">
      <w:start w:val="1"/>
      <w:numFmt w:val="bullet"/>
      <w:lvlText w:val=""/>
      <w:lvlJc w:val="left"/>
    </w:lvl>
    <w:lvl w:ilvl="3" w:tplc="6A40A8D0">
      <w:start w:val="1"/>
      <w:numFmt w:val="bullet"/>
      <w:lvlText w:val=""/>
      <w:lvlJc w:val="left"/>
    </w:lvl>
    <w:lvl w:ilvl="4" w:tplc="BA5E3864">
      <w:start w:val="1"/>
      <w:numFmt w:val="bullet"/>
      <w:lvlText w:val=""/>
      <w:lvlJc w:val="left"/>
    </w:lvl>
    <w:lvl w:ilvl="5" w:tplc="AB4CF91C">
      <w:start w:val="1"/>
      <w:numFmt w:val="bullet"/>
      <w:lvlText w:val=""/>
      <w:lvlJc w:val="left"/>
    </w:lvl>
    <w:lvl w:ilvl="6" w:tplc="2C0C3508">
      <w:start w:val="1"/>
      <w:numFmt w:val="bullet"/>
      <w:lvlText w:val=""/>
      <w:lvlJc w:val="left"/>
    </w:lvl>
    <w:lvl w:ilvl="7" w:tplc="FA8207A2">
      <w:start w:val="1"/>
      <w:numFmt w:val="bullet"/>
      <w:lvlText w:val=""/>
      <w:lvlJc w:val="left"/>
    </w:lvl>
    <w:lvl w:ilvl="8" w:tplc="366E7D16">
      <w:start w:val="1"/>
      <w:numFmt w:val="bullet"/>
      <w:lvlText w:val=""/>
      <w:lvlJc w:val="left"/>
    </w:lvl>
  </w:abstractNum>
  <w:abstractNum w:abstractNumId="38">
    <w:nsid w:val="00000027"/>
    <w:multiLevelType w:val="hybridMultilevel"/>
    <w:tmpl w:val="100F59DC"/>
    <w:lvl w:ilvl="0" w:tplc="63E6D2DA">
      <w:start w:val="15"/>
      <w:numFmt w:val="decimal"/>
      <w:lvlText w:val="%1)"/>
      <w:lvlJc w:val="left"/>
    </w:lvl>
    <w:lvl w:ilvl="1" w:tplc="7FF2FEB0">
      <w:start w:val="1"/>
      <w:numFmt w:val="bullet"/>
      <w:lvlText w:val=""/>
      <w:lvlJc w:val="left"/>
    </w:lvl>
    <w:lvl w:ilvl="2" w:tplc="62C6E0CA">
      <w:start w:val="1"/>
      <w:numFmt w:val="bullet"/>
      <w:lvlText w:val=""/>
      <w:lvlJc w:val="left"/>
    </w:lvl>
    <w:lvl w:ilvl="3" w:tplc="2E70CE7E">
      <w:start w:val="1"/>
      <w:numFmt w:val="bullet"/>
      <w:lvlText w:val=""/>
      <w:lvlJc w:val="left"/>
    </w:lvl>
    <w:lvl w:ilvl="4" w:tplc="774CFAD2">
      <w:start w:val="1"/>
      <w:numFmt w:val="bullet"/>
      <w:lvlText w:val=""/>
      <w:lvlJc w:val="left"/>
    </w:lvl>
    <w:lvl w:ilvl="5" w:tplc="FCE21F54">
      <w:start w:val="1"/>
      <w:numFmt w:val="bullet"/>
      <w:lvlText w:val=""/>
      <w:lvlJc w:val="left"/>
    </w:lvl>
    <w:lvl w:ilvl="6" w:tplc="541AD376">
      <w:start w:val="1"/>
      <w:numFmt w:val="bullet"/>
      <w:lvlText w:val=""/>
      <w:lvlJc w:val="left"/>
    </w:lvl>
    <w:lvl w:ilvl="7" w:tplc="CEB69EBE">
      <w:start w:val="1"/>
      <w:numFmt w:val="bullet"/>
      <w:lvlText w:val=""/>
      <w:lvlJc w:val="left"/>
    </w:lvl>
    <w:lvl w:ilvl="8" w:tplc="5F0821CC">
      <w:start w:val="1"/>
      <w:numFmt w:val="bullet"/>
      <w:lvlText w:val=""/>
      <w:lvlJc w:val="left"/>
    </w:lvl>
  </w:abstractNum>
  <w:abstractNum w:abstractNumId="39">
    <w:nsid w:val="00000028"/>
    <w:multiLevelType w:val="hybridMultilevel"/>
    <w:tmpl w:val="7FB7E0AA"/>
    <w:lvl w:ilvl="0" w:tplc="6200EDE8">
      <w:start w:val="17"/>
      <w:numFmt w:val="decimal"/>
      <w:lvlText w:val="%1)"/>
      <w:lvlJc w:val="left"/>
    </w:lvl>
    <w:lvl w:ilvl="1" w:tplc="81DAEAD6">
      <w:start w:val="1"/>
      <w:numFmt w:val="bullet"/>
      <w:lvlText w:val=""/>
      <w:lvlJc w:val="left"/>
    </w:lvl>
    <w:lvl w:ilvl="2" w:tplc="AC9A2552">
      <w:start w:val="1"/>
      <w:numFmt w:val="bullet"/>
      <w:lvlText w:val=""/>
      <w:lvlJc w:val="left"/>
    </w:lvl>
    <w:lvl w:ilvl="3" w:tplc="1A268D72">
      <w:start w:val="1"/>
      <w:numFmt w:val="bullet"/>
      <w:lvlText w:val=""/>
      <w:lvlJc w:val="left"/>
    </w:lvl>
    <w:lvl w:ilvl="4" w:tplc="B2529874">
      <w:start w:val="1"/>
      <w:numFmt w:val="bullet"/>
      <w:lvlText w:val=""/>
      <w:lvlJc w:val="left"/>
    </w:lvl>
    <w:lvl w:ilvl="5" w:tplc="428EB1A6">
      <w:start w:val="1"/>
      <w:numFmt w:val="bullet"/>
      <w:lvlText w:val=""/>
      <w:lvlJc w:val="left"/>
    </w:lvl>
    <w:lvl w:ilvl="6" w:tplc="BD32B812">
      <w:start w:val="1"/>
      <w:numFmt w:val="bullet"/>
      <w:lvlText w:val=""/>
      <w:lvlJc w:val="left"/>
    </w:lvl>
    <w:lvl w:ilvl="7" w:tplc="1390FE6C">
      <w:start w:val="1"/>
      <w:numFmt w:val="bullet"/>
      <w:lvlText w:val=""/>
      <w:lvlJc w:val="left"/>
    </w:lvl>
    <w:lvl w:ilvl="8" w:tplc="0E646EB0">
      <w:start w:val="1"/>
      <w:numFmt w:val="bullet"/>
      <w:lvlText w:val=""/>
      <w:lvlJc w:val="left"/>
    </w:lvl>
  </w:abstractNum>
  <w:abstractNum w:abstractNumId="40">
    <w:nsid w:val="00000029"/>
    <w:multiLevelType w:val="hybridMultilevel"/>
    <w:tmpl w:val="06EB5BD4"/>
    <w:lvl w:ilvl="0" w:tplc="9BD261D4">
      <w:start w:val="18"/>
      <w:numFmt w:val="decimal"/>
      <w:lvlText w:val="%1)"/>
      <w:lvlJc w:val="left"/>
    </w:lvl>
    <w:lvl w:ilvl="1" w:tplc="6BB09FC2">
      <w:start w:val="1"/>
      <w:numFmt w:val="bullet"/>
      <w:lvlText w:val=""/>
      <w:lvlJc w:val="left"/>
    </w:lvl>
    <w:lvl w:ilvl="2" w:tplc="7D406190">
      <w:start w:val="1"/>
      <w:numFmt w:val="bullet"/>
      <w:lvlText w:val=""/>
      <w:lvlJc w:val="left"/>
    </w:lvl>
    <w:lvl w:ilvl="3" w:tplc="69E865BC">
      <w:start w:val="1"/>
      <w:numFmt w:val="bullet"/>
      <w:lvlText w:val=""/>
      <w:lvlJc w:val="left"/>
    </w:lvl>
    <w:lvl w:ilvl="4" w:tplc="629696D0">
      <w:start w:val="1"/>
      <w:numFmt w:val="bullet"/>
      <w:lvlText w:val=""/>
      <w:lvlJc w:val="left"/>
    </w:lvl>
    <w:lvl w:ilvl="5" w:tplc="593CB472">
      <w:start w:val="1"/>
      <w:numFmt w:val="bullet"/>
      <w:lvlText w:val=""/>
      <w:lvlJc w:val="left"/>
    </w:lvl>
    <w:lvl w:ilvl="6" w:tplc="260CF6B2">
      <w:start w:val="1"/>
      <w:numFmt w:val="bullet"/>
      <w:lvlText w:val=""/>
      <w:lvlJc w:val="left"/>
    </w:lvl>
    <w:lvl w:ilvl="7" w:tplc="CCE63814">
      <w:start w:val="1"/>
      <w:numFmt w:val="bullet"/>
      <w:lvlText w:val=""/>
      <w:lvlJc w:val="left"/>
    </w:lvl>
    <w:lvl w:ilvl="8" w:tplc="B9962AA8">
      <w:start w:val="1"/>
      <w:numFmt w:val="bullet"/>
      <w:lvlText w:val=""/>
      <w:lvlJc w:val="left"/>
    </w:lvl>
  </w:abstractNum>
  <w:abstractNum w:abstractNumId="41">
    <w:nsid w:val="0000002A"/>
    <w:multiLevelType w:val="hybridMultilevel"/>
    <w:tmpl w:val="6F6DD9AC"/>
    <w:lvl w:ilvl="0" w:tplc="820224C8">
      <w:start w:val="19"/>
      <w:numFmt w:val="decimal"/>
      <w:lvlText w:val="%1)"/>
      <w:lvlJc w:val="left"/>
    </w:lvl>
    <w:lvl w:ilvl="1" w:tplc="505ADCC0">
      <w:start w:val="1"/>
      <w:numFmt w:val="bullet"/>
      <w:lvlText w:val=""/>
      <w:lvlJc w:val="left"/>
    </w:lvl>
    <w:lvl w:ilvl="2" w:tplc="382EB9B8">
      <w:start w:val="1"/>
      <w:numFmt w:val="bullet"/>
      <w:lvlText w:val=""/>
      <w:lvlJc w:val="left"/>
    </w:lvl>
    <w:lvl w:ilvl="3" w:tplc="644C21A4">
      <w:start w:val="1"/>
      <w:numFmt w:val="bullet"/>
      <w:lvlText w:val=""/>
      <w:lvlJc w:val="left"/>
    </w:lvl>
    <w:lvl w:ilvl="4" w:tplc="DE120CE4">
      <w:start w:val="1"/>
      <w:numFmt w:val="bullet"/>
      <w:lvlText w:val=""/>
      <w:lvlJc w:val="left"/>
    </w:lvl>
    <w:lvl w:ilvl="5" w:tplc="0B02BD14">
      <w:start w:val="1"/>
      <w:numFmt w:val="bullet"/>
      <w:lvlText w:val=""/>
      <w:lvlJc w:val="left"/>
    </w:lvl>
    <w:lvl w:ilvl="6" w:tplc="391A09F2">
      <w:start w:val="1"/>
      <w:numFmt w:val="bullet"/>
      <w:lvlText w:val=""/>
      <w:lvlJc w:val="left"/>
    </w:lvl>
    <w:lvl w:ilvl="7" w:tplc="01264D8A">
      <w:start w:val="1"/>
      <w:numFmt w:val="bullet"/>
      <w:lvlText w:val=""/>
      <w:lvlJc w:val="left"/>
    </w:lvl>
    <w:lvl w:ilvl="8" w:tplc="1FD8FF0A">
      <w:start w:val="1"/>
      <w:numFmt w:val="bullet"/>
      <w:lvlText w:val=""/>
      <w:lvlJc w:val="left"/>
    </w:lvl>
  </w:abstractNum>
  <w:abstractNum w:abstractNumId="42">
    <w:nsid w:val="0000002B"/>
    <w:multiLevelType w:val="hybridMultilevel"/>
    <w:tmpl w:val="094211F2"/>
    <w:lvl w:ilvl="0" w:tplc="F20C6D30">
      <w:start w:val="22"/>
      <w:numFmt w:val="decimal"/>
      <w:lvlText w:val="%1)"/>
      <w:lvlJc w:val="left"/>
    </w:lvl>
    <w:lvl w:ilvl="1" w:tplc="3F528140">
      <w:start w:val="1"/>
      <w:numFmt w:val="bullet"/>
      <w:lvlText w:val=""/>
      <w:lvlJc w:val="left"/>
    </w:lvl>
    <w:lvl w:ilvl="2" w:tplc="FD5087DA">
      <w:start w:val="1"/>
      <w:numFmt w:val="bullet"/>
      <w:lvlText w:val=""/>
      <w:lvlJc w:val="left"/>
    </w:lvl>
    <w:lvl w:ilvl="3" w:tplc="2D348C88">
      <w:start w:val="1"/>
      <w:numFmt w:val="bullet"/>
      <w:lvlText w:val=""/>
      <w:lvlJc w:val="left"/>
    </w:lvl>
    <w:lvl w:ilvl="4" w:tplc="DF6CF5FC">
      <w:start w:val="1"/>
      <w:numFmt w:val="bullet"/>
      <w:lvlText w:val=""/>
      <w:lvlJc w:val="left"/>
    </w:lvl>
    <w:lvl w:ilvl="5" w:tplc="6DF4A2B4">
      <w:start w:val="1"/>
      <w:numFmt w:val="bullet"/>
      <w:lvlText w:val=""/>
      <w:lvlJc w:val="left"/>
    </w:lvl>
    <w:lvl w:ilvl="6" w:tplc="61183CA2">
      <w:start w:val="1"/>
      <w:numFmt w:val="bullet"/>
      <w:lvlText w:val=""/>
      <w:lvlJc w:val="left"/>
    </w:lvl>
    <w:lvl w:ilvl="7" w:tplc="99D4DEBA">
      <w:start w:val="1"/>
      <w:numFmt w:val="bullet"/>
      <w:lvlText w:val=""/>
      <w:lvlJc w:val="left"/>
    </w:lvl>
    <w:lvl w:ilvl="8" w:tplc="18F4A8E6">
      <w:start w:val="1"/>
      <w:numFmt w:val="bullet"/>
      <w:lvlText w:val=""/>
      <w:lvlJc w:val="left"/>
    </w:lvl>
  </w:abstractNum>
  <w:abstractNum w:abstractNumId="43">
    <w:nsid w:val="0000002C"/>
    <w:multiLevelType w:val="hybridMultilevel"/>
    <w:tmpl w:val="00885E1A"/>
    <w:lvl w:ilvl="0" w:tplc="24146778">
      <w:start w:val="24"/>
      <w:numFmt w:val="decimal"/>
      <w:lvlText w:val="%1)"/>
      <w:lvlJc w:val="left"/>
    </w:lvl>
    <w:lvl w:ilvl="1" w:tplc="F5C2CDDA">
      <w:start w:val="1"/>
      <w:numFmt w:val="bullet"/>
      <w:lvlText w:val=""/>
      <w:lvlJc w:val="left"/>
    </w:lvl>
    <w:lvl w:ilvl="2" w:tplc="E3A865E2">
      <w:start w:val="1"/>
      <w:numFmt w:val="bullet"/>
      <w:lvlText w:val=""/>
      <w:lvlJc w:val="left"/>
    </w:lvl>
    <w:lvl w:ilvl="3" w:tplc="1368F600">
      <w:start w:val="1"/>
      <w:numFmt w:val="bullet"/>
      <w:lvlText w:val=""/>
      <w:lvlJc w:val="left"/>
    </w:lvl>
    <w:lvl w:ilvl="4" w:tplc="FEB873B8">
      <w:start w:val="1"/>
      <w:numFmt w:val="bullet"/>
      <w:lvlText w:val=""/>
      <w:lvlJc w:val="left"/>
    </w:lvl>
    <w:lvl w:ilvl="5" w:tplc="D7E86C20">
      <w:start w:val="1"/>
      <w:numFmt w:val="bullet"/>
      <w:lvlText w:val=""/>
      <w:lvlJc w:val="left"/>
    </w:lvl>
    <w:lvl w:ilvl="6" w:tplc="78B09C28">
      <w:start w:val="1"/>
      <w:numFmt w:val="bullet"/>
      <w:lvlText w:val=""/>
      <w:lvlJc w:val="left"/>
    </w:lvl>
    <w:lvl w:ilvl="7" w:tplc="311C5D6E">
      <w:start w:val="1"/>
      <w:numFmt w:val="bullet"/>
      <w:lvlText w:val=""/>
      <w:lvlJc w:val="left"/>
    </w:lvl>
    <w:lvl w:ilvl="8" w:tplc="C65EBAF6">
      <w:start w:val="1"/>
      <w:numFmt w:val="bullet"/>
      <w:lvlText w:val=""/>
      <w:lvlJc w:val="left"/>
    </w:lvl>
  </w:abstractNum>
  <w:abstractNum w:abstractNumId="44">
    <w:nsid w:val="0000002D"/>
    <w:multiLevelType w:val="hybridMultilevel"/>
    <w:tmpl w:val="76272110"/>
    <w:lvl w:ilvl="0" w:tplc="3F724972">
      <w:start w:val="28"/>
      <w:numFmt w:val="decimal"/>
      <w:lvlText w:val="%1)"/>
      <w:lvlJc w:val="left"/>
    </w:lvl>
    <w:lvl w:ilvl="1" w:tplc="038A280C">
      <w:start w:val="1"/>
      <w:numFmt w:val="bullet"/>
      <w:lvlText w:val=""/>
      <w:lvlJc w:val="left"/>
    </w:lvl>
    <w:lvl w:ilvl="2" w:tplc="CDEA1932">
      <w:start w:val="1"/>
      <w:numFmt w:val="bullet"/>
      <w:lvlText w:val=""/>
      <w:lvlJc w:val="left"/>
    </w:lvl>
    <w:lvl w:ilvl="3" w:tplc="128A7CCE">
      <w:start w:val="1"/>
      <w:numFmt w:val="bullet"/>
      <w:lvlText w:val=""/>
      <w:lvlJc w:val="left"/>
    </w:lvl>
    <w:lvl w:ilvl="4" w:tplc="4B209B70">
      <w:start w:val="1"/>
      <w:numFmt w:val="bullet"/>
      <w:lvlText w:val=""/>
      <w:lvlJc w:val="left"/>
    </w:lvl>
    <w:lvl w:ilvl="5" w:tplc="B33ED818">
      <w:start w:val="1"/>
      <w:numFmt w:val="bullet"/>
      <w:lvlText w:val=""/>
      <w:lvlJc w:val="left"/>
    </w:lvl>
    <w:lvl w:ilvl="6" w:tplc="8C0C427A">
      <w:start w:val="1"/>
      <w:numFmt w:val="bullet"/>
      <w:lvlText w:val=""/>
      <w:lvlJc w:val="left"/>
    </w:lvl>
    <w:lvl w:ilvl="7" w:tplc="C0D66AF0">
      <w:start w:val="1"/>
      <w:numFmt w:val="bullet"/>
      <w:lvlText w:val=""/>
      <w:lvlJc w:val="left"/>
    </w:lvl>
    <w:lvl w:ilvl="8" w:tplc="0FCE94C0">
      <w:start w:val="1"/>
      <w:numFmt w:val="bullet"/>
      <w:lvlText w:val=""/>
      <w:lvlJc w:val="left"/>
    </w:lvl>
  </w:abstractNum>
  <w:abstractNum w:abstractNumId="45">
    <w:nsid w:val="0000002E"/>
    <w:multiLevelType w:val="hybridMultilevel"/>
    <w:tmpl w:val="4C04A8AE"/>
    <w:lvl w:ilvl="0" w:tplc="3678E84C">
      <w:start w:val="4"/>
      <w:numFmt w:val="decimal"/>
      <w:lvlText w:val="%1."/>
      <w:lvlJc w:val="left"/>
    </w:lvl>
    <w:lvl w:ilvl="1" w:tplc="3C2A93D8">
      <w:start w:val="1"/>
      <w:numFmt w:val="bullet"/>
      <w:lvlText w:val=""/>
      <w:lvlJc w:val="left"/>
    </w:lvl>
    <w:lvl w:ilvl="2" w:tplc="27FEA5D4">
      <w:start w:val="1"/>
      <w:numFmt w:val="bullet"/>
      <w:lvlText w:val=""/>
      <w:lvlJc w:val="left"/>
    </w:lvl>
    <w:lvl w:ilvl="3" w:tplc="3C8C5AA0">
      <w:start w:val="1"/>
      <w:numFmt w:val="bullet"/>
      <w:lvlText w:val=""/>
      <w:lvlJc w:val="left"/>
    </w:lvl>
    <w:lvl w:ilvl="4" w:tplc="1C740514">
      <w:start w:val="1"/>
      <w:numFmt w:val="bullet"/>
      <w:lvlText w:val=""/>
      <w:lvlJc w:val="left"/>
    </w:lvl>
    <w:lvl w:ilvl="5" w:tplc="27D47894">
      <w:start w:val="1"/>
      <w:numFmt w:val="bullet"/>
      <w:lvlText w:val=""/>
      <w:lvlJc w:val="left"/>
    </w:lvl>
    <w:lvl w:ilvl="6" w:tplc="57886CD2">
      <w:start w:val="1"/>
      <w:numFmt w:val="bullet"/>
      <w:lvlText w:val=""/>
      <w:lvlJc w:val="left"/>
    </w:lvl>
    <w:lvl w:ilvl="7" w:tplc="0CC2E884">
      <w:start w:val="1"/>
      <w:numFmt w:val="bullet"/>
      <w:lvlText w:val=""/>
      <w:lvlJc w:val="left"/>
    </w:lvl>
    <w:lvl w:ilvl="8" w:tplc="B3D6C2E8">
      <w:start w:val="1"/>
      <w:numFmt w:val="bullet"/>
      <w:lvlText w:val=""/>
      <w:lvlJc w:val="left"/>
    </w:lvl>
  </w:abstractNum>
  <w:abstractNum w:abstractNumId="46">
    <w:nsid w:val="0000002F"/>
    <w:multiLevelType w:val="hybridMultilevel"/>
    <w:tmpl w:val="1716703A"/>
    <w:lvl w:ilvl="0" w:tplc="54662C1A">
      <w:start w:val="1"/>
      <w:numFmt w:val="decimal"/>
      <w:lvlText w:val="%1)"/>
      <w:lvlJc w:val="left"/>
    </w:lvl>
    <w:lvl w:ilvl="1" w:tplc="2C122E42">
      <w:start w:val="1"/>
      <w:numFmt w:val="bullet"/>
      <w:lvlText w:val=""/>
      <w:lvlJc w:val="left"/>
    </w:lvl>
    <w:lvl w:ilvl="2" w:tplc="27B01484">
      <w:start w:val="1"/>
      <w:numFmt w:val="bullet"/>
      <w:lvlText w:val=""/>
      <w:lvlJc w:val="left"/>
    </w:lvl>
    <w:lvl w:ilvl="3" w:tplc="6C22BCCC">
      <w:start w:val="1"/>
      <w:numFmt w:val="bullet"/>
      <w:lvlText w:val=""/>
      <w:lvlJc w:val="left"/>
    </w:lvl>
    <w:lvl w:ilvl="4" w:tplc="6C022466">
      <w:start w:val="1"/>
      <w:numFmt w:val="bullet"/>
      <w:lvlText w:val=""/>
      <w:lvlJc w:val="left"/>
    </w:lvl>
    <w:lvl w:ilvl="5" w:tplc="A3D83102">
      <w:start w:val="1"/>
      <w:numFmt w:val="bullet"/>
      <w:lvlText w:val=""/>
      <w:lvlJc w:val="left"/>
    </w:lvl>
    <w:lvl w:ilvl="6" w:tplc="9B00D960">
      <w:start w:val="1"/>
      <w:numFmt w:val="bullet"/>
      <w:lvlText w:val=""/>
      <w:lvlJc w:val="left"/>
    </w:lvl>
    <w:lvl w:ilvl="7" w:tplc="D2DCDA5C">
      <w:start w:val="1"/>
      <w:numFmt w:val="bullet"/>
      <w:lvlText w:val=""/>
      <w:lvlJc w:val="left"/>
    </w:lvl>
    <w:lvl w:ilvl="8" w:tplc="A4747328">
      <w:start w:val="1"/>
      <w:numFmt w:val="bullet"/>
      <w:lvlText w:val=""/>
      <w:lvlJc w:val="left"/>
    </w:lvl>
  </w:abstractNum>
  <w:abstractNum w:abstractNumId="47">
    <w:nsid w:val="00000030"/>
    <w:multiLevelType w:val="hybridMultilevel"/>
    <w:tmpl w:val="14E17E32"/>
    <w:lvl w:ilvl="0" w:tplc="5454AA02">
      <w:start w:val="1"/>
      <w:numFmt w:val="decimal"/>
      <w:lvlText w:val="%1)"/>
      <w:lvlJc w:val="left"/>
    </w:lvl>
    <w:lvl w:ilvl="1" w:tplc="89EE0326">
      <w:start w:val="1"/>
      <w:numFmt w:val="bullet"/>
      <w:lvlText w:val=""/>
      <w:lvlJc w:val="left"/>
    </w:lvl>
    <w:lvl w:ilvl="2" w:tplc="34EA4DA2">
      <w:start w:val="1"/>
      <w:numFmt w:val="bullet"/>
      <w:lvlText w:val=""/>
      <w:lvlJc w:val="left"/>
    </w:lvl>
    <w:lvl w:ilvl="3" w:tplc="95101F76">
      <w:start w:val="1"/>
      <w:numFmt w:val="bullet"/>
      <w:lvlText w:val=""/>
      <w:lvlJc w:val="left"/>
    </w:lvl>
    <w:lvl w:ilvl="4" w:tplc="6E8EA438">
      <w:start w:val="1"/>
      <w:numFmt w:val="bullet"/>
      <w:lvlText w:val=""/>
      <w:lvlJc w:val="left"/>
    </w:lvl>
    <w:lvl w:ilvl="5" w:tplc="9084896A">
      <w:start w:val="1"/>
      <w:numFmt w:val="bullet"/>
      <w:lvlText w:val=""/>
      <w:lvlJc w:val="left"/>
    </w:lvl>
    <w:lvl w:ilvl="6" w:tplc="15DE2DC4">
      <w:start w:val="1"/>
      <w:numFmt w:val="bullet"/>
      <w:lvlText w:val=""/>
      <w:lvlJc w:val="left"/>
    </w:lvl>
    <w:lvl w:ilvl="7" w:tplc="3670CA6E">
      <w:start w:val="1"/>
      <w:numFmt w:val="bullet"/>
      <w:lvlText w:val=""/>
      <w:lvlJc w:val="left"/>
    </w:lvl>
    <w:lvl w:ilvl="8" w:tplc="54FEE81A">
      <w:start w:val="1"/>
      <w:numFmt w:val="bullet"/>
      <w:lvlText w:val=""/>
      <w:lvlJc w:val="left"/>
    </w:lvl>
  </w:abstractNum>
  <w:abstractNum w:abstractNumId="48">
    <w:nsid w:val="00000031"/>
    <w:multiLevelType w:val="hybridMultilevel"/>
    <w:tmpl w:val="3222E7CC"/>
    <w:lvl w:ilvl="0" w:tplc="87FEAB76">
      <w:start w:val="4"/>
      <w:numFmt w:val="decimal"/>
      <w:lvlText w:val="%1)"/>
      <w:lvlJc w:val="left"/>
    </w:lvl>
    <w:lvl w:ilvl="1" w:tplc="3C9A46E6">
      <w:start w:val="1"/>
      <w:numFmt w:val="bullet"/>
      <w:lvlText w:val=""/>
      <w:lvlJc w:val="left"/>
    </w:lvl>
    <w:lvl w:ilvl="2" w:tplc="73CA676C">
      <w:start w:val="1"/>
      <w:numFmt w:val="bullet"/>
      <w:lvlText w:val=""/>
      <w:lvlJc w:val="left"/>
    </w:lvl>
    <w:lvl w:ilvl="3" w:tplc="1980B026">
      <w:start w:val="1"/>
      <w:numFmt w:val="bullet"/>
      <w:lvlText w:val=""/>
      <w:lvlJc w:val="left"/>
    </w:lvl>
    <w:lvl w:ilvl="4" w:tplc="3CC236B4">
      <w:start w:val="1"/>
      <w:numFmt w:val="bullet"/>
      <w:lvlText w:val=""/>
      <w:lvlJc w:val="left"/>
    </w:lvl>
    <w:lvl w:ilvl="5" w:tplc="FB42A40A">
      <w:start w:val="1"/>
      <w:numFmt w:val="bullet"/>
      <w:lvlText w:val=""/>
      <w:lvlJc w:val="left"/>
    </w:lvl>
    <w:lvl w:ilvl="6" w:tplc="9B20C53A">
      <w:start w:val="1"/>
      <w:numFmt w:val="bullet"/>
      <w:lvlText w:val=""/>
      <w:lvlJc w:val="left"/>
    </w:lvl>
    <w:lvl w:ilvl="7" w:tplc="F0D49CC2">
      <w:start w:val="1"/>
      <w:numFmt w:val="bullet"/>
      <w:lvlText w:val=""/>
      <w:lvlJc w:val="left"/>
    </w:lvl>
    <w:lvl w:ilvl="8" w:tplc="6A5002C2">
      <w:start w:val="1"/>
      <w:numFmt w:val="bullet"/>
      <w:lvlText w:val=""/>
      <w:lvlJc w:val="left"/>
    </w:lvl>
  </w:abstractNum>
  <w:abstractNum w:abstractNumId="49">
    <w:nsid w:val="00000032"/>
    <w:multiLevelType w:val="hybridMultilevel"/>
    <w:tmpl w:val="74DE0EE2"/>
    <w:lvl w:ilvl="0" w:tplc="16643B9A">
      <w:start w:val="5"/>
      <w:numFmt w:val="decimal"/>
      <w:lvlText w:val="%1)"/>
      <w:lvlJc w:val="left"/>
    </w:lvl>
    <w:lvl w:ilvl="1" w:tplc="E3F4B86E">
      <w:start w:val="1"/>
      <w:numFmt w:val="bullet"/>
      <w:lvlText w:val=""/>
      <w:lvlJc w:val="left"/>
    </w:lvl>
    <w:lvl w:ilvl="2" w:tplc="D1EA74A0">
      <w:start w:val="1"/>
      <w:numFmt w:val="bullet"/>
      <w:lvlText w:val=""/>
      <w:lvlJc w:val="left"/>
    </w:lvl>
    <w:lvl w:ilvl="3" w:tplc="AEF2F72E">
      <w:start w:val="1"/>
      <w:numFmt w:val="bullet"/>
      <w:lvlText w:val=""/>
      <w:lvlJc w:val="left"/>
    </w:lvl>
    <w:lvl w:ilvl="4" w:tplc="4938367C">
      <w:start w:val="1"/>
      <w:numFmt w:val="bullet"/>
      <w:lvlText w:val=""/>
      <w:lvlJc w:val="left"/>
    </w:lvl>
    <w:lvl w:ilvl="5" w:tplc="C4965F02">
      <w:start w:val="1"/>
      <w:numFmt w:val="bullet"/>
      <w:lvlText w:val=""/>
      <w:lvlJc w:val="left"/>
    </w:lvl>
    <w:lvl w:ilvl="6" w:tplc="2730DE9E">
      <w:start w:val="1"/>
      <w:numFmt w:val="bullet"/>
      <w:lvlText w:val=""/>
      <w:lvlJc w:val="left"/>
    </w:lvl>
    <w:lvl w:ilvl="7" w:tplc="EB6AD132">
      <w:start w:val="1"/>
      <w:numFmt w:val="bullet"/>
      <w:lvlText w:val=""/>
      <w:lvlJc w:val="left"/>
    </w:lvl>
    <w:lvl w:ilvl="8" w:tplc="E076A144">
      <w:start w:val="1"/>
      <w:numFmt w:val="bullet"/>
      <w:lvlText w:val=""/>
      <w:lvlJc w:val="left"/>
    </w:lvl>
  </w:abstractNum>
  <w:abstractNum w:abstractNumId="50">
    <w:nsid w:val="00000033"/>
    <w:multiLevelType w:val="hybridMultilevel"/>
    <w:tmpl w:val="E056E9F0"/>
    <w:lvl w:ilvl="0" w:tplc="04050001">
      <w:start w:val="1"/>
      <w:numFmt w:val="bullet"/>
      <w:lvlText w:val=""/>
      <w:lvlJc w:val="left"/>
      <w:rPr>
        <w:rFonts w:ascii="Symbol" w:hAnsi="Symbol"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1">
    <w:nsid w:val="00000036"/>
    <w:multiLevelType w:val="hybridMultilevel"/>
    <w:tmpl w:val="4A2AC314"/>
    <w:lvl w:ilvl="0" w:tplc="A5A89662">
      <w:start w:val="9"/>
      <w:numFmt w:val="decimal"/>
      <w:lvlText w:val="%1)"/>
      <w:lvlJc w:val="left"/>
    </w:lvl>
    <w:lvl w:ilvl="1" w:tplc="BC082322">
      <w:start w:val="1"/>
      <w:numFmt w:val="bullet"/>
      <w:lvlText w:val=""/>
      <w:lvlJc w:val="left"/>
    </w:lvl>
    <w:lvl w:ilvl="2" w:tplc="4B12479C">
      <w:start w:val="1"/>
      <w:numFmt w:val="bullet"/>
      <w:lvlText w:val=""/>
      <w:lvlJc w:val="left"/>
    </w:lvl>
    <w:lvl w:ilvl="3" w:tplc="BBDC94F6">
      <w:start w:val="1"/>
      <w:numFmt w:val="bullet"/>
      <w:lvlText w:val=""/>
      <w:lvlJc w:val="left"/>
    </w:lvl>
    <w:lvl w:ilvl="4" w:tplc="17BE1876">
      <w:start w:val="1"/>
      <w:numFmt w:val="bullet"/>
      <w:lvlText w:val=""/>
      <w:lvlJc w:val="left"/>
    </w:lvl>
    <w:lvl w:ilvl="5" w:tplc="CEF8AC12">
      <w:start w:val="1"/>
      <w:numFmt w:val="bullet"/>
      <w:lvlText w:val=""/>
      <w:lvlJc w:val="left"/>
    </w:lvl>
    <w:lvl w:ilvl="6" w:tplc="D51C2A5A">
      <w:start w:val="1"/>
      <w:numFmt w:val="bullet"/>
      <w:lvlText w:val=""/>
      <w:lvlJc w:val="left"/>
    </w:lvl>
    <w:lvl w:ilvl="7" w:tplc="24C647CA">
      <w:start w:val="1"/>
      <w:numFmt w:val="bullet"/>
      <w:lvlText w:val=""/>
      <w:lvlJc w:val="left"/>
    </w:lvl>
    <w:lvl w:ilvl="8" w:tplc="84BA638E">
      <w:start w:val="1"/>
      <w:numFmt w:val="bullet"/>
      <w:lvlText w:val=""/>
      <w:lvlJc w:val="left"/>
    </w:lvl>
  </w:abstractNum>
  <w:abstractNum w:abstractNumId="52">
    <w:nsid w:val="00000038"/>
    <w:multiLevelType w:val="hybridMultilevel"/>
    <w:tmpl w:val="57FC4FBA"/>
    <w:lvl w:ilvl="0" w:tplc="2D00A602">
      <w:start w:val="10"/>
      <w:numFmt w:val="decimal"/>
      <w:lvlText w:val="%1)"/>
      <w:lvlJc w:val="left"/>
    </w:lvl>
    <w:lvl w:ilvl="1" w:tplc="450670D8">
      <w:start w:val="1"/>
      <w:numFmt w:val="bullet"/>
      <w:lvlText w:val=""/>
      <w:lvlJc w:val="left"/>
    </w:lvl>
    <w:lvl w:ilvl="2" w:tplc="6A22FF44">
      <w:start w:val="1"/>
      <w:numFmt w:val="bullet"/>
      <w:lvlText w:val=""/>
      <w:lvlJc w:val="left"/>
    </w:lvl>
    <w:lvl w:ilvl="3" w:tplc="97AAEB56">
      <w:start w:val="1"/>
      <w:numFmt w:val="bullet"/>
      <w:lvlText w:val=""/>
      <w:lvlJc w:val="left"/>
    </w:lvl>
    <w:lvl w:ilvl="4" w:tplc="E7344FF0">
      <w:start w:val="1"/>
      <w:numFmt w:val="bullet"/>
      <w:lvlText w:val=""/>
      <w:lvlJc w:val="left"/>
    </w:lvl>
    <w:lvl w:ilvl="5" w:tplc="0F9667F2">
      <w:start w:val="1"/>
      <w:numFmt w:val="bullet"/>
      <w:lvlText w:val=""/>
      <w:lvlJc w:val="left"/>
    </w:lvl>
    <w:lvl w:ilvl="6" w:tplc="506222EE">
      <w:start w:val="1"/>
      <w:numFmt w:val="bullet"/>
      <w:lvlText w:val=""/>
      <w:lvlJc w:val="left"/>
    </w:lvl>
    <w:lvl w:ilvl="7" w:tplc="604A6E5C">
      <w:start w:val="1"/>
      <w:numFmt w:val="bullet"/>
      <w:lvlText w:val=""/>
      <w:lvlJc w:val="left"/>
    </w:lvl>
    <w:lvl w:ilvl="8" w:tplc="5A142858">
      <w:start w:val="1"/>
      <w:numFmt w:val="bullet"/>
      <w:lvlText w:val=""/>
      <w:lvlJc w:val="left"/>
    </w:lvl>
  </w:abstractNum>
  <w:abstractNum w:abstractNumId="53">
    <w:nsid w:val="00000039"/>
    <w:multiLevelType w:val="hybridMultilevel"/>
    <w:tmpl w:val="0CC1016E"/>
    <w:lvl w:ilvl="0" w:tplc="67964606">
      <w:start w:val="11"/>
      <w:numFmt w:val="decimal"/>
      <w:lvlText w:val="%1)"/>
      <w:lvlJc w:val="left"/>
    </w:lvl>
    <w:lvl w:ilvl="1" w:tplc="DA048CAE">
      <w:start w:val="1"/>
      <w:numFmt w:val="bullet"/>
      <w:lvlText w:val=""/>
      <w:lvlJc w:val="left"/>
    </w:lvl>
    <w:lvl w:ilvl="2" w:tplc="701A1AAC">
      <w:start w:val="1"/>
      <w:numFmt w:val="bullet"/>
      <w:lvlText w:val=""/>
      <w:lvlJc w:val="left"/>
    </w:lvl>
    <w:lvl w:ilvl="3" w:tplc="8BB6576E">
      <w:start w:val="1"/>
      <w:numFmt w:val="bullet"/>
      <w:lvlText w:val=""/>
      <w:lvlJc w:val="left"/>
    </w:lvl>
    <w:lvl w:ilvl="4" w:tplc="AF18CA22">
      <w:start w:val="1"/>
      <w:numFmt w:val="bullet"/>
      <w:lvlText w:val=""/>
      <w:lvlJc w:val="left"/>
    </w:lvl>
    <w:lvl w:ilvl="5" w:tplc="21C4A198">
      <w:start w:val="1"/>
      <w:numFmt w:val="bullet"/>
      <w:lvlText w:val=""/>
      <w:lvlJc w:val="left"/>
    </w:lvl>
    <w:lvl w:ilvl="6" w:tplc="D50E0A3E">
      <w:start w:val="1"/>
      <w:numFmt w:val="bullet"/>
      <w:lvlText w:val=""/>
      <w:lvlJc w:val="left"/>
    </w:lvl>
    <w:lvl w:ilvl="7" w:tplc="3F94702C">
      <w:start w:val="1"/>
      <w:numFmt w:val="bullet"/>
      <w:lvlText w:val=""/>
      <w:lvlJc w:val="left"/>
    </w:lvl>
    <w:lvl w:ilvl="8" w:tplc="E918F98E">
      <w:start w:val="1"/>
      <w:numFmt w:val="bullet"/>
      <w:lvlText w:val=""/>
      <w:lvlJc w:val="left"/>
    </w:lvl>
  </w:abstractNum>
  <w:abstractNum w:abstractNumId="54">
    <w:nsid w:val="0000003D"/>
    <w:multiLevelType w:val="hybridMultilevel"/>
    <w:tmpl w:val="7F01579A"/>
    <w:lvl w:ilvl="0" w:tplc="EA56741E">
      <w:start w:val="14"/>
      <w:numFmt w:val="decimal"/>
      <w:lvlText w:val="%1)"/>
      <w:lvlJc w:val="left"/>
    </w:lvl>
    <w:lvl w:ilvl="1" w:tplc="05B44370">
      <w:start w:val="1"/>
      <w:numFmt w:val="bullet"/>
      <w:lvlText w:val=""/>
      <w:lvlJc w:val="left"/>
    </w:lvl>
    <w:lvl w:ilvl="2" w:tplc="B2BC736E">
      <w:start w:val="1"/>
      <w:numFmt w:val="bullet"/>
      <w:lvlText w:val=""/>
      <w:lvlJc w:val="left"/>
    </w:lvl>
    <w:lvl w:ilvl="3" w:tplc="D68C5544">
      <w:start w:val="1"/>
      <w:numFmt w:val="bullet"/>
      <w:lvlText w:val=""/>
      <w:lvlJc w:val="left"/>
    </w:lvl>
    <w:lvl w:ilvl="4" w:tplc="8EE0B24C">
      <w:start w:val="1"/>
      <w:numFmt w:val="bullet"/>
      <w:lvlText w:val=""/>
      <w:lvlJc w:val="left"/>
    </w:lvl>
    <w:lvl w:ilvl="5" w:tplc="83060DFE">
      <w:start w:val="1"/>
      <w:numFmt w:val="bullet"/>
      <w:lvlText w:val=""/>
      <w:lvlJc w:val="left"/>
    </w:lvl>
    <w:lvl w:ilvl="6" w:tplc="1AB4BBAE">
      <w:start w:val="1"/>
      <w:numFmt w:val="bullet"/>
      <w:lvlText w:val=""/>
      <w:lvlJc w:val="left"/>
    </w:lvl>
    <w:lvl w:ilvl="7" w:tplc="AAC6FA74">
      <w:start w:val="1"/>
      <w:numFmt w:val="bullet"/>
      <w:lvlText w:val=""/>
      <w:lvlJc w:val="left"/>
    </w:lvl>
    <w:lvl w:ilvl="8" w:tplc="F9061C92">
      <w:start w:val="1"/>
      <w:numFmt w:val="bullet"/>
      <w:lvlText w:val=""/>
      <w:lvlJc w:val="left"/>
    </w:lvl>
  </w:abstractNum>
  <w:abstractNum w:abstractNumId="55">
    <w:nsid w:val="0000003F"/>
    <w:multiLevelType w:val="hybridMultilevel"/>
    <w:tmpl w:val="7055A5F4"/>
    <w:lvl w:ilvl="0" w:tplc="5E7E5D18">
      <w:start w:val="15"/>
      <w:numFmt w:val="decimal"/>
      <w:lvlText w:val="%1)"/>
      <w:lvlJc w:val="left"/>
    </w:lvl>
    <w:lvl w:ilvl="1" w:tplc="F6CC7E5A">
      <w:start w:val="1"/>
      <w:numFmt w:val="bullet"/>
      <w:lvlText w:val=""/>
      <w:lvlJc w:val="left"/>
    </w:lvl>
    <w:lvl w:ilvl="2" w:tplc="CBA40126">
      <w:start w:val="1"/>
      <w:numFmt w:val="bullet"/>
      <w:lvlText w:val=""/>
      <w:lvlJc w:val="left"/>
    </w:lvl>
    <w:lvl w:ilvl="3" w:tplc="6750CD6C">
      <w:start w:val="1"/>
      <w:numFmt w:val="bullet"/>
      <w:lvlText w:val=""/>
      <w:lvlJc w:val="left"/>
    </w:lvl>
    <w:lvl w:ilvl="4" w:tplc="2C4E1AAE">
      <w:start w:val="1"/>
      <w:numFmt w:val="bullet"/>
      <w:lvlText w:val=""/>
      <w:lvlJc w:val="left"/>
    </w:lvl>
    <w:lvl w:ilvl="5" w:tplc="F314F2BC">
      <w:start w:val="1"/>
      <w:numFmt w:val="bullet"/>
      <w:lvlText w:val=""/>
      <w:lvlJc w:val="left"/>
    </w:lvl>
    <w:lvl w:ilvl="6" w:tplc="C2F6C834">
      <w:start w:val="1"/>
      <w:numFmt w:val="bullet"/>
      <w:lvlText w:val=""/>
      <w:lvlJc w:val="left"/>
    </w:lvl>
    <w:lvl w:ilvl="7" w:tplc="FC5E5B02">
      <w:start w:val="1"/>
      <w:numFmt w:val="bullet"/>
      <w:lvlText w:val=""/>
      <w:lvlJc w:val="left"/>
    </w:lvl>
    <w:lvl w:ilvl="8" w:tplc="B636E378">
      <w:start w:val="1"/>
      <w:numFmt w:val="bullet"/>
      <w:lvlText w:val=""/>
      <w:lvlJc w:val="left"/>
    </w:lvl>
  </w:abstractNum>
  <w:abstractNum w:abstractNumId="56">
    <w:nsid w:val="00000041"/>
    <w:multiLevelType w:val="hybridMultilevel"/>
    <w:tmpl w:val="50801EE0"/>
    <w:lvl w:ilvl="0" w:tplc="42D8DD96">
      <w:start w:val="19"/>
      <w:numFmt w:val="decimal"/>
      <w:lvlText w:val="%1)"/>
      <w:lvlJc w:val="left"/>
    </w:lvl>
    <w:lvl w:ilvl="1" w:tplc="540A723E">
      <w:start w:val="1"/>
      <w:numFmt w:val="bullet"/>
      <w:lvlText w:val=""/>
      <w:lvlJc w:val="left"/>
    </w:lvl>
    <w:lvl w:ilvl="2" w:tplc="108ABEA6">
      <w:start w:val="1"/>
      <w:numFmt w:val="bullet"/>
      <w:lvlText w:val=""/>
      <w:lvlJc w:val="left"/>
    </w:lvl>
    <w:lvl w:ilvl="3" w:tplc="7C2AD6C4">
      <w:start w:val="1"/>
      <w:numFmt w:val="bullet"/>
      <w:lvlText w:val=""/>
      <w:lvlJc w:val="left"/>
    </w:lvl>
    <w:lvl w:ilvl="4" w:tplc="B7F239D2">
      <w:start w:val="1"/>
      <w:numFmt w:val="bullet"/>
      <w:lvlText w:val=""/>
      <w:lvlJc w:val="left"/>
    </w:lvl>
    <w:lvl w:ilvl="5" w:tplc="838858A0">
      <w:start w:val="1"/>
      <w:numFmt w:val="bullet"/>
      <w:lvlText w:val=""/>
      <w:lvlJc w:val="left"/>
    </w:lvl>
    <w:lvl w:ilvl="6" w:tplc="7870F432">
      <w:start w:val="1"/>
      <w:numFmt w:val="bullet"/>
      <w:lvlText w:val=""/>
      <w:lvlJc w:val="left"/>
    </w:lvl>
    <w:lvl w:ilvl="7" w:tplc="D272D7D2">
      <w:start w:val="1"/>
      <w:numFmt w:val="bullet"/>
      <w:lvlText w:val=""/>
      <w:lvlJc w:val="left"/>
    </w:lvl>
    <w:lvl w:ilvl="8" w:tplc="0EE61270">
      <w:start w:val="1"/>
      <w:numFmt w:val="bullet"/>
      <w:lvlText w:val=""/>
      <w:lvlJc w:val="left"/>
    </w:lvl>
  </w:abstractNum>
  <w:abstractNum w:abstractNumId="57">
    <w:nsid w:val="00000042"/>
    <w:multiLevelType w:val="hybridMultilevel"/>
    <w:tmpl w:val="0488AC1A"/>
    <w:lvl w:ilvl="0" w:tplc="AE30D350">
      <w:start w:val="21"/>
      <w:numFmt w:val="decimal"/>
      <w:lvlText w:val="%1)"/>
      <w:lvlJc w:val="left"/>
    </w:lvl>
    <w:lvl w:ilvl="1" w:tplc="229E6092">
      <w:start w:val="1"/>
      <w:numFmt w:val="bullet"/>
      <w:lvlText w:val=""/>
      <w:lvlJc w:val="left"/>
    </w:lvl>
    <w:lvl w:ilvl="2" w:tplc="4918A28C">
      <w:start w:val="1"/>
      <w:numFmt w:val="bullet"/>
      <w:lvlText w:val=""/>
      <w:lvlJc w:val="left"/>
    </w:lvl>
    <w:lvl w:ilvl="3" w:tplc="59AA509E">
      <w:start w:val="1"/>
      <w:numFmt w:val="bullet"/>
      <w:lvlText w:val=""/>
      <w:lvlJc w:val="left"/>
    </w:lvl>
    <w:lvl w:ilvl="4" w:tplc="353A6DCE">
      <w:start w:val="1"/>
      <w:numFmt w:val="bullet"/>
      <w:lvlText w:val=""/>
      <w:lvlJc w:val="left"/>
    </w:lvl>
    <w:lvl w:ilvl="5" w:tplc="DDB6247C">
      <w:start w:val="1"/>
      <w:numFmt w:val="bullet"/>
      <w:lvlText w:val=""/>
      <w:lvlJc w:val="left"/>
    </w:lvl>
    <w:lvl w:ilvl="6" w:tplc="3618C2C4">
      <w:start w:val="1"/>
      <w:numFmt w:val="bullet"/>
      <w:lvlText w:val=""/>
      <w:lvlJc w:val="left"/>
    </w:lvl>
    <w:lvl w:ilvl="7" w:tplc="4ECA1566">
      <w:start w:val="1"/>
      <w:numFmt w:val="bullet"/>
      <w:lvlText w:val=""/>
      <w:lvlJc w:val="left"/>
    </w:lvl>
    <w:lvl w:ilvl="8" w:tplc="2B7209B6">
      <w:start w:val="1"/>
      <w:numFmt w:val="bullet"/>
      <w:lvlText w:val=""/>
      <w:lvlJc w:val="left"/>
    </w:lvl>
  </w:abstractNum>
  <w:abstractNum w:abstractNumId="58">
    <w:nsid w:val="00000043"/>
    <w:multiLevelType w:val="hybridMultilevel"/>
    <w:tmpl w:val="5FB8011C"/>
    <w:lvl w:ilvl="0" w:tplc="D3A274CC">
      <w:start w:val="22"/>
      <w:numFmt w:val="decimal"/>
      <w:lvlText w:val="%1)"/>
      <w:lvlJc w:val="left"/>
    </w:lvl>
    <w:lvl w:ilvl="1" w:tplc="19F0544A">
      <w:start w:val="1"/>
      <w:numFmt w:val="bullet"/>
      <w:lvlText w:val=""/>
      <w:lvlJc w:val="left"/>
    </w:lvl>
    <w:lvl w:ilvl="2" w:tplc="10D63CEA">
      <w:start w:val="1"/>
      <w:numFmt w:val="bullet"/>
      <w:lvlText w:val=""/>
      <w:lvlJc w:val="left"/>
    </w:lvl>
    <w:lvl w:ilvl="3" w:tplc="53DEF2EE">
      <w:start w:val="1"/>
      <w:numFmt w:val="bullet"/>
      <w:lvlText w:val=""/>
      <w:lvlJc w:val="left"/>
    </w:lvl>
    <w:lvl w:ilvl="4" w:tplc="34ECBD18">
      <w:start w:val="1"/>
      <w:numFmt w:val="bullet"/>
      <w:lvlText w:val=""/>
      <w:lvlJc w:val="left"/>
    </w:lvl>
    <w:lvl w:ilvl="5" w:tplc="E95E4668">
      <w:start w:val="1"/>
      <w:numFmt w:val="bullet"/>
      <w:lvlText w:val=""/>
      <w:lvlJc w:val="left"/>
    </w:lvl>
    <w:lvl w:ilvl="6" w:tplc="701088EE">
      <w:start w:val="1"/>
      <w:numFmt w:val="bullet"/>
      <w:lvlText w:val=""/>
      <w:lvlJc w:val="left"/>
    </w:lvl>
    <w:lvl w:ilvl="7" w:tplc="7F3CB59A">
      <w:start w:val="1"/>
      <w:numFmt w:val="bullet"/>
      <w:lvlText w:val=""/>
      <w:lvlJc w:val="left"/>
    </w:lvl>
    <w:lvl w:ilvl="8" w:tplc="553EB272">
      <w:start w:val="1"/>
      <w:numFmt w:val="bullet"/>
      <w:lvlText w:val=""/>
      <w:lvlJc w:val="left"/>
    </w:lvl>
  </w:abstractNum>
  <w:abstractNum w:abstractNumId="59">
    <w:nsid w:val="00000044"/>
    <w:multiLevelType w:val="hybridMultilevel"/>
    <w:tmpl w:val="6AA78F7E"/>
    <w:lvl w:ilvl="0" w:tplc="9CF04D90">
      <w:start w:val="1"/>
      <w:numFmt w:val="decimal"/>
      <w:lvlText w:val="%1)"/>
      <w:lvlJc w:val="left"/>
    </w:lvl>
    <w:lvl w:ilvl="1" w:tplc="029423E6">
      <w:start w:val="1"/>
      <w:numFmt w:val="bullet"/>
      <w:lvlText w:val=""/>
      <w:lvlJc w:val="left"/>
    </w:lvl>
    <w:lvl w:ilvl="2" w:tplc="A2680FC6">
      <w:start w:val="1"/>
      <w:numFmt w:val="bullet"/>
      <w:lvlText w:val=""/>
      <w:lvlJc w:val="left"/>
    </w:lvl>
    <w:lvl w:ilvl="3" w:tplc="8F3C6822">
      <w:start w:val="1"/>
      <w:numFmt w:val="bullet"/>
      <w:lvlText w:val=""/>
      <w:lvlJc w:val="left"/>
    </w:lvl>
    <w:lvl w:ilvl="4" w:tplc="44E20250">
      <w:start w:val="1"/>
      <w:numFmt w:val="bullet"/>
      <w:lvlText w:val=""/>
      <w:lvlJc w:val="left"/>
    </w:lvl>
    <w:lvl w:ilvl="5" w:tplc="1A76881E">
      <w:start w:val="1"/>
      <w:numFmt w:val="bullet"/>
      <w:lvlText w:val=""/>
      <w:lvlJc w:val="left"/>
    </w:lvl>
    <w:lvl w:ilvl="6" w:tplc="5B3ECAC6">
      <w:start w:val="1"/>
      <w:numFmt w:val="bullet"/>
      <w:lvlText w:val=""/>
      <w:lvlJc w:val="left"/>
    </w:lvl>
    <w:lvl w:ilvl="7" w:tplc="8E0E1050">
      <w:start w:val="1"/>
      <w:numFmt w:val="bullet"/>
      <w:lvlText w:val=""/>
      <w:lvlJc w:val="left"/>
    </w:lvl>
    <w:lvl w:ilvl="8" w:tplc="09D81A46">
      <w:start w:val="1"/>
      <w:numFmt w:val="bullet"/>
      <w:lvlText w:val=""/>
      <w:lvlJc w:val="left"/>
    </w:lvl>
  </w:abstractNum>
  <w:abstractNum w:abstractNumId="60">
    <w:nsid w:val="00000045"/>
    <w:multiLevelType w:val="hybridMultilevel"/>
    <w:tmpl w:val="7672BD22"/>
    <w:lvl w:ilvl="0" w:tplc="61B009E6">
      <w:start w:val="5"/>
      <w:numFmt w:val="decimal"/>
      <w:lvlText w:val="%1)"/>
      <w:lvlJc w:val="left"/>
    </w:lvl>
    <w:lvl w:ilvl="1" w:tplc="FE5E0806">
      <w:start w:val="1"/>
      <w:numFmt w:val="bullet"/>
      <w:lvlText w:val=""/>
      <w:lvlJc w:val="left"/>
    </w:lvl>
    <w:lvl w:ilvl="2" w:tplc="4CE42160">
      <w:start w:val="1"/>
      <w:numFmt w:val="bullet"/>
      <w:lvlText w:val=""/>
      <w:lvlJc w:val="left"/>
    </w:lvl>
    <w:lvl w:ilvl="3" w:tplc="B41622E0">
      <w:start w:val="1"/>
      <w:numFmt w:val="bullet"/>
      <w:lvlText w:val=""/>
      <w:lvlJc w:val="left"/>
    </w:lvl>
    <w:lvl w:ilvl="4" w:tplc="6EECD6B4">
      <w:start w:val="1"/>
      <w:numFmt w:val="bullet"/>
      <w:lvlText w:val=""/>
      <w:lvlJc w:val="left"/>
    </w:lvl>
    <w:lvl w:ilvl="5" w:tplc="67A0E1FC">
      <w:start w:val="1"/>
      <w:numFmt w:val="bullet"/>
      <w:lvlText w:val=""/>
      <w:lvlJc w:val="left"/>
    </w:lvl>
    <w:lvl w:ilvl="6" w:tplc="3FB45A9C">
      <w:start w:val="1"/>
      <w:numFmt w:val="bullet"/>
      <w:lvlText w:val=""/>
      <w:lvlJc w:val="left"/>
    </w:lvl>
    <w:lvl w:ilvl="7" w:tplc="A71A2C6E">
      <w:start w:val="1"/>
      <w:numFmt w:val="bullet"/>
      <w:lvlText w:val=""/>
      <w:lvlJc w:val="left"/>
    </w:lvl>
    <w:lvl w:ilvl="8" w:tplc="E9C6123E">
      <w:start w:val="1"/>
      <w:numFmt w:val="bullet"/>
      <w:lvlText w:val=""/>
      <w:lvlJc w:val="left"/>
    </w:lvl>
  </w:abstractNum>
  <w:abstractNum w:abstractNumId="61">
    <w:nsid w:val="00000046"/>
    <w:multiLevelType w:val="hybridMultilevel"/>
    <w:tmpl w:val="6FC75AF8"/>
    <w:lvl w:ilvl="0" w:tplc="AEA69BB2">
      <w:start w:val="6"/>
      <w:numFmt w:val="decimal"/>
      <w:lvlText w:val="%1)"/>
      <w:lvlJc w:val="left"/>
    </w:lvl>
    <w:lvl w:ilvl="1" w:tplc="9EF6BEE4">
      <w:start w:val="1"/>
      <w:numFmt w:val="bullet"/>
      <w:lvlText w:val=""/>
      <w:lvlJc w:val="left"/>
    </w:lvl>
    <w:lvl w:ilvl="2" w:tplc="A56A8740">
      <w:start w:val="1"/>
      <w:numFmt w:val="bullet"/>
      <w:lvlText w:val=""/>
      <w:lvlJc w:val="left"/>
    </w:lvl>
    <w:lvl w:ilvl="3" w:tplc="270EB48A">
      <w:start w:val="1"/>
      <w:numFmt w:val="bullet"/>
      <w:lvlText w:val=""/>
      <w:lvlJc w:val="left"/>
    </w:lvl>
    <w:lvl w:ilvl="4" w:tplc="9E6898B4">
      <w:start w:val="1"/>
      <w:numFmt w:val="bullet"/>
      <w:lvlText w:val=""/>
      <w:lvlJc w:val="left"/>
    </w:lvl>
    <w:lvl w:ilvl="5" w:tplc="A6825EE8">
      <w:start w:val="1"/>
      <w:numFmt w:val="bullet"/>
      <w:lvlText w:val=""/>
      <w:lvlJc w:val="left"/>
    </w:lvl>
    <w:lvl w:ilvl="6" w:tplc="4D3AFF08">
      <w:start w:val="1"/>
      <w:numFmt w:val="bullet"/>
      <w:lvlText w:val=""/>
      <w:lvlJc w:val="left"/>
    </w:lvl>
    <w:lvl w:ilvl="7" w:tplc="7BAA9BD0">
      <w:start w:val="1"/>
      <w:numFmt w:val="bullet"/>
      <w:lvlText w:val=""/>
      <w:lvlJc w:val="left"/>
    </w:lvl>
    <w:lvl w:ilvl="8" w:tplc="EF54EB62">
      <w:start w:val="1"/>
      <w:numFmt w:val="bullet"/>
      <w:lvlText w:val=""/>
      <w:lvlJc w:val="left"/>
    </w:lvl>
  </w:abstractNum>
  <w:abstractNum w:abstractNumId="62">
    <w:nsid w:val="00000047"/>
    <w:multiLevelType w:val="hybridMultilevel"/>
    <w:tmpl w:val="6A5F7028"/>
    <w:lvl w:ilvl="0" w:tplc="8E9A2CFC">
      <w:start w:val="9"/>
      <w:numFmt w:val="decimal"/>
      <w:lvlText w:val="%1)"/>
      <w:lvlJc w:val="left"/>
    </w:lvl>
    <w:lvl w:ilvl="1" w:tplc="2EEC5AE8">
      <w:start w:val="1"/>
      <w:numFmt w:val="bullet"/>
      <w:lvlText w:val=""/>
      <w:lvlJc w:val="left"/>
    </w:lvl>
    <w:lvl w:ilvl="2" w:tplc="FF645784">
      <w:start w:val="1"/>
      <w:numFmt w:val="bullet"/>
      <w:lvlText w:val=""/>
      <w:lvlJc w:val="left"/>
    </w:lvl>
    <w:lvl w:ilvl="3" w:tplc="DB1EBD20">
      <w:start w:val="1"/>
      <w:numFmt w:val="bullet"/>
      <w:lvlText w:val=""/>
      <w:lvlJc w:val="left"/>
    </w:lvl>
    <w:lvl w:ilvl="4" w:tplc="13F4D728">
      <w:start w:val="1"/>
      <w:numFmt w:val="bullet"/>
      <w:lvlText w:val=""/>
      <w:lvlJc w:val="left"/>
    </w:lvl>
    <w:lvl w:ilvl="5" w:tplc="AF8AF060">
      <w:start w:val="1"/>
      <w:numFmt w:val="bullet"/>
      <w:lvlText w:val=""/>
      <w:lvlJc w:val="left"/>
    </w:lvl>
    <w:lvl w:ilvl="6" w:tplc="2E34CE2E">
      <w:start w:val="1"/>
      <w:numFmt w:val="bullet"/>
      <w:lvlText w:val=""/>
      <w:lvlJc w:val="left"/>
    </w:lvl>
    <w:lvl w:ilvl="7" w:tplc="505079A8">
      <w:start w:val="1"/>
      <w:numFmt w:val="bullet"/>
      <w:lvlText w:val=""/>
      <w:lvlJc w:val="left"/>
    </w:lvl>
    <w:lvl w:ilvl="8" w:tplc="C700D1C2">
      <w:start w:val="1"/>
      <w:numFmt w:val="bullet"/>
      <w:lvlText w:val=""/>
      <w:lvlJc w:val="left"/>
    </w:lvl>
  </w:abstractNum>
  <w:abstractNum w:abstractNumId="63">
    <w:nsid w:val="00000048"/>
    <w:multiLevelType w:val="hybridMultilevel"/>
    <w:tmpl w:val="7D5E18F8"/>
    <w:lvl w:ilvl="0" w:tplc="D6DC6374">
      <w:start w:val="14"/>
      <w:numFmt w:val="decimal"/>
      <w:lvlText w:val="%1)"/>
      <w:lvlJc w:val="left"/>
    </w:lvl>
    <w:lvl w:ilvl="1" w:tplc="DED8B018">
      <w:start w:val="15"/>
      <w:numFmt w:val="decimal"/>
      <w:lvlText w:val="%2)"/>
      <w:lvlJc w:val="left"/>
    </w:lvl>
    <w:lvl w:ilvl="2" w:tplc="22C40996">
      <w:start w:val="1"/>
      <w:numFmt w:val="bullet"/>
      <w:lvlText w:val="•"/>
      <w:lvlJc w:val="left"/>
    </w:lvl>
    <w:lvl w:ilvl="3" w:tplc="117C13EE">
      <w:start w:val="1"/>
      <w:numFmt w:val="bullet"/>
      <w:lvlText w:val=""/>
      <w:lvlJc w:val="left"/>
    </w:lvl>
    <w:lvl w:ilvl="4" w:tplc="0F42C582">
      <w:start w:val="1"/>
      <w:numFmt w:val="bullet"/>
      <w:lvlText w:val=""/>
      <w:lvlJc w:val="left"/>
    </w:lvl>
    <w:lvl w:ilvl="5" w:tplc="AC8638AE">
      <w:start w:val="1"/>
      <w:numFmt w:val="bullet"/>
      <w:lvlText w:val=""/>
      <w:lvlJc w:val="left"/>
    </w:lvl>
    <w:lvl w:ilvl="6" w:tplc="E23A86CA">
      <w:start w:val="1"/>
      <w:numFmt w:val="bullet"/>
      <w:lvlText w:val=""/>
      <w:lvlJc w:val="left"/>
    </w:lvl>
    <w:lvl w:ilvl="7" w:tplc="8E20F9A6">
      <w:start w:val="1"/>
      <w:numFmt w:val="bullet"/>
      <w:lvlText w:val=""/>
      <w:lvlJc w:val="left"/>
    </w:lvl>
    <w:lvl w:ilvl="8" w:tplc="091829B2">
      <w:start w:val="1"/>
      <w:numFmt w:val="bullet"/>
      <w:lvlText w:val=""/>
      <w:lvlJc w:val="left"/>
    </w:lvl>
  </w:abstractNum>
  <w:abstractNum w:abstractNumId="64">
    <w:nsid w:val="00000049"/>
    <w:multiLevelType w:val="hybridMultilevel"/>
    <w:tmpl w:val="5F3534A4"/>
    <w:lvl w:ilvl="0" w:tplc="2A345162">
      <w:start w:val="18"/>
      <w:numFmt w:val="decimal"/>
      <w:lvlText w:val="%1)"/>
      <w:lvlJc w:val="left"/>
    </w:lvl>
    <w:lvl w:ilvl="1" w:tplc="B0343248">
      <w:start w:val="1"/>
      <w:numFmt w:val="bullet"/>
      <w:lvlText w:val=""/>
      <w:lvlJc w:val="left"/>
    </w:lvl>
    <w:lvl w:ilvl="2" w:tplc="84F2ABC2">
      <w:start w:val="1"/>
      <w:numFmt w:val="bullet"/>
      <w:lvlText w:val=""/>
      <w:lvlJc w:val="left"/>
    </w:lvl>
    <w:lvl w:ilvl="3" w:tplc="D0B2B29A">
      <w:start w:val="1"/>
      <w:numFmt w:val="bullet"/>
      <w:lvlText w:val=""/>
      <w:lvlJc w:val="left"/>
    </w:lvl>
    <w:lvl w:ilvl="4" w:tplc="4D063252">
      <w:start w:val="1"/>
      <w:numFmt w:val="bullet"/>
      <w:lvlText w:val=""/>
      <w:lvlJc w:val="left"/>
    </w:lvl>
    <w:lvl w:ilvl="5" w:tplc="D7D496FC">
      <w:start w:val="1"/>
      <w:numFmt w:val="bullet"/>
      <w:lvlText w:val=""/>
      <w:lvlJc w:val="left"/>
    </w:lvl>
    <w:lvl w:ilvl="6" w:tplc="A68CFCC6">
      <w:start w:val="1"/>
      <w:numFmt w:val="bullet"/>
      <w:lvlText w:val=""/>
      <w:lvlJc w:val="left"/>
    </w:lvl>
    <w:lvl w:ilvl="7" w:tplc="C4EC2FC0">
      <w:start w:val="1"/>
      <w:numFmt w:val="bullet"/>
      <w:lvlText w:val=""/>
      <w:lvlJc w:val="left"/>
    </w:lvl>
    <w:lvl w:ilvl="8" w:tplc="5BFEAEA6">
      <w:start w:val="1"/>
      <w:numFmt w:val="bullet"/>
      <w:lvlText w:val=""/>
      <w:lvlJc w:val="left"/>
    </w:lvl>
  </w:abstractNum>
  <w:abstractNum w:abstractNumId="65">
    <w:nsid w:val="0000004A"/>
    <w:multiLevelType w:val="hybridMultilevel"/>
    <w:tmpl w:val="73A1821A"/>
    <w:lvl w:ilvl="0" w:tplc="422AB3AA">
      <w:start w:val="22"/>
      <w:numFmt w:val="decimal"/>
      <w:lvlText w:val="%1)"/>
      <w:lvlJc w:val="left"/>
    </w:lvl>
    <w:lvl w:ilvl="1" w:tplc="2D28C398">
      <w:start w:val="1"/>
      <w:numFmt w:val="bullet"/>
      <w:lvlText w:val=""/>
      <w:lvlJc w:val="left"/>
    </w:lvl>
    <w:lvl w:ilvl="2" w:tplc="21422512">
      <w:start w:val="1"/>
      <w:numFmt w:val="bullet"/>
      <w:lvlText w:val=""/>
      <w:lvlJc w:val="left"/>
    </w:lvl>
    <w:lvl w:ilvl="3" w:tplc="ABD0CDE4">
      <w:start w:val="1"/>
      <w:numFmt w:val="bullet"/>
      <w:lvlText w:val=""/>
      <w:lvlJc w:val="left"/>
    </w:lvl>
    <w:lvl w:ilvl="4" w:tplc="2540746A">
      <w:start w:val="1"/>
      <w:numFmt w:val="bullet"/>
      <w:lvlText w:val=""/>
      <w:lvlJc w:val="left"/>
    </w:lvl>
    <w:lvl w:ilvl="5" w:tplc="858CD526">
      <w:start w:val="1"/>
      <w:numFmt w:val="bullet"/>
      <w:lvlText w:val=""/>
      <w:lvlJc w:val="left"/>
    </w:lvl>
    <w:lvl w:ilvl="6" w:tplc="B9FEE85C">
      <w:start w:val="1"/>
      <w:numFmt w:val="bullet"/>
      <w:lvlText w:val=""/>
      <w:lvlJc w:val="left"/>
    </w:lvl>
    <w:lvl w:ilvl="7" w:tplc="CE122DFC">
      <w:start w:val="1"/>
      <w:numFmt w:val="bullet"/>
      <w:lvlText w:val=""/>
      <w:lvlJc w:val="left"/>
    </w:lvl>
    <w:lvl w:ilvl="8" w:tplc="AA48FC44">
      <w:start w:val="1"/>
      <w:numFmt w:val="bullet"/>
      <w:lvlText w:val=""/>
      <w:lvlJc w:val="left"/>
    </w:lvl>
  </w:abstractNum>
  <w:abstractNum w:abstractNumId="66">
    <w:nsid w:val="0000004B"/>
    <w:multiLevelType w:val="hybridMultilevel"/>
    <w:tmpl w:val="7DE67712"/>
    <w:lvl w:ilvl="0" w:tplc="D21E707C">
      <w:start w:val="24"/>
      <w:numFmt w:val="decimal"/>
      <w:lvlText w:val="%1)"/>
      <w:lvlJc w:val="left"/>
    </w:lvl>
    <w:lvl w:ilvl="1" w:tplc="B1F0B95E">
      <w:start w:val="1"/>
      <w:numFmt w:val="bullet"/>
      <w:lvlText w:val=""/>
      <w:lvlJc w:val="left"/>
    </w:lvl>
    <w:lvl w:ilvl="2" w:tplc="00E21876">
      <w:start w:val="1"/>
      <w:numFmt w:val="bullet"/>
      <w:lvlText w:val=""/>
      <w:lvlJc w:val="left"/>
    </w:lvl>
    <w:lvl w:ilvl="3" w:tplc="C7A8333C">
      <w:start w:val="1"/>
      <w:numFmt w:val="bullet"/>
      <w:lvlText w:val=""/>
      <w:lvlJc w:val="left"/>
    </w:lvl>
    <w:lvl w:ilvl="4" w:tplc="16F88A14">
      <w:start w:val="1"/>
      <w:numFmt w:val="bullet"/>
      <w:lvlText w:val=""/>
      <w:lvlJc w:val="left"/>
    </w:lvl>
    <w:lvl w:ilvl="5" w:tplc="C272152C">
      <w:start w:val="1"/>
      <w:numFmt w:val="bullet"/>
      <w:lvlText w:val=""/>
      <w:lvlJc w:val="left"/>
    </w:lvl>
    <w:lvl w:ilvl="6" w:tplc="A51A3E5E">
      <w:start w:val="1"/>
      <w:numFmt w:val="bullet"/>
      <w:lvlText w:val=""/>
      <w:lvlJc w:val="left"/>
    </w:lvl>
    <w:lvl w:ilvl="7" w:tplc="2586D420">
      <w:start w:val="1"/>
      <w:numFmt w:val="bullet"/>
      <w:lvlText w:val=""/>
      <w:lvlJc w:val="left"/>
    </w:lvl>
    <w:lvl w:ilvl="8" w:tplc="7D1ABC3E">
      <w:start w:val="1"/>
      <w:numFmt w:val="bullet"/>
      <w:lvlText w:val=""/>
      <w:lvlJc w:val="left"/>
    </w:lvl>
  </w:abstractNum>
  <w:abstractNum w:abstractNumId="67">
    <w:nsid w:val="0000004C"/>
    <w:multiLevelType w:val="hybridMultilevel"/>
    <w:tmpl w:val="555C55B4"/>
    <w:lvl w:ilvl="0" w:tplc="D0748106">
      <w:start w:val="28"/>
      <w:numFmt w:val="decimal"/>
      <w:lvlText w:val="%1)"/>
      <w:lvlJc w:val="left"/>
    </w:lvl>
    <w:lvl w:ilvl="1" w:tplc="38C0650E">
      <w:start w:val="1"/>
      <w:numFmt w:val="bullet"/>
      <w:lvlText w:val=""/>
      <w:lvlJc w:val="left"/>
    </w:lvl>
    <w:lvl w:ilvl="2" w:tplc="55B6AD8E">
      <w:start w:val="1"/>
      <w:numFmt w:val="bullet"/>
      <w:lvlText w:val=""/>
      <w:lvlJc w:val="left"/>
    </w:lvl>
    <w:lvl w:ilvl="3" w:tplc="A052035C">
      <w:start w:val="1"/>
      <w:numFmt w:val="bullet"/>
      <w:lvlText w:val=""/>
      <w:lvlJc w:val="left"/>
    </w:lvl>
    <w:lvl w:ilvl="4" w:tplc="2946B0FA">
      <w:start w:val="1"/>
      <w:numFmt w:val="bullet"/>
      <w:lvlText w:val=""/>
      <w:lvlJc w:val="left"/>
    </w:lvl>
    <w:lvl w:ilvl="5" w:tplc="DA3A60D8">
      <w:start w:val="1"/>
      <w:numFmt w:val="bullet"/>
      <w:lvlText w:val=""/>
      <w:lvlJc w:val="left"/>
    </w:lvl>
    <w:lvl w:ilvl="6" w:tplc="A3C43760">
      <w:start w:val="1"/>
      <w:numFmt w:val="bullet"/>
      <w:lvlText w:val=""/>
      <w:lvlJc w:val="left"/>
    </w:lvl>
    <w:lvl w:ilvl="7" w:tplc="B7C24378">
      <w:start w:val="1"/>
      <w:numFmt w:val="bullet"/>
      <w:lvlText w:val=""/>
      <w:lvlJc w:val="left"/>
    </w:lvl>
    <w:lvl w:ilvl="8" w:tplc="A97A19AA">
      <w:start w:val="1"/>
      <w:numFmt w:val="bullet"/>
      <w:lvlText w:val=""/>
      <w:lvlJc w:val="left"/>
    </w:lvl>
  </w:abstractNum>
  <w:abstractNum w:abstractNumId="68">
    <w:nsid w:val="0000004D"/>
    <w:multiLevelType w:val="hybridMultilevel"/>
    <w:tmpl w:val="3FA62ACA"/>
    <w:lvl w:ilvl="0" w:tplc="564CF9C8">
      <w:start w:val="29"/>
      <w:numFmt w:val="decimal"/>
      <w:lvlText w:val="%1)"/>
      <w:lvlJc w:val="left"/>
    </w:lvl>
    <w:lvl w:ilvl="1" w:tplc="F30E00B4">
      <w:start w:val="1"/>
      <w:numFmt w:val="bullet"/>
      <w:lvlText w:val=""/>
      <w:lvlJc w:val="left"/>
    </w:lvl>
    <w:lvl w:ilvl="2" w:tplc="38487A6A">
      <w:start w:val="1"/>
      <w:numFmt w:val="bullet"/>
      <w:lvlText w:val=""/>
      <w:lvlJc w:val="left"/>
    </w:lvl>
    <w:lvl w:ilvl="3" w:tplc="ABCA0F92">
      <w:start w:val="1"/>
      <w:numFmt w:val="bullet"/>
      <w:lvlText w:val=""/>
      <w:lvlJc w:val="left"/>
    </w:lvl>
    <w:lvl w:ilvl="4" w:tplc="B07E71FE">
      <w:start w:val="1"/>
      <w:numFmt w:val="bullet"/>
      <w:lvlText w:val=""/>
      <w:lvlJc w:val="left"/>
    </w:lvl>
    <w:lvl w:ilvl="5" w:tplc="7EB0C13A">
      <w:start w:val="1"/>
      <w:numFmt w:val="bullet"/>
      <w:lvlText w:val=""/>
      <w:lvlJc w:val="left"/>
    </w:lvl>
    <w:lvl w:ilvl="6" w:tplc="70FE2BF6">
      <w:start w:val="1"/>
      <w:numFmt w:val="bullet"/>
      <w:lvlText w:val=""/>
      <w:lvlJc w:val="left"/>
    </w:lvl>
    <w:lvl w:ilvl="7" w:tplc="ED6E1C5A">
      <w:start w:val="1"/>
      <w:numFmt w:val="bullet"/>
      <w:lvlText w:val=""/>
      <w:lvlJc w:val="left"/>
    </w:lvl>
    <w:lvl w:ilvl="8" w:tplc="EDF2FFAA">
      <w:start w:val="1"/>
      <w:numFmt w:val="bullet"/>
      <w:lvlText w:val=""/>
      <w:lvlJc w:val="left"/>
    </w:lvl>
  </w:abstractNum>
  <w:abstractNum w:abstractNumId="69">
    <w:nsid w:val="0000004E"/>
    <w:multiLevelType w:val="hybridMultilevel"/>
    <w:tmpl w:val="14FCE74E"/>
    <w:lvl w:ilvl="0" w:tplc="FEF46C70">
      <w:start w:val="1"/>
      <w:numFmt w:val="decimal"/>
      <w:lvlText w:val="%1"/>
      <w:lvlJc w:val="left"/>
    </w:lvl>
    <w:lvl w:ilvl="1" w:tplc="A47CC07A">
      <w:start w:val="31"/>
      <w:numFmt w:val="decimal"/>
      <w:lvlText w:val="%2)"/>
      <w:lvlJc w:val="left"/>
    </w:lvl>
    <w:lvl w:ilvl="2" w:tplc="BF826B58">
      <w:start w:val="1"/>
      <w:numFmt w:val="bullet"/>
      <w:lvlText w:val=""/>
      <w:lvlJc w:val="left"/>
    </w:lvl>
    <w:lvl w:ilvl="3" w:tplc="94727480">
      <w:start w:val="1"/>
      <w:numFmt w:val="bullet"/>
      <w:lvlText w:val=""/>
      <w:lvlJc w:val="left"/>
    </w:lvl>
    <w:lvl w:ilvl="4" w:tplc="D3AE436E">
      <w:start w:val="1"/>
      <w:numFmt w:val="bullet"/>
      <w:lvlText w:val=""/>
      <w:lvlJc w:val="left"/>
    </w:lvl>
    <w:lvl w:ilvl="5" w:tplc="29E6E9B8">
      <w:start w:val="1"/>
      <w:numFmt w:val="bullet"/>
      <w:lvlText w:val=""/>
      <w:lvlJc w:val="left"/>
    </w:lvl>
    <w:lvl w:ilvl="6" w:tplc="E48A1E20">
      <w:start w:val="1"/>
      <w:numFmt w:val="bullet"/>
      <w:lvlText w:val=""/>
      <w:lvlJc w:val="left"/>
    </w:lvl>
    <w:lvl w:ilvl="7" w:tplc="1E5C084A">
      <w:start w:val="1"/>
      <w:numFmt w:val="bullet"/>
      <w:lvlText w:val=""/>
      <w:lvlJc w:val="left"/>
    </w:lvl>
    <w:lvl w:ilvl="8" w:tplc="7D84AE2A">
      <w:start w:val="1"/>
      <w:numFmt w:val="bullet"/>
      <w:lvlText w:val=""/>
      <w:lvlJc w:val="left"/>
    </w:lvl>
  </w:abstractNum>
  <w:abstractNum w:abstractNumId="70">
    <w:nsid w:val="0000004F"/>
    <w:multiLevelType w:val="hybridMultilevel"/>
    <w:tmpl w:val="6A3DD3E8"/>
    <w:lvl w:ilvl="0" w:tplc="55F86F16">
      <w:start w:val="33"/>
      <w:numFmt w:val="decimal"/>
      <w:lvlText w:val="%1)"/>
      <w:lvlJc w:val="left"/>
    </w:lvl>
    <w:lvl w:ilvl="1" w:tplc="0CB85DB6">
      <w:start w:val="1"/>
      <w:numFmt w:val="decimal"/>
      <w:lvlText w:val="%2"/>
      <w:lvlJc w:val="left"/>
    </w:lvl>
    <w:lvl w:ilvl="2" w:tplc="A50C4030">
      <w:start w:val="1"/>
      <w:numFmt w:val="bullet"/>
      <w:lvlText w:val=""/>
      <w:lvlJc w:val="left"/>
    </w:lvl>
    <w:lvl w:ilvl="3" w:tplc="D3E6A098">
      <w:start w:val="1"/>
      <w:numFmt w:val="bullet"/>
      <w:lvlText w:val=""/>
      <w:lvlJc w:val="left"/>
    </w:lvl>
    <w:lvl w:ilvl="4" w:tplc="799E243A">
      <w:start w:val="1"/>
      <w:numFmt w:val="bullet"/>
      <w:lvlText w:val=""/>
      <w:lvlJc w:val="left"/>
    </w:lvl>
    <w:lvl w:ilvl="5" w:tplc="0E66E08A">
      <w:start w:val="1"/>
      <w:numFmt w:val="bullet"/>
      <w:lvlText w:val=""/>
      <w:lvlJc w:val="left"/>
    </w:lvl>
    <w:lvl w:ilvl="6" w:tplc="A38EFEB0">
      <w:start w:val="1"/>
      <w:numFmt w:val="bullet"/>
      <w:lvlText w:val=""/>
      <w:lvlJc w:val="left"/>
    </w:lvl>
    <w:lvl w:ilvl="7" w:tplc="68644D1E">
      <w:start w:val="1"/>
      <w:numFmt w:val="bullet"/>
      <w:lvlText w:val=""/>
      <w:lvlJc w:val="left"/>
    </w:lvl>
    <w:lvl w:ilvl="8" w:tplc="041048DE">
      <w:start w:val="1"/>
      <w:numFmt w:val="bullet"/>
      <w:lvlText w:val=""/>
      <w:lvlJc w:val="left"/>
    </w:lvl>
  </w:abstractNum>
  <w:abstractNum w:abstractNumId="71">
    <w:nsid w:val="00000050"/>
    <w:multiLevelType w:val="hybridMultilevel"/>
    <w:tmpl w:val="71C91298"/>
    <w:lvl w:ilvl="0" w:tplc="91944C66">
      <w:start w:val="34"/>
      <w:numFmt w:val="decimal"/>
      <w:lvlText w:val="%1)"/>
      <w:lvlJc w:val="left"/>
    </w:lvl>
    <w:lvl w:ilvl="1" w:tplc="3D66D8BA">
      <w:start w:val="1"/>
      <w:numFmt w:val="bullet"/>
      <w:lvlText w:val=""/>
      <w:lvlJc w:val="left"/>
    </w:lvl>
    <w:lvl w:ilvl="2" w:tplc="FF6A1514">
      <w:start w:val="1"/>
      <w:numFmt w:val="bullet"/>
      <w:lvlText w:val=""/>
      <w:lvlJc w:val="left"/>
    </w:lvl>
    <w:lvl w:ilvl="3" w:tplc="0338EB6C">
      <w:start w:val="1"/>
      <w:numFmt w:val="bullet"/>
      <w:lvlText w:val=""/>
      <w:lvlJc w:val="left"/>
    </w:lvl>
    <w:lvl w:ilvl="4" w:tplc="1A382E8E">
      <w:start w:val="1"/>
      <w:numFmt w:val="bullet"/>
      <w:lvlText w:val=""/>
      <w:lvlJc w:val="left"/>
    </w:lvl>
    <w:lvl w:ilvl="5" w:tplc="5BEA9096">
      <w:start w:val="1"/>
      <w:numFmt w:val="bullet"/>
      <w:lvlText w:val=""/>
      <w:lvlJc w:val="left"/>
    </w:lvl>
    <w:lvl w:ilvl="6" w:tplc="7562D2EA">
      <w:start w:val="1"/>
      <w:numFmt w:val="bullet"/>
      <w:lvlText w:val=""/>
      <w:lvlJc w:val="left"/>
    </w:lvl>
    <w:lvl w:ilvl="7" w:tplc="FC783F14">
      <w:start w:val="1"/>
      <w:numFmt w:val="bullet"/>
      <w:lvlText w:val=""/>
      <w:lvlJc w:val="left"/>
    </w:lvl>
    <w:lvl w:ilvl="8" w:tplc="61381232">
      <w:start w:val="1"/>
      <w:numFmt w:val="bullet"/>
      <w:lvlText w:val=""/>
      <w:lvlJc w:val="left"/>
    </w:lvl>
  </w:abstractNum>
  <w:abstractNum w:abstractNumId="72">
    <w:nsid w:val="00000051"/>
    <w:multiLevelType w:val="hybridMultilevel"/>
    <w:tmpl w:val="09DAF632"/>
    <w:lvl w:ilvl="0" w:tplc="C08AF9AC">
      <w:start w:val="35"/>
      <w:numFmt w:val="decimal"/>
      <w:lvlText w:val="%1)"/>
      <w:lvlJc w:val="left"/>
    </w:lvl>
    <w:lvl w:ilvl="1" w:tplc="D910DE40">
      <w:start w:val="1"/>
      <w:numFmt w:val="bullet"/>
      <w:lvlText w:val=""/>
      <w:lvlJc w:val="left"/>
    </w:lvl>
    <w:lvl w:ilvl="2" w:tplc="C764FD64">
      <w:start w:val="1"/>
      <w:numFmt w:val="bullet"/>
      <w:lvlText w:val=""/>
      <w:lvlJc w:val="left"/>
    </w:lvl>
    <w:lvl w:ilvl="3" w:tplc="B13E3A36">
      <w:start w:val="1"/>
      <w:numFmt w:val="bullet"/>
      <w:lvlText w:val=""/>
      <w:lvlJc w:val="left"/>
    </w:lvl>
    <w:lvl w:ilvl="4" w:tplc="7B40E690">
      <w:start w:val="1"/>
      <w:numFmt w:val="bullet"/>
      <w:lvlText w:val=""/>
      <w:lvlJc w:val="left"/>
    </w:lvl>
    <w:lvl w:ilvl="5" w:tplc="C6F64BDC">
      <w:start w:val="1"/>
      <w:numFmt w:val="bullet"/>
      <w:lvlText w:val=""/>
      <w:lvlJc w:val="left"/>
    </w:lvl>
    <w:lvl w:ilvl="6" w:tplc="91E475F4">
      <w:start w:val="1"/>
      <w:numFmt w:val="bullet"/>
      <w:lvlText w:val=""/>
      <w:lvlJc w:val="left"/>
    </w:lvl>
    <w:lvl w:ilvl="7" w:tplc="B520FE24">
      <w:start w:val="1"/>
      <w:numFmt w:val="bullet"/>
      <w:lvlText w:val=""/>
      <w:lvlJc w:val="left"/>
    </w:lvl>
    <w:lvl w:ilvl="8" w:tplc="538C98D6">
      <w:start w:val="1"/>
      <w:numFmt w:val="bullet"/>
      <w:lvlText w:val=""/>
      <w:lvlJc w:val="left"/>
    </w:lvl>
  </w:abstractNum>
  <w:abstractNum w:abstractNumId="73">
    <w:nsid w:val="00000052"/>
    <w:multiLevelType w:val="hybridMultilevel"/>
    <w:tmpl w:val="53299938"/>
    <w:lvl w:ilvl="0" w:tplc="EBE8A016">
      <w:start w:val="1"/>
      <w:numFmt w:val="bullet"/>
      <w:lvlText w:val="v"/>
      <w:lvlJc w:val="left"/>
    </w:lvl>
    <w:lvl w:ilvl="1" w:tplc="EE78254E">
      <w:start w:val="1"/>
      <w:numFmt w:val="bullet"/>
      <w:lvlText w:val=""/>
      <w:lvlJc w:val="left"/>
    </w:lvl>
    <w:lvl w:ilvl="2" w:tplc="A0D82A48">
      <w:start w:val="1"/>
      <w:numFmt w:val="bullet"/>
      <w:lvlText w:val=""/>
      <w:lvlJc w:val="left"/>
    </w:lvl>
    <w:lvl w:ilvl="3" w:tplc="699AAAFC">
      <w:start w:val="1"/>
      <w:numFmt w:val="bullet"/>
      <w:lvlText w:val=""/>
      <w:lvlJc w:val="left"/>
    </w:lvl>
    <w:lvl w:ilvl="4" w:tplc="00DA0EF2">
      <w:start w:val="1"/>
      <w:numFmt w:val="bullet"/>
      <w:lvlText w:val=""/>
      <w:lvlJc w:val="left"/>
    </w:lvl>
    <w:lvl w:ilvl="5" w:tplc="A0D81D90">
      <w:start w:val="1"/>
      <w:numFmt w:val="bullet"/>
      <w:lvlText w:val=""/>
      <w:lvlJc w:val="left"/>
    </w:lvl>
    <w:lvl w:ilvl="6" w:tplc="8D1A95DC">
      <w:start w:val="1"/>
      <w:numFmt w:val="bullet"/>
      <w:lvlText w:val=""/>
      <w:lvlJc w:val="left"/>
    </w:lvl>
    <w:lvl w:ilvl="7" w:tplc="9D346C70">
      <w:start w:val="1"/>
      <w:numFmt w:val="bullet"/>
      <w:lvlText w:val=""/>
      <w:lvlJc w:val="left"/>
    </w:lvl>
    <w:lvl w:ilvl="8" w:tplc="736A0B7E">
      <w:start w:val="1"/>
      <w:numFmt w:val="bullet"/>
      <w:lvlText w:val=""/>
      <w:lvlJc w:val="left"/>
    </w:lvl>
  </w:abstractNum>
  <w:abstractNum w:abstractNumId="74">
    <w:nsid w:val="00000053"/>
    <w:multiLevelType w:val="hybridMultilevel"/>
    <w:tmpl w:val="1FBFE8E0"/>
    <w:lvl w:ilvl="0" w:tplc="F588EE1A">
      <w:start w:val="1"/>
      <w:numFmt w:val="decimal"/>
      <w:lvlText w:val="%1)"/>
      <w:lvlJc w:val="left"/>
    </w:lvl>
    <w:lvl w:ilvl="1" w:tplc="057E226C">
      <w:start w:val="1"/>
      <w:numFmt w:val="bullet"/>
      <w:lvlText w:val=""/>
      <w:lvlJc w:val="left"/>
    </w:lvl>
    <w:lvl w:ilvl="2" w:tplc="1194D0A2">
      <w:start w:val="1"/>
      <w:numFmt w:val="bullet"/>
      <w:lvlText w:val=""/>
      <w:lvlJc w:val="left"/>
    </w:lvl>
    <w:lvl w:ilvl="3" w:tplc="609CD920">
      <w:start w:val="1"/>
      <w:numFmt w:val="bullet"/>
      <w:lvlText w:val=""/>
      <w:lvlJc w:val="left"/>
    </w:lvl>
    <w:lvl w:ilvl="4" w:tplc="5890100E">
      <w:start w:val="1"/>
      <w:numFmt w:val="bullet"/>
      <w:lvlText w:val=""/>
      <w:lvlJc w:val="left"/>
    </w:lvl>
    <w:lvl w:ilvl="5" w:tplc="4968AE98">
      <w:start w:val="1"/>
      <w:numFmt w:val="bullet"/>
      <w:lvlText w:val=""/>
      <w:lvlJc w:val="left"/>
    </w:lvl>
    <w:lvl w:ilvl="6" w:tplc="9AF662DE">
      <w:start w:val="1"/>
      <w:numFmt w:val="bullet"/>
      <w:lvlText w:val=""/>
      <w:lvlJc w:val="left"/>
    </w:lvl>
    <w:lvl w:ilvl="7" w:tplc="7B0034C8">
      <w:start w:val="1"/>
      <w:numFmt w:val="bullet"/>
      <w:lvlText w:val=""/>
      <w:lvlJc w:val="left"/>
    </w:lvl>
    <w:lvl w:ilvl="8" w:tplc="4238D71A">
      <w:start w:val="1"/>
      <w:numFmt w:val="bullet"/>
      <w:lvlText w:val=""/>
      <w:lvlJc w:val="left"/>
    </w:lvl>
  </w:abstractNum>
  <w:abstractNum w:abstractNumId="75">
    <w:nsid w:val="00000054"/>
    <w:multiLevelType w:val="hybridMultilevel"/>
    <w:tmpl w:val="5092CA78"/>
    <w:lvl w:ilvl="0" w:tplc="56A0BD52">
      <w:start w:val="2"/>
      <w:numFmt w:val="decimal"/>
      <w:lvlText w:val="%1)"/>
      <w:lvlJc w:val="left"/>
    </w:lvl>
    <w:lvl w:ilvl="1" w:tplc="7E309E1C">
      <w:start w:val="1"/>
      <w:numFmt w:val="bullet"/>
      <w:lvlText w:val=""/>
      <w:lvlJc w:val="left"/>
    </w:lvl>
    <w:lvl w:ilvl="2" w:tplc="1DF47290">
      <w:start w:val="1"/>
      <w:numFmt w:val="bullet"/>
      <w:lvlText w:val=""/>
      <w:lvlJc w:val="left"/>
    </w:lvl>
    <w:lvl w:ilvl="3" w:tplc="5CF0F494">
      <w:start w:val="1"/>
      <w:numFmt w:val="bullet"/>
      <w:lvlText w:val=""/>
      <w:lvlJc w:val="left"/>
    </w:lvl>
    <w:lvl w:ilvl="4" w:tplc="8A021288">
      <w:start w:val="1"/>
      <w:numFmt w:val="bullet"/>
      <w:lvlText w:val=""/>
      <w:lvlJc w:val="left"/>
    </w:lvl>
    <w:lvl w:ilvl="5" w:tplc="2C4CB7C2">
      <w:start w:val="1"/>
      <w:numFmt w:val="bullet"/>
      <w:lvlText w:val=""/>
      <w:lvlJc w:val="left"/>
    </w:lvl>
    <w:lvl w:ilvl="6" w:tplc="2CDC5894">
      <w:start w:val="1"/>
      <w:numFmt w:val="bullet"/>
      <w:lvlText w:val=""/>
      <w:lvlJc w:val="left"/>
    </w:lvl>
    <w:lvl w:ilvl="7" w:tplc="A308DDD2">
      <w:start w:val="1"/>
      <w:numFmt w:val="bullet"/>
      <w:lvlText w:val=""/>
      <w:lvlJc w:val="left"/>
    </w:lvl>
    <w:lvl w:ilvl="8" w:tplc="7E18F54C">
      <w:start w:val="1"/>
      <w:numFmt w:val="bullet"/>
      <w:lvlText w:val=""/>
      <w:lvlJc w:val="left"/>
    </w:lvl>
  </w:abstractNum>
  <w:abstractNum w:abstractNumId="76">
    <w:nsid w:val="00000055"/>
    <w:multiLevelType w:val="hybridMultilevel"/>
    <w:tmpl w:val="1D545C4C"/>
    <w:lvl w:ilvl="0" w:tplc="6AE4426C">
      <w:start w:val="6"/>
      <w:numFmt w:val="decimal"/>
      <w:lvlText w:val="%1)"/>
      <w:lvlJc w:val="left"/>
    </w:lvl>
    <w:lvl w:ilvl="1" w:tplc="A53457AA">
      <w:start w:val="1"/>
      <w:numFmt w:val="bullet"/>
      <w:lvlText w:val=""/>
      <w:lvlJc w:val="left"/>
    </w:lvl>
    <w:lvl w:ilvl="2" w:tplc="978AF1D8">
      <w:start w:val="1"/>
      <w:numFmt w:val="bullet"/>
      <w:lvlText w:val=""/>
      <w:lvlJc w:val="left"/>
    </w:lvl>
    <w:lvl w:ilvl="3" w:tplc="ADFAD8E6">
      <w:start w:val="1"/>
      <w:numFmt w:val="bullet"/>
      <w:lvlText w:val=""/>
      <w:lvlJc w:val="left"/>
    </w:lvl>
    <w:lvl w:ilvl="4" w:tplc="6B5E517C">
      <w:start w:val="1"/>
      <w:numFmt w:val="bullet"/>
      <w:lvlText w:val=""/>
      <w:lvlJc w:val="left"/>
    </w:lvl>
    <w:lvl w:ilvl="5" w:tplc="63FE6BD2">
      <w:start w:val="1"/>
      <w:numFmt w:val="bullet"/>
      <w:lvlText w:val=""/>
      <w:lvlJc w:val="left"/>
    </w:lvl>
    <w:lvl w:ilvl="6" w:tplc="D2FCCA4A">
      <w:start w:val="1"/>
      <w:numFmt w:val="bullet"/>
      <w:lvlText w:val=""/>
      <w:lvlJc w:val="left"/>
    </w:lvl>
    <w:lvl w:ilvl="7" w:tplc="EBCC6F70">
      <w:start w:val="1"/>
      <w:numFmt w:val="bullet"/>
      <w:lvlText w:val=""/>
      <w:lvlJc w:val="left"/>
    </w:lvl>
    <w:lvl w:ilvl="8" w:tplc="9BDA996A">
      <w:start w:val="1"/>
      <w:numFmt w:val="bullet"/>
      <w:lvlText w:val=""/>
      <w:lvlJc w:val="left"/>
    </w:lvl>
  </w:abstractNum>
  <w:abstractNum w:abstractNumId="77">
    <w:nsid w:val="00000056"/>
    <w:multiLevelType w:val="hybridMultilevel"/>
    <w:tmpl w:val="59ADEA3C"/>
    <w:lvl w:ilvl="0" w:tplc="276EF132">
      <w:start w:val="7"/>
      <w:numFmt w:val="decimal"/>
      <w:lvlText w:val="%1)"/>
      <w:lvlJc w:val="left"/>
    </w:lvl>
    <w:lvl w:ilvl="1" w:tplc="C29EDEFE">
      <w:start w:val="1"/>
      <w:numFmt w:val="bullet"/>
      <w:lvlText w:val=""/>
      <w:lvlJc w:val="left"/>
    </w:lvl>
    <w:lvl w:ilvl="2" w:tplc="5770FFF8">
      <w:start w:val="1"/>
      <w:numFmt w:val="bullet"/>
      <w:lvlText w:val=""/>
      <w:lvlJc w:val="left"/>
    </w:lvl>
    <w:lvl w:ilvl="3" w:tplc="6E9838AE">
      <w:start w:val="1"/>
      <w:numFmt w:val="bullet"/>
      <w:lvlText w:val=""/>
      <w:lvlJc w:val="left"/>
    </w:lvl>
    <w:lvl w:ilvl="4" w:tplc="C19280E8">
      <w:start w:val="1"/>
      <w:numFmt w:val="bullet"/>
      <w:lvlText w:val=""/>
      <w:lvlJc w:val="left"/>
    </w:lvl>
    <w:lvl w:ilvl="5" w:tplc="E3F4CC46">
      <w:start w:val="1"/>
      <w:numFmt w:val="bullet"/>
      <w:lvlText w:val=""/>
      <w:lvlJc w:val="left"/>
    </w:lvl>
    <w:lvl w:ilvl="6" w:tplc="1518BBBE">
      <w:start w:val="1"/>
      <w:numFmt w:val="bullet"/>
      <w:lvlText w:val=""/>
      <w:lvlJc w:val="left"/>
    </w:lvl>
    <w:lvl w:ilvl="7" w:tplc="F5C65972">
      <w:start w:val="1"/>
      <w:numFmt w:val="bullet"/>
      <w:lvlText w:val=""/>
      <w:lvlJc w:val="left"/>
    </w:lvl>
    <w:lvl w:ilvl="8" w:tplc="00FE6590">
      <w:start w:val="1"/>
      <w:numFmt w:val="bullet"/>
      <w:lvlText w:val=""/>
      <w:lvlJc w:val="left"/>
    </w:lvl>
  </w:abstractNum>
  <w:abstractNum w:abstractNumId="78">
    <w:nsid w:val="00000057"/>
    <w:multiLevelType w:val="hybridMultilevel"/>
    <w:tmpl w:val="288F1A34"/>
    <w:lvl w:ilvl="0" w:tplc="3E1C3F0C">
      <w:start w:val="5"/>
      <w:numFmt w:val="decimal"/>
      <w:lvlText w:val="%1."/>
      <w:lvlJc w:val="left"/>
    </w:lvl>
    <w:lvl w:ilvl="1" w:tplc="FE48A54C">
      <w:start w:val="1"/>
      <w:numFmt w:val="bullet"/>
      <w:lvlText w:val=""/>
      <w:lvlJc w:val="left"/>
    </w:lvl>
    <w:lvl w:ilvl="2" w:tplc="CCE4E7A8">
      <w:start w:val="1"/>
      <w:numFmt w:val="bullet"/>
      <w:lvlText w:val=""/>
      <w:lvlJc w:val="left"/>
    </w:lvl>
    <w:lvl w:ilvl="3" w:tplc="D8A4CBC2">
      <w:start w:val="1"/>
      <w:numFmt w:val="bullet"/>
      <w:lvlText w:val=""/>
      <w:lvlJc w:val="left"/>
    </w:lvl>
    <w:lvl w:ilvl="4" w:tplc="813EC7DE">
      <w:start w:val="1"/>
      <w:numFmt w:val="bullet"/>
      <w:lvlText w:val=""/>
      <w:lvlJc w:val="left"/>
    </w:lvl>
    <w:lvl w:ilvl="5" w:tplc="3C7CE45C">
      <w:start w:val="1"/>
      <w:numFmt w:val="bullet"/>
      <w:lvlText w:val=""/>
      <w:lvlJc w:val="left"/>
    </w:lvl>
    <w:lvl w:ilvl="6" w:tplc="2F821D14">
      <w:start w:val="1"/>
      <w:numFmt w:val="bullet"/>
      <w:lvlText w:val=""/>
      <w:lvlJc w:val="left"/>
    </w:lvl>
    <w:lvl w:ilvl="7" w:tplc="E48C8728">
      <w:start w:val="1"/>
      <w:numFmt w:val="bullet"/>
      <w:lvlText w:val=""/>
      <w:lvlJc w:val="left"/>
    </w:lvl>
    <w:lvl w:ilvl="8" w:tplc="6F30FA50">
      <w:start w:val="1"/>
      <w:numFmt w:val="bullet"/>
      <w:lvlText w:val=""/>
      <w:lvlJc w:val="left"/>
    </w:lvl>
  </w:abstractNum>
  <w:abstractNum w:abstractNumId="79">
    <w:nsid w:val="00000058"/>
    <w:multiLevelType w:val="hybridMultilevel"/>
    <w:tmpl w:val="2A155DBC"/>
    <w:lvl w:ilvl="0" w:tplc="8ADA68AE">
      <w:start w:val="1"/>
      <w:numFmt w:val="decimal"/>
      <w:lvlText w:val="%1)"/>
      <w:lvlJc w:val="left"/>
    </w:lvl>
    <w:lvl w:ilvl="1" w:tplc="353CC67C">
      <w:start w:val="1"/>
      <w:numFmt w:val="bullet"/>
      <w:lvlText w:val=""/>
      <w:lvlJc w:val="left"/>
    </w:lvl>
    <w:lvl w:ilvl="2" w:tplc="F4AC368A">
      <w:start w:val="1"/>
      <w:numFmt w:val="bullet"/>
      <w:lvlText w:val=""/>
      <w:lvlJc w:val="left"/>
    </w:lvl>
    <w:lvl w:ilvl="3" w:tplc="BC3E43D8">
      <w:start w:val="1"/>
      <w:numFmt w:val="bullet"/>
      <w:lvlText w:val=""/>
      <w:lvlJc w:val="left"/>
    </w:lvl>
    <w:lvl w:ilvl="4" w:tplc="31D29F5E">
      <w:start w:val="1"/>
      <w:numFmt w:val="bullet"/>
      <w:lvlText w:val=""/>
      <w:lvlJc w:val="left"/>
    </w:lvl>
    <w:lvl w:ilvl="5" w:tplc="5492D25E">
      <w:start w:val="1"/>
      <w:numFmt w:val="bullet"/>
      <w:lvlText w:val=""/>
      <w:lvlJc w:val="left"/>
    </w:lvl>
    <w:lvl w:ilvl="6" w:tplc="121290AC">
      <w:start w:val="1"/>
      <w:numFmt w:val="bullet"/>
      <w:lvlText w:val=""/>
      <w:lvlJc w:val="left"/>
    </w:lvl>
    <w:lvl w:ilvl="7" w:tplc="B706D9D2">
      <w:start w:val="1"/>
      <w:numFmt w:val="bullet"/>
      <w:lvlText w:val=""/>
      <w:lvlJc w:val="left"/>
    </w:lvl>
    <w:lvl w:ilvl="8" w:tplc="026AFEF6">
      <w:start w:val="1"/>
      <w:numFmt w:val="bullet"/>
      <w:lvlText w:val=""/>
      <w:lvlJc w:val="left"/>
    </w:lvl>
  </w:abstractNum>
  <w:abstractNum w:abstractNumId="80">
    <w:nsid w:val="00000059"/>
    <w:multiLevelType w:val="hybridMultilevel"/>
    <w:tmpl w:val="1D9F6E5E"/>
    <w:lvl w:ilvl="0" w:tplc="CAE6887A">
      <w:start w:val="8"/>
      <w:numFmt w:val="decimal"/>
      <w:lvlText w:val="%1)"/>
      <w:lvlJc w:val="left"/>
    </w:lvl>
    <w:lvl w:ilvl="1" w:tplc="4B464EB4">
      <w:start w:val="1"/>
      <w:numFmt w:val="bullet"/>
      <w:lvlText w:val=""/>
      <w:lvlJc w:val="left"/>
    </w:lvl>
    <w:lvl w:ilvl="2" w:tplc="DEECA7CA">
      <w:start w:val="1"/>
      <w:numFmt w:val="bullet"/>
      <w:lvlText w:val=""/>
      <w:lvlJc w:val="left"/>
    </w:lvl>
    <w:lvl w:ilvl="3" w:tplc="6D22469E">
      <w:start w:val="1"/>
      <w:numFmt w:val="bullet"/>
      <w:lvlText w:val=""/>
      <w:lvlJc w:val="left"/>
    </w:lvl>
    <w:lvl w:ilvl="4" w:tplc="683C6590">
      <w:start w:val="1"/>
      <w:numFmt w:val="bullet"/>
      <w:lvlText w:val=""/>
      <w:lvlJc w:val="left"/>
    </w:lvl>
    <w:lvl w:ilvl="5" w:tplc="E22A1550">
      <w:start w:val="1"/>
      <w:numFmt w:val="bullet"/>
      <w:lvlText w:val=""/>
      <w:lvlJc w:val="left"/>
    </w:lvl>
    <w:lvl w:ilvl="6" w:tplc="26F04EDE">
      <w:start w:val="1"/>
      <w:numFmt w:val="bullet"/>
      <w:lvlText w:val=""/>
      <w:lvlJc w:val="left"/>
    </w:lvl>
    <w:lvl w:ilvl="7" w:tplc="0F12663A">
      <w:start w:val="1"/>
      <w:numFmt w:val="bullet"/>
      <w:lvlText w:val=""/>
      <w:lvlJc w:val="left"/>
    </w:lvl>
    <w:lvl w:ilvl="8" w:tplc="37261EBE">
      <w:start w:val="1"/>
      <w:numFmt w:val="bullet"/>
      <w:lvlText w:val=""/>
      <w:lvlJc w:val="left"/>
    </w:lvl>
  </w:abstractNum>
  <w:abstractNum w:abstractNumId="81">
    <w:nsid w:val="0000005A"/>
    <w:multiLevelType w:val="hybridMultilevel"/>
    <w:tmpl w:val="097E1B4E"/>
    <w:lvl w:ilvl="0" w:tplc="BDFCE506">
      <w:start w:val="12"/>
      <w:numFmt w:val="decimal"/>
      <w:lvlText w:val="%1)"/>
      <w:lvlJc w:val="left"/>
    </w:lvl>
    <w:lvl w:ilvl="1" w:tplc="9B7207B4">
      <w:start w:val="1"/>
      <w:numFmt w:val="bullet"/>
      <w:lvlText w:val=""/>
      <w:lvlJc w:val="left"/>
    </w:lvl>
    <w:lvl w:ilvl="2" w:tplc="D352B07E">
      <w:start w:val="1"/>
      <w:numFmt w:val="bullet"/>
      <w:lvlText w:val=""/>
      <w:lvlJc w:val="left"/>
    </w:lvl>
    <w:lvl w:ilvl="3" w:tplc="62582FCC">
      <w:start w:val="1"/>
      <w:numFmt w:val="bullet"/>
      <w:lvlText w:val=""/>
      <w:lvlJc w:val="left"/>
    </w:lvl>
    <w:lvl w:ilvl="4" w:tplc="328C716C">
      <w:start w:val="1"/>
      <w:numFmt w:val="bullet"/>
      <w:lvlText w:val=""/>
      <w:lvlJc w:val="left"/>
    </w:lvl>
    <w:lvl w:ilvl="5" w:tplc="9EE656B0">
      <w:start w:val="1"/>
      <w:numFmt w:val="bullet"/>
      <w:lvlText w:val=""/>
      <w:lvlJc w:val="left"/>
    </w:lvl>
    <w:lvl w:ilvl="6" w:tplc="2C7620F2">
      <w:start w:val="1"/>
      <w:numFmt w:val="bullet"/>
      <w:lvlText w:val=""/>
      <w:lvlJc w:val="left"/>
    </w:lvl>
    <w:lvl w:ilvl="7" w:tplc="2BF01B9C">
      <w:start w:val="1"/>
      <w:numFmt w:val="bullet"/>
      <w:lvlText w:val=""/>
      <w:lvlJc w:val="left"/>
    </w:lvl>
    <w:lvl w:ilvl="8" w:tplc="B4084598">
      <w:start w:val="1"/>
      <w:numFmt w:val="bullet"/>
      <w:lvlText w:val=""/>
      <w:lvlJc w:val="left"/>
    </w:lvl>
  </w:abstractNum>
  <w:abstractNum w:abstractNumId="82">
    <w:nsid w:val="0000005B"/>
    <w:multiLevelType w:val="hybridMultilevel"/>
    <w:tmpl w:val="51088276"/>
    <w:lvl w:ilvl="0" w:tplc="6D2C8FD4">
      <w:start w:val="16"/>
      <w:numFmt w:val="decimal"/>
      <w:lvlText w:val="%1)"/>
      <w:lvlJc w:val="left"/>
    </w:lvl>
    <w:lvl w:ilvl="1" w:tplc="50ECBCBC">
      <w:start w:val="1"/>
      <w:numFmt w:val="bullet"/>
      <w:lvlText w:val=""/>
      <w:lvlJc w:val="left"/>
    </w:lvl>
    <w:lvl w:ilvl="2" w:tplc="FC40E860">
      <w:start w:val="1"/>
      <w:numFmt w:val="bullet"/>
      <w:lvlText w:val=""/>
      <w:lvlJc w:val="left"/>
    </w:lvl>
    <w:lvl w:ilvl="3" w:tplc="3F1CA746">
      <w:start w:val="1"/>
      <w:numFmt w:val="bullet"/>
      <w:lvlText w:val=""/>
      <w:lvlJc w:val="left"/>
    </w:lvl>
    <w:lvl w:ilvl="4" w:tplc="AD3C5B42">
      <w:start w:val="1"/>
      <w:numFmt w:val="bullet"/>
      <w:lvlText w:val=""/>
      <w:lvlJc w:val="left"/>
    </w:lvl>
    <w:lvl w:ilvl="5" w:tplc="8CAC1CD0">
      <w:start w:val="1"/>
      <w:numFmt w:val="bullet"/>
      <w:lvlText w:val=""/>
      <w:lvlJc w:val="left"/>
    </w:lvl>
    <w:lvl w:ilvl="6" w:tplc="D7AA5754">
      <w:start w:val="1"/>
      <w:numFmt w:val="bullet"/>
      <w:lvlText w:val=""/>
      <w:lvlJc w:val="left"/>
    </w:lvl>
    <w:lvl w:ilvl="7" w:tplc="8A28B1F2">
      <w:start w:val="1"/>
      <w:numFmt w:val="bullet"/>
      <w:lvlText w:val=""/>
      <w:lvlJc w:val="left"/>
    </w:lvl>
    <w:lvl w:ilvl="8" w:tplc="21CC12E0">
      <w:start w:val="1"/>
      <w:numFmt w:val="bullet"/>
      <w:lvlText w:val=""/>
      <w:lvlJc w:val="left"/>
    </w:lvl>
  </w:abstractNum>
  <w:abstractNum w:abstractNumId="83">
    <w:nsid w:val="0000005C"/>
    <w:multiLevelType w:val="hybridMultilevel"/>
    <w:tmpl w:val="1CA0C5FA"/>
    <w:lvl w:ilvl="0" w:tplc="1E88B324">
      <w:start w:val="17"/>
      <w:numFmt w:val="decimal"/>
      <w:lvlText w:val="%1)"/>
      <w:lvlJc w:val="left"/>
    </w:lvl>
    <w:lvl w:ilvl="1" w:tplc="F8406934">
      <w:start w:val="1"/>
      <w:numFmt w:val="bullet"/>
      <w:lvlText w:val=""/>
      <w:lvlJc w:val="left"/>
    </w:lvl>
    <w:lvl w:ilvl="2" w:tplc="714610D4">
      <w:start w:val="1"/>
      <w:numFmt w:val="bullet"/>
      <w:lvlText w:val=""/>
      <w:lvlJc w:val="left"/>
    </w:lvl>
    <w:lvl w:ilvl="3" w:tplc="E72ABEFA">
      <w:start w:val="1"/>
      <w:numFmt w:val="bullet"/>
      <w:lvlText w:val=""/>
      <w:lvlJc w:val="left"/>
    </w:lvl>
    <w:lvl w:ilvl="4" w:tplc="20B63876">
      <w:start w:val="1"/>
      <w:numFmt w:val="bullet"/>
      <w:lvlText w:val=""/>
      <w:lvlJc w:val="left"/>
    </w:lvl>
    <w:lvl w:ilvl="5" w:tplc="8EB09976">
      <w:start w:val="1"/>
      <w:numFmt w:val="bullet"/>
      <w:lvlText w:val=""/>
      <w:lvlJc w:val="left"/>
    </w:lvl>
    <w:lvl w:ilvl="6" w:tplc="EC4A85B2">
      <w:start w:val="1"/>
      <w:numFmt w:val="bullet"/>
      <w:lvlText w:val=""/>
      <w:lvlJc w:val="left"/>
    </w:lvl>
    <w:lvl w:ilvl="7" w:tplc="98DEF7DA">
      <w:start w:val="1"/>
      <w:numFmt w:val="bullet"/>
      <w:lvlText w:val=""/>
      <w:lvlJc w:val="left"/>
    </w:lvl>
    <w:lvl w:ilvl="8" w:tplc="0BC28518">
      <w:start w:val="1"/>
      <w:numFmt w:val="bullet"/>
      <w:lvlText w:val=""/>
      <w:lvlJc w:val="left"/>
    </w:lvl>
  </w:abstractNum>
  <w:abstractNum w:abstractNumId="84">
    <w:nsid w:val="00000068"/>
    <w:multiLevelType w:val="hybridMultilevel"/>
    <w:tmpl w:val="2B0D8DBE"/>
    <w:lvl w:ilvl="0" w:tplc="72082276">
      <w:start w:val="1"/>
      <w:numFmt w:val="decimal"/>
      <w:lvlText w:val="%1)"/>
      <w:lvlJc w:val="left"/>
    </w:lvl>
    <w:lvl w:ilvl="1" w:tplc="6256E8A4">
      <w:start w:val="1"/>
      <w:numFmt w:val="bullet"/>
      <w:lvlText w:val=""/>
      <w:lvlJc w:val="left"/>
    </w:lvl>
    <w:lvl w:ilvl="2" w:tplc="94B68730">
      <w:start w:val="1"/>
      <w:numFmt w:val="bullet"/>
      <w:lvlText w:val=""/>
      <w:lvlJc w:val="left"/>
    </w:lvl>
    <w:lvl w:ilvl="3" w:tplc="D250CB2C">
      <w:start w:val="1"/>
      <w:numFmt w:val="bullet"/>
      <w:lvlText w:val=""/>
      <w:lvlJc w:val="left"/>
    </w:lvl>
    <w:lvl w:ilvl="4" w:tplc="DA4AD084">
      <w:start w:val="1"/>
      <w:numFmt w:val="bullet"/>
      <w:lvlText w:val=""/>
      <w:lvlJc w:val="left"/>
    </w:lvl>
    <w:lvl w:ilvl="5" w:tplc="F6FE2BCE">
      <w:start w:val="1"/>
      <w:numFmt w:val="bullet"/>
      <w:lvlText w:val=""/>
      <w:lvlJc w:val="left"/>
    </w:lvl>
    <w:lvl w:ilvl="6" w:tplc="DA12A106">
      <w:start w:val="1"/>
      <w:numFmt w:val="bullet"/>
      <w:lvlText w:val=""/>
      <w:lvlJc w:val="left"/>
    </w:lvl>
    <w:lvl w:ilvl="7" w:tplc="E68071A2">
      <w:start w:val="1"/>
      <w:numFmt w:val="bullet"/>
      <w:lvlText w:val=""/>
      <w:lvlJc w:val="left"/>
    </w:lvl>
    <w:lvl w:ilvl="8" w:tplc="B1A6BC84">
      <w:start w:val="1"/>
      <w:numFmt w:val="bullet"/>
      <w:lvlText w:val=""/>
      <w:lvlJc w:val="left"/>
    </w:lvl>
  </w:abstractNum>
  <w:abstractNum w:abstractNumId="85">
    <w:nsid w:val="00000069"/>
    <w:multiLevelType w:val="hybridMultilevel"/>
    <w:tmpl w:val="6C80EC70"/>
    <w:lvl w:ilvl="0" w:tplc="99B67236">
      <w:start w:val="1"/>
      <w:numFmt w:val="bullet"/>
      <w:lvlText w:val="("/>
      <w:lvlJc w:val="left"/>
    </w:lvl>
    <w:lvl w:ilvl="1" w:tplc="DD2C96B0">
      <w:start w:val="1"/>
      <w:numFmt w:val="bullet"/>
      <w:lvlText w:val=""/>
      <w:lvlJc w:val="left"/>
    </w:lvl>
    <w:lvl w:ilvl="2" w:tplc="8C8A1448">
      <w:start w:val="1"/>
      <w:numFmt w:val="bullet"/>
      <w:lvlText w:val=""/>
      <w:lvlJc w:val="left"/>
    </w:lvl>
    <w:lvl w:ilvl="3" w:tplc="8EB2DCEC">
      <w:start w:val="1"/>
      <w:numFmt w:val="bullet"/>
      <w:lvlText w:val=""/>
      <w:lvlJc w:val="left"/>
    </w:lvl>
    <w:lvl w:ilvl="4" w:tplc="0BF2A534">
      <w:start w:val="1"/>
      <w:numFmt w:val="bullet"/>
      <w:lvlText w:val=""/>
      <w:lvlJc w:val="left"/>
    </w:lvl>
    <w:lvl w:ilvl="5" w:tplc="47D8823E">
      <w:start w:val="1"/>
      <w:numFmt w:val="bullet"/>
      <w:lvlText w:val=""/>
      <w:lvlJc w:val="left"/>
    </w:lvl>
    <w:lvl w:ilvl="6" w:tplc="2D56B0E0">
      <w:start w:val="1"/>
      <w:numFmt w:val="bullet"/>
      <w:lvlText w:val=""/>
      <w:lvlJc w:val="left"/>
    </w:lvl>
    <w:lvl w:ilvl="7" w:tplc="F438CEA8">
      <w:start w:val="1"/>
      <w:numFmt w:val="bullet"/>
      <w:lvlText w:val=""/>
      <w:lvlJc w:val="left"/>
    </w:lvl>
    <w:lvl w:ilvl="8" w:tplc="7CA67E36">
      <w:start w:val="1"/>
      <w:numFmt w:val="bullet"/>
      <w:lvlText w:val=""/>
      <w:lvlJc w:val="left"/>
    </w:lvl>
  </w:abstractNum>
  <w:abstractNum w:abstractNumId="86">
    <w:nsid w:val="0000006A"/>
    <w:multiLevelType w:val="hybridMultilevel"/>
    <w:tmpl w:val="379E21B4"/>
    <w:lvl w:ilvl="0" w:tplc="DA74485E">
      <w:start w:val="1"/>
      <w:numFmt w:val="decimal"/>
      <w:lvlText w:val="%1)"/>
      <w:lvlJc w:val="left"/>
    </w:lvl>
    <w:lvl w:ilvl="1" w:tplc="D3748294">
      <w:start w:val="1"/>
      <w:numFmt w:val="bullet"/>
      <w:lvlText w:val=""/>
      <w:lvlJc w:val="left"/>
    </w:lvl>
    <w:lvl w:ilvl="2" w:tplc="F3B8590C">
      <w:start w:val="1"/>
      <w:numFmt w:val="bullet"/>
      <w:lvlText w:val=""/>
      <w:lvlJc w:val="left"/>
    </w:lvl>
    <w:lvl w:ilvl="3" w:tplc="91702258">
      <w:start w:val="1"/>
      <w:numFmt w:val="bullet"/>
      <w:lvlText w:val=""/>
      <w:lvlJc w:val="left"/>
    </w:lvl>
    <w:lvl w:ilvl="4" w:tplc="001A33FA">
      <w:start w:val="1"/>
      <w:numFmt w:val="bullet"/>
      <w:lvlText w:val=""/>
      <w:lvlJc w:val="left"/>
    </w:lvl>
    <w:lvl w:ilvl="5" w:tplc="84E6131C">
      <w:start w:val="1"/>
      <w:numFmt w:val="bullet"/>
      <w:lvlText w:val=""/>
      <w:lvlJc w:val="left"/>
    </w:lvl>
    <w:lvl w:ilvl="6" w:tplc="5C826A68">
      <w:start w:val="1"/>
      <w:numFmt w:val="bullet"/>
      <w:lvlText w:val=""/>
      <w:lvlJc w:val="left"/>
    </w:lvl>
    <w:lvl w:ilvl="7" w:tplc="A778370C">
      <w:start w:val="1"/>
      <w:numFmt w:val="bullet"/>
      <w:lvlText w:val=""/>
      <w:lvlJc w:val="left"/>
    </w:lvl>
    <w:lvl w:ilvl="8" w:tplc="214A7D76">
      <w:start w:val="1"/>
      <w:numFmt w:val="bullet"/>
      <w:lvlText w:val=""/>
      <w:lvlJc w:val="left"/>
    </w:lvl>
  </w:abstractNum>
  <w:abstractNum w:abstractNumId="87">
    <w:nsid w:val="0000006E"/>
    <w:multiLevelType w:val="hybridMultilevel"/>
    <w:tmpl w:val="6AA7B75C"/>
    <w:lvl w:ilvl="0" w:tplc="4DFE68DC">
      <w:start w:val="7"/>
      <w:numFmt w:val="decimal"/>
      <w:lvlText w:val="%1."/>
      <w:lvlJc w:val="left"/>
    </w:lvl>
    <w:lvl w:ilvl="1" w:tplc="5D12D8BA">
      <w:start w:val="1"/>
      <w:numFmt w:val="bullet"/>
      <w:lvlText w:val=""/>
      <w:lvlJc w:val="left"/>
    </w:lvl>
    <w:lvl w:ilvl="2" w:tplc="126AC6D4">
      <w:start w:val="1"/>
      <w:numFmt w:val="bullet"/>
      <w:lvlText w:val=""/>
      <w:lvlJc w:val="left"/>
    </w:lvl>
    <w:lvl w:ilvl="3" w:tplc="38B01CBA">
      <w:start w:val="1"/>
      <w:numFmt w:val="bullet"/>
      <w:lvlText w:val=""/>
      <w:lvlJc w:val="left"/>
    </w:lvl>
    <w:lvl w:ilvl="4" w:tplc="624C6046">
      <w:start w:val="1"/>
      <w:numFmt w:val="bullet"/>
      <w:lvlText w:val=""/>
      <w:lvlJc w:val="left"/>
    </w:lvl>
    <w:lvl w:ilvl="5" w:tplc="CB726C88">
      <w:start w:val="1"/>
      <w:numFmt w:val="bullet"/>
      <w:lvlText w:val=""/>
      <w:lvlJc w:val="left"/>
    </w:lvl>
    <w:lvl w:ilvl="6" w:tplc="26B40950">
      <w:start w:val="1"/>
      <w:numFmt w:val="bullet"/>
      <w:lvlText w:val=""/>
      <w:lvlJc w:val="left"/>
    </w:lvl>
    <w:lvl w:ilvl="7" w:tplc="A6069C2A">
      <w:start w:val="1"/>
      <w:numFmt w:val="bullet"/>
      <w:lvlText w:val=""/>
      <w:lvlJc w:val="left"/>
    </w:lvl>
    <w:lvl w:ilvl="8" w:tplc="7BDABFA0">
      <w:start w:val="1"/>
      <w:numFmt w:val="bullet"/>
      <w:lvlText w:val=""/>
      <w:lvlJc w:val="left"/>
    </w:lvl>
  </w:abstractNum>
  <w:abstractNum w:abstractNumId="88">
    <w:nsid w:val="0000006F"/>
    <w:multiLevelType w:val="hybridMultilevel"/>
    <w:tmpl w:val="1DF029D2"/>
    <w:lvl w:ilvl="0" w:tplc="81DC6F08">
      <w:start w:val="1"/>
      <w:numFmt w:val="bullet"/>
      <w:lvlText w:val="-"/>
      <w:lvlJc w:val="left"/>
    </w:lvl>
    <w:lvl w:ilvl="1" w:tplc="FAAAFD8A">
      <w:start w:val="1"/>
      <w:numFmt w:val="bullet"/>
      <w:lvlText w:val=""/>
      <w:lvlJc w:val="left"/>
    </w:lvl>
    <w:lvl w:ilvl="2" w:tplc="34A87B4C">
      <w:start w:val="1"/>
      <w:numFmt w:val="bullet"/>
      <w:lvlText w:val=""/>
      <w:lvlJc w:val="left"/>
    </w:lvl>
    <w:lvl w:ilvl="3" w:tplc="A5D0A30A">
      <w:start w:val="1"/>
      <w:numFmt w:val="bullet"/>
      <w:lvlText w:val=""/>
      <w:lvlJc w:val="left"/>
    </w:lvl>
    <w:lvl w:ilvl="4" w:tplc="25C6A2CE">
      <w:start w:val="1"/>
      <w:numFmt w:val="bullet"/>
      <w:lvlText w:val=""/>
      <w:lvlJc w:val="left"/>
    </w:lvl>
    <w:lvl w:ilvl="5" w:tplc="24C04A78">
      <w:start w:val="1"/>
      <w:numFmt w:val="bullet"/>
      <w:lvlText w:val=""/>
      <w:lvlJc w:val="left"/>
    </w:lvl>
    <w:lvl w:ilvl="6" w:tplc="4E44DBAC">
      <w:start w:val="1"/>
      <w:numFmt w:val="bullet"/>
      <w:lvlText w:val=""/>
      <w:lvlJc w:val="left"/>
    </w:lvl>
    <w:lvl w:ilvl="7" w:tplc="D8CCB0DC">
      <w:start w:val="1"/>
      <w:numFmt w:val="bullet"/>
      <w:lvlText w:val=""/>
      <w:lvlJc w:val="left"/>
    </w:lvl>
    <w:lvl w:ilvl="8" w:tplc="53289858">
      <w:start w:val="1"/>
      <w:numFmt w:val="bullet"/>
      <w:lvlText w:val=""/>
      <w:lvlJc w:val="left"/>
    </w:lvl>
  </w:abstractNum>
  <w:abstractNum w:abstractNumId="89">
    <w:nsid w:val="00000070"/>
    <w:multiLevelType w:val="hybridMultilevel"/>
    <w:tmpl w:val="5675FF36"/>
    <w:lvl w:ilvl="0" w:tplc="9FFAA94A">
      <w:start w:val="1"/>
      <w:numFmt w:val="bullet"/>
      <w:lvlText w:val="-"/>
      <w:lvlJc w:val="left"/>
    </w:lvl>
    <w:lvl w:ilvl="1" w:tplc="15E67584">
      <w:start w:val="1"/>
      <w:numFmt w:val="bullet"/>
      <w:lvlText w:val=""/>
      <w:lvlJc w:val="left"/>
    </w:lvl>
    <w:lvl w:ilvl="2" w:tplc="DDC2F1FA">
      <w:start w:val="1"/>
      <w:numFmt w:val="bullet"/>
      <w:lvlText w:val=""/>
      <w:lvlJc w:val="left"/>
    </w:lvl>
    <w:lvl w:ilvl="3" w:tplc="CDE8B4D6">
      <w:start w:val="1"/>
      <w:numFmt w:val="bullet"/>
      <w:lvlText w:val=""/>
      <w:lvlJc w:val="left"/>
    </w:lvl>
    <w:lvl w:ilvl="4" w:tplc="EC1479D8">
      <w:start w:val="1"/>
      <w:numFmt w:val="bullet"/>
      <w:lvlText w:val=""/>
      <w:lvlJc w:val="left"/>
    </w:lvl>
    <w:lvl w:ilvl="5" w:tplc="D8E8CBD8">
      <w:start w:val="1"/>
      <w:numFmt w:val="bullet"/>
      <w:lvlText w:val=""/>
      <w:lvlJc w:val="left"/>
    </w:lvl>
    <w:lvl w:ilvl="6" w:tplc="BC82373C">
      <w:start w:val="1"/>
      <w:numFmt w:val="bullet"/>
      <w:lvlText w:val=""/>
      <w:lvlJc w:val="left"/>
    </w:lvl>
    <w:lvl w:ilvl="7" w:tplc="67C0AA7C">
      <w:start w:val="1"/>
      <w:numFmt w:val="bullet"/>
      <w:lvlText w:val=""/>
      <w:lvlJc w:val="left"/>
    </w:lvl>
    <w:lvl w:ilvl="8" w:tplc="C87AA9BC">
      <w:start w:val="1"/>
      <w:numFmt w:val="bullet"/>
      <w:lvlText w:val=""/>
      <w:lvlJc w:val="left"/>
    </w:lvl>
  </w:abstractNum>
  <w:abstractNum w:abstractNumId="90">
    <w:nsid w:val="00000071"/>
    <w:multiLevelType w:val="hybridMultilevel"/>
    <w:tmpl w:val="3DD15094"/>
    <w:lvl w:ilvl="0" w:tplc="582CE630">
      <w:start w:val="1"/>
      <w:numFmt w:val="bullet"/>
      <w:lvlText w:val="W"/>
      <w:lvlJc w:val="left"/>
    </w:lvl>
    <w:lvl w:ilvl="1" w:tplc="4FC8359C">
      <w:start w:val="1"/>
      <w:numFmt w:val="bullet"/>
      <w:lvlText w:val=""/>
      <w:lvlJc w:val="left"/>
    </w:lvl>
    <w:lvl w:ilvl="2" w:tplc="FE803B20">
      <w:start w:val="1"/>
      <w:numFmt w:val="bullet"/>
      <w:lvlText w:val=""/>
      <w:lvlJc w:val="left"/>
    </w:lvl>
    <w:lvl w:ilvl="3" w:tplc="95648188">
      <w:start w:val="1"/>
      <w:numFmt w:val="bullet"/>
      <w:lvlText w:val=""/>
      <w:lvlJc w:val="left"/>
    </w:lvl>
    <w:lvl w:ilvl="4" w:tplc="BFAA5BA4">
      <w:start w:val="1"/>
      <w:numFmt w:val="bullet"/>
      <w:lvlText w:val=""/>
      <w:lvlJc w:val="left"/>
    </w:lvl>
    <w:lvl w:ilvl="5" w:tplc="30F240B2">
      <w:start w:val="1"/>
      <w:numFmt w:val="bullet"/>
      <w:lvlText w:val=""/>
      <w:lvlJc w:val="left"/>
    </w:lvl>
    <w:lvl w:ilvl="6" w:tplc="3EFCB432">
      <w:start w:val="1"/>
      <w:numFmt w:val="bullet"/>
      <w:lvlText w:val=""/>
      <w:lvlJc w:val="left"/>
    </w:lvl>
    <w:lvl w:ilvl="7" w:tplc="5C36D98A">
      <w:start w:val="1"/>
      <w:numFmt w:val="bullet"/>
      <w:lvlText w:val=""/>
      <w:lvlJc w:val="left"/>
    </w:lvl>
    <w:lvl w:ilvl="8" w:tplc="25D81DCA">
      <w:start w:val="1"/>
      <w:numFmt w:val="bullet"/>
      <w:lvlText w:val=""/>
      <w:lvlJc w:val="left"/>
    </w:lvl>
  </w:abstractNum>
  <w:abstractNum w:abstractNumId="91">
    <w:nsid w:val="00000072"/>
    <w:multiLevelType w:val="hybridMultilevel"/>
    <w:tmpl w:val="1CEA91B4"/>
    <w:lvl w:ilvl="0" w:tplc="4516BA64">
      <w:start w:val="8"/>
      <w:numFmt w:val="decimal"/>
      <w:lvlText w:val="%1."/>
      <w:lvlJc w:val="left"/>
      <w:rPr>
        <w:rFonts w:ascii="Arial" w:hAnsi="Arial" w:cs="Arial" w:hint="default"/>
        <w:b/>
        <w:sz w:val="30"/>
        <w:szCs w:val="30"/>
      </w:rPr>
    </w:lvl>
    <w:lvl w:ilvl="1" w:tplc="92AA1C3A">
      <w:start w:val="1"/>
      <w:numFmt w:val="bullet"/>
      <w:lvlText w:val=""/>
      <w:lvlJc w:val="left"/>
    </w:lvl>
    <w:lvl w:ilvl="2" w:tplc="250A3660">
      <w:start w:val="1"/>
      <w:numFmt w:val="bullet"/>
      <w:lvlText w:val=""/>
      <w:lvlJc w:val="left"/>
    </w:lvl>
    <w:lvl w:ilvl="3" w:tplc="5FFE15E6">
      <w:start w:val="1"/>
      <w:numFmt w:val="bullet"/>
      <w:lvlText w:val=""/>
      <w:lvlJc w:val="left"/>
    </w:lvl>
    <w:lvl w:ilvl="4" w:tplc="8B56C830">
      <w:start w:val="1"/>
      <w:numFmt w:val="bullet"/>
      <w:lvlText w:val=""/>
      <w:lvlJc w:val="left"/>
    </w:lvl>
    <w:lvl w:ilvl="5" w:tplc="51348BF0">
      <w:start w:val="1"/>
      <w:numFmt w:val="bullet"/>
      <w:lvlText w:val=""/>
      <w:lvlJc w:val="left"/>
    </w:lvl>
    <w:lvl w:ilvl="6" w:tplc="EB76B354">
      <w:start w:val="1"/>
      <w:numFmt w:val="bullet"/>
      <w:lvlText w:val=""/>
      <w:lvlJc w:val="left"/>
    </w:lvl>
    <w:lvl w:ilvl="7" w:tplc="3A007F8A">
      <w:start w:val="1"/>
      <w:numFmt w:val="bullet"/>
      <w:lvlText w:val=""/>
      <w:lvlJc w:val="left"/>
    </w:lvl>
    <w:lvl w:ilvl="8" w:tplc="763EC47C">
      <w:start w:val="1"/>
      <w:numFmt w:val="bullet"/>
      <w:lvlText w:val=""/>
      <w:lvlJc w:val="left"/>
    </w:lvl>
  </w:abstractNum>
  <w:abstractNum w:abstractNumId="92">
    <w:nsid w:val="00000073"/>
    <w:multiLevelType w:val="hybridMultilevel"/>
    <w:tmpl w:val="2708C9AE"/>
    <w:lvl w:ilvl="0" w:tplc="C540A54A">
      <w:start w:val="9"/>
      <w:numFmt w:val="decimal"/>
      <w:lvlText w:val="%1."/>
      <w:lvlJc w:val="left"/>
    </w:lvl>
    <w:lvl w:ilvl="1" w:tplc="7546A444">
      <w:start w:val="1"/>
      <w:numFmt w:val="bullet"/>
      <w:lvlText w:val=""/>
      <w:lvlJc w:val="left"/>
    </w:lvl>
    <w:lvl w:ilvl="2" w:tplc="6C600E5C">
      <w:start w:val="1"/>
      <w:numFmt w:val="bullet"/>
      <w:lvlText w:val=""/>
      <w:lvlJc w:val="left"/>
    </w:lvl>
    <w:lvl w:ilvl="3" w:tplc="3E08335C">
      <w:start w:val="1"/>
      <w:numFmt w:val="bullet"/>
      <w:lvlText w:val=""/>
      <w:lvlJc w:val="left"/>
    </w:lvl>
    <w:lvl w:ilvl="4" w:tplc="AFE8F2F0">
      <w:start w:val="1"/>
      <w:numFmt w:val="bullet"/>
      <w:lvlText w:val=""/>
      <w:lvlJc w:val="left"/>
    </w:lvl>
    <w:lvl w:ilvl="5" w:tplc="75BA0218">
      <w:start w:val="1"/>
      <w:numFmt w:val="bullet"/>
      <w:lvlText w:val=""/>
      <w:lvlJc w:val="left"/>
    </w:lvl>
    <w:lvl w:ilvl="6" w:tplc="B804E9F2">
      <w:start w:val="1"/>
      <w:numFmt w:val="bullet"/>
      <w:lvlText w:val=""/>
      <w:lvlJc w:val="left"/>
    </w:lvl>
    <w:lvl w:ilvl="7" w:tplc="A5C40270">
      <w:start w:val="1"/>
      <w:numFmt w:val="bullet"/>
      <w:lvlText w:val=""/>
      <w:lvlJc w:val="left"/>
    </w:lvl>
    <w:lvl w:ilvl="8" w:tplc="FA424FD8">
      <w:start w:val="1"/>
      <w:numFmt w:val="bullet"/>
      <w:lvlText w:val=""/>
      <w:lvlJc w:val="left"/>
    </w:lvl>
  </w:abstractNum>
  <w:abstractNum w:abstractNumId="93">
    <w:nsid w:val="00000074"/>
    <w:multiLevelType w:val="hybridMultilevel"/>
    <w:tmpl w:val="5B25ACE2"/>
    <w:lvl w:ilvl="0" w:tplc="990E3288">
      <w:start w:val="10"/>
      <w:numFmt w:val="decimal"/>
      <w:lvlText w:val="%1."/>
      <w:lvlJc w:val="left"/>
    </w:lvl>
    <w:lvl w:ilvl="1" w:tplc="1CC28066">
      <w:start w:val="1"/>
      <w:numFmt w:val="bullet"/>
      <w:lvlText w:val=""/>
      <w:lvlJc w:val="left"/>
    </w:lvl>
    <w:lvl w:ilvl="2" w:tplc="3684C722">
      <w:start w:val="1"/>
      <w:numFmt w:val="bullet"/>
      <w:lvlText w:val=""/>
      <w:lvlJc w:val="left"/>
    </w:lvl>
    <w:lvl w:ilvl="3" w:tplc="E578BA1E">
      <w:start w:val="1"/>
      <w:numFmt w:val="bullet"/>
      <w:lvlText w:val=""/>
      <w:lvlJc w:val="left"/>
    </w:lvl>
    <w:lvl w:ilvl="4" w:tplc="A3F684BE">
      <w:start w:val="1"/>
      <w:numFmt w:val="bullet"/>
      <w:lvlText w:val=""/>
      <w:lvlJc w:val="left"/>
    </w:lvl>
    <w:lvl w:ilvl="5" w:tplc="D7927408">
      <w:start w:val="1"/>
      <w:numFmt w:val="bullet"/>
      <w:lvlText w:val=""/>
      <w:lvlJc w:val="left"/>
    </w:lvl>
    <w:lvl w:ilvl="6" w:tplc="EEBC5E42">
      <w:start w:val="1"/>
      <w:numFmt w:val="bullet"/>
      <w:lvlText w:val=""/>
      <w:lvlJc w:val="left"/>
    </w:lvl>
    <w:lvl w:ilvl="7" w:tplc="701E87D4">
      <w:start w:val="1"/>
      <w:numFmt w:val="bullet"/>
      <w:lvlText w:val=""/>
      <w:lvlJc w:val="left"/>
    </w:lvl>
    <w:lvl w:ilvl="8" w:tplc="3A9A87C6">
      <w:start w:val="1"/>
      <w:numFmt w:val="bullet"/>
      <w:lvlText w:val=""/>
      <w:lvlJc w:val="left"/>
    </w:lvl>
  </w:abstractNum>
  <w:abstractNum w:abstractNumId="94">
    <w:nsid w:val="00000075"/>
    <w:multiLevelType w:val="hybridMultilevel"/>
    <w:tmpl w:val="175DFCF0"/>
    <w:lvl w:ilvl="0" w:tplc="F544F04A">
      <w:start w:val="1"/>
      <w:numFmt w:val="decimal"/>
      <w:lvlText w:val="%1."/>
      <w:lvlJc w:val="left"/>
    </w:lvl>
    <w:lvl w:ilvl="1" w:tplc="FDB0EE9C">
      <w:start w:val="1"/>
      <w:numFmt w:val="bullet"/>
      <w:lvlText w:val=""/>
      <w:lvlJc w:val="left"/>
    </w:lvl>
    <w:lvl w:ilvl="2" w:tplc="5DD0924C">
      <w:start w:val="1"/>
      <w:numFmt w:val="bullet"/>
      <w:lvlText w:val=""/>
      <w:lvlJc w:val="left"/>
    </w:lvl>
    <w:lvl w:ilvl="3" w:tplc="1946D34A">
      <w:start w:val="1"/>
      <w:numFmt w:val="bullet"/>
      <w:lvlText w:val=""/>
      <w:lvlJc w:val="left"/>
    </w:lvl>
    <w:lvl w:ilvl="4" w:tplc="77CC5F6E">
      <w:start w:val="1"/>
      <w:numFmt w:val="bullet"/>
      <w:lvlText w:val=""/>
      <w:lvlJc w:val="left"/>
    </w:lvl>
    <w:lvl w:ilvl="5" w:tplc="554E2678">
      <w:start w:val="1"/>
      <w:numFmt w:val="bullet"/>
      <w:lvlText w:val=""/>
      <w:lvlJc w:val="left"/>
    </w:lvl>
    <w:lvl w:ilvl="6" w:tplc="461291EA">
      <w:start w:val="1"/>
      <w:numFmt w:val="bullet"/>
      <w:lvlText w:val=""/>
      <w:lvlJc w:val="left"/>
    </w:lvl>
    <w:lvl w:ilvl="7" w:tplc="38487AFE">
      <w:start w:val="1"/>
      <w:numFmt w:val="bullet"/>
      <w:lvlText w:val=""/>
      <w:lvlJc w:val="left"/>
    </w:lvl>
    <w:lvl w:ilvl="8" w:tplc="DF0C785E">
      <w:start w:val="1"/>
      <w:numFmt w:val="bullet"/>
      <w:lvlText w:val=""/>
      <w:lvlJc w:val="left"/>
    </w:lvl>
  </w:abstractNum>
  <w:abstractNum w:abstractNumId="95">
    <w:nsid w:val="00000076"/>
    <w:multiLevelType w:val="hybridMultilevel"/>
    <w:tmpl w:val="4F97E3E4"/>
    <w:lvl w:ilvl="0" w:tplc="C240C722">
      <w:start w:val="1"/>
      <w:numFmt w:val="decimal"/>
      <w:lvlText w:val="%1."/>
      <w:lvlJc w:val="left"/>
    </w:lvl>
    <w:lvl w:ilvl="1" w:tplc="E5A0CC3A">
      <w:start w:val="1"/>
      <w:numFmt w:val="bullet"/>
      <w:lvlText w:val="•"/>
      <w:lvlJc w:val="left"/>
    </w:lvl>
    <w:lvl w:ilvl="2" w:tplc="8988A800">
      <w:start w:val="1"/>
      <w:numFmt w:val="bullet"/>
      <w:lvlText w:val=""/>
      <w:lvlJc w:val="left"/>
    </w:lvl>
    <w:lvl w:ilvl="3" w:tplc="776AAC46">
      <w:start w:val="1"/>
      <w:numFmt w:val="bullet"/>
      <w:lvlText w:val=""/>
      <w:lvlJc w:val="left"/>
    </w:lvl>
    <w:lvl w:ilvl="4" w:tplc="79B0B14C">
      <w:start w:val="1"/>
      <w:numFmt w:val="bullet"/>
      <w:lvlText w:val=""/>
      <w:lvlJc w:val="left"/>
    </w:lvl>
    <w:lvl w:ilvl="5" w:tplc="61CEB356">
      <w:start w:val="1"/>
      <w:numFmt w:val="bullet"/>
      <w:lvlText w:val=""/>
      <w:lvlJc w:val="left"/>
    </w:lvl>
    <w:lvl w:ilvl="6" w:tplc="8AF2CA84">
      <w:start w:val="1"/>
      <w:numFmt w:val="bullet"/>
      <w:lvlText w:val=""/>
      <w:lvlJc w:val="left"/>
    </w:lvl>
    <w:lvl w:ilvl="7" w:tplc="A21465F0">
      <w:start w:val="1"/>
      <w:numFmt w:val="bullet"/>
      <w:lvlText w:val=""/>
      <w:lvlJc w:val="left"/>
    </w:lvl>
    <w:lvl w:ilvl="8" w:tplc="06DEE7B8">
      <w:start w:val="1"/>
      <w:numFmt w:val="bullet"/>
      <w:lvlText w:val=""/>
      <w:lvlJc w:val="left"/>
    </w:lvl>
  </w:abstractNum>
  <w:abstractNum w:abstractNumId="96">
    <w:nsid w:val="00000077"/>
    <w:multiLevelType w:val="hybridMultilevel"/>
    <w:tmpl w:val="053B0A9E"/>
    <w:lvl w:ilvl="0" w:tplc="23CCC30C">
      <w:start w:val="3"/>
      <w:numFmt w:val="decimal"/>
      <w:lvlText w:val="%1."/>
      <w:lvlJc w:val="left"/>
    </w:lvl>
    <w:lvl w:ilvl="1" w:tplc="1FD69B22">
      <w:start w:val="1"/>
      <w:numFmt w:val="bullet"/>
      <w:lvlText w:val=""/>
      <w:lvlJc w:val="left"/>
    </w:lvl>
    <w:lvl w:ilvl="2" w:tplc="F2428AB2">
      <w:start w:val="1"/>
      <w:numFmt w:val="bullet"/>
      <w:lvlText w:val=""/>
      <w:lvlJc w:val="left"/>
    </w:lvl>
    <w:lvl w:ilvl="3" w:tplc="66FC69B6">
      <w:start w:val="1"/>
      <w:numFmt w:val="bullet"/>
      <w:lvlText w:val=""/>
      <w:lvlJc w:val="left"/>
    </w:lvl>
    <w:lvl w:ilvl="4" w:tplc="FCCA7960">
      <w:start w:val="1"/>
      <w:numFmt w:val="bullet"/>
      <w:lvlText w:val=""/>
      <w:lvlJc w:val="left"/>
    </w:lvl>
    <w:lvl w:ilvl="5" w:tplc="FA1ED35C">
      <w:start w:val="1"/>
      <w:numFmt w:val="bullet"/>
      <w:lvlText w:val=""/>
      <w:lvlJc w:val="left"/>
    </w:lvl>
    <w:lvl w:ilvl="6" w:tplc="001EF5CC">
      <w:start w:val="1"/>
      <w:numFmt w:val="bullet"/>
      <w:lvlText w:val=""/>
      <w:lvlJc w:val="left"/>
    </w:lvl>
    <w:lvl w:ilvl="7" w:tplc="37C01166">
      <w:start w:val="1"/>
      <w:numFmt w:val="bullet"/>
      <w:lvlText w:val=""/>
      <w:lvlJc w:val="left"/>
    </w:lvl>
    <w:lvl w:ilvl="8" w:tplc="E2BCC580">
      <w:start w:val="1"/>
      <w:numFmt w:val="bullet"/>
      <w:lvlText w:val=""/>
      <w:lvlJc w:val="left"/>
    </w:lvl>
  </w:abstractNum>
  <w:abstractNum w:abstractNumId="97">
    <w:nsid w:val="00000078"/>
    <w:multiLevelType w:val="hybridMultilevel"/>
    <w:tmpl w:val="34FD6B4E"/>
    <w:lvl w:ilvl="0" w:tplc="A0F8F284">
      <w:start w:val="1"/>
      <w:numFmt w:val="lowerLetter"/>
      <w:lvlText w:val="%1)"/>
      <w:lvlJc w:val="left"/>
    </w:lvl>
    <w:lvl w:ilvl="1" w:tplc="6B925916">
      <w:start w:val="1"/>
      <w:numFmt w:val="bullet"/>
      <w:lvlText w:val=""/>
      <w:lvlJc w:val="left"/>
    </w:lvl>
    <w:lvl w:ilvl="2" w:tplc="359E4B4E">
      <w:start w:val="1"/>
      <w:numFmt w:val="bullet"/>
      <w:lvlText w:val=""/>
      <w:lvlJc w:val="left"/>
    </w:lvl>
    <w:lvl w:ilvl="3" w:tplc="3C445F58">
      <w:start w:val="1"/>
      <w:numFmt w:val="bullet"/>
      <w:lvlText w:val=""/>
      <w:lvlJc w:val="left"/>
    </w:lvl>
    <w:lvl w:ilvl="4" w:tplc="060AFBA6">
      <w:start w:val="1"/>
      <w:numFmt w:val="bullet"/>
      <w:lvlText w:val=""/>
      <w:lvlJc w:val="left"/>
    </w:lvl>
    <w:lvl w:ilvl="5" w:tplc="DBB40826">
      <w:start w:val="1"/>
      <w:numFmt w:val="bullet"/>
      <w:lvlText w:val=""/>
      <w:lvlJc w:val="left"/>
    </w:lvl>
    <w:lvl w:ilvl="6" w:tplc="1A9062C2">
      <w:start w:val="1"/>
      <w:numFmt w:val="bullet"/>
      <w:lvlText w:val=""/>
      <w:lvlJc w:val="left"/>
    </w:lvl>
    <w:lvl w:ilvl="7" w:tplc="26C8115C">
      <w:start w:val="1"/>
      <w:numFmt w:val="bullet"/>
      <w:lvlText w:val=""/>
      <w:lvlJc w:val="left"/>
    </w:lvl>
    <w:lvl w:ilvl="8" w:tplc="6302CB56">
      <w:start w:val="1"/>
      <w:numFmt w:val="bullet"/>
      <w:lvlText w:val=""/>
      <w:lvlJc w:val="left"/>
    </w:lvl>
  </w:abstractNum>
  <w:abstractNum w:abstractNumId="98">
    <w:nsid w:val="00000079"/>
    <w:multiLevelType w:val="hybridMultilevel"/>
    <w:tmpl w:val="5915FF32"/>
    <w:lvl w:ilvl="0" w:tplc="AEE872F4">
      <w:start w:val="1"/>
      <w:numFmt w:val="lowerLetter"/>
      <w:lvlText w:val="%1)"/>
      <w:lvlJc w:val="left"/>
    </w:lvl>
    <w:lvl w:ilvl="1" w:tplc="779C2CE0">
      <w:start w:val="1"/>
      <w:numFmt w:val="bullet"/>
      <w:lvlText w:val=""/>
      <w:lvlJc w:val="left"/>
    </w:lvl>
    <w:lvl w:ilvl="2" w:tplc="EE6E7030">
      <w:start w:val="1"/>
      <w:numFmt w:val="bullet"/>
      <w:lvlText w:val=""/>
      <w:lvlJc w:val="left"/>
    </w:lvl>
    <w:lvl w:ilvl="3" w:tplc="4EA0C830">
      <w:start w:val="1"/>
      <w:numFmt w:val="bullet"/>
      <w:lvlText w:val=""/>
      <w:lvlJc w:val="left"/>
    </w:lvl>
    <w:lvl w:ilvl="4" w:tplc="66B0D9A6">
      <w:start w:val="1"/>
      <w:numFmt w:val="bullet"/>
      <w:lvlText w:val=""/>
      <w:lvlJc w:val="left"/>
    </w:lvl>
    <w:lvl w:ilvl="5" w:tplc="6C36EE3E">
      <w:start w:val="1"/>
      <w:numFmt w:val="bullet"/>
      <w:lvlText w:val=""/>
      <w:lvlJc w:val="left"/>
    </w:lvl>
    <w:lvl w:ilvl="6" w:tplc="5F7EDDC4">
      <w:start w:val="1"/>
      <w:numFmt w:val="bullet"/>
      <w:lvlText w:val=""/>
      <w:lvlJc w:val="left"/>
    </w:lvl>
    <w:lvl w:ilvl="7" w:tplc="609A86DA">
      <w:start w:val="1"/>
      <w:numFmt w:val="bullet"/>
      <w:lvlText w:val=""/>
      <w:lvlJc w:val="left"/>
    </w:lvl>
    <w:lvl w:ilvl="8" w:tplc="026EB2FA">
      <w:start w:val="1"/>
      <w:numFmt w:val="bullet"/>
      <w:lvlText w:val=""/>
      <w:lvlJc w:val="left"/>
    </w:lvl>
  </w:abstractNum>
  <w:abstractNum w:abstractNumId="99">
    <w:nsid w:val="0000007A"/>
    <w:multiLevelType w:val="hybridMultilevel"/>
    <w:tmpl w:val="56438D14"/>
    <w:lvl w:ilvl="0" w:tplc="8B12D158">
      <w:start w:val="5"/>
      <w:numFmt w:val="lowerLetter"/>
      <w:lvlText w:val="%1)"/>
      <w:lvlJc w:val="left"/>
    </w:lvl>
    <w:lvl w:ilvl="1" w:tplc="A2CE4D1A">
      <w:start w:val="1"/>
      <w:numFmt w:val="bullet"/>
      <w:lvlText w:val=""/>
      <w:lvlJc w:val="left"/>
    </w:lvl>
    <w:lvl w:ilvl="2" w:tplc="736440FC">
      <w:start w:val="1"/>
      <w:numFmt w:val="bullet"/>
      <w:lvlText w:val=""/>
      <w:lvlJc w:val="left"/>
    </w:lvl>
    <w:lvl w:ilvl="3" w:tplc="59DE25D2">
      <w:start w:val="1"/>
      <w:numFmt w:val="bullet"/>
      <w:lvlText w:val=""/>
      <w:lvlJc w:val="left"/>
    </w:lvl>
    <w:lvl w:ilvl="4" w:tplc="3FC275F0">
      <w:start w:val="1"/>
      <w:numFmt w:val="bullet"/>
      <w:lvlText w:val=""/>
      <w:lvlJc w:val="left"/>
    </w:lvl>
    <w:lvl w:ilvl="5" w:tplc="DF7E9632">
      <w:start w:val="1"/>
      <w:numFmt w:val="bullet"/>
      <w:lvlText w:val=""/>
      <w:lvlJc w:val="left"/>
    </w:lvl>
    <w:lvl w:ilvl="6" w:tplc="6D58648A">
      <w:start w:val="1"/>
      <w:numFmt w:val="bullet"/>
      <w:lvlText w:val=""/>
      <w:lvlJc w:val="left"/>
    </w:lvl>
    <w:lvl w:ilvl="7" w:tplc="A014891E">
      <w:start w:val="1"/>
      <w:numFmt w:val="bullet"/>
      <w:lvlText w:val=""/>
      <w:lvlJc w:val="left"/>
    </w:lvl>
    <w:lvl w:ilvl="8" w:tplc="DB5632D4">
      <w:start w:val="1"/>
      <w:numFmt w:val="bullet"/>
      <w:lvlText w:val=""/>
      <w:lvlJc w:val="left"/>
    </w:lvl>
  </w:abstractNum>
  <w:abstractNum w:abstractNumId="100">
    <w:nsid w:val="0000007B"/>
    <w:multiLevelType w:val="hybridMultilevel"/>
    <w:tmpl w:val="519E3148"/>
    <w:lvl w:ilvl="0" w:tplc="6688FC8A">
      <w:start w:val="1"/>
      <w:numFmt w:val="lowerLetter"/>
      <w:lvlText w:val="%1)"/>
      <w:lvlJc w:val="left"/>
    </w:lvl>
    <w:lvl w:ilvl="1" w:tplc="BCEEAD08">
      <w:start w:val="1"/>
      <w:numFmt w:val="bullet"/>
      <w:lvlText w:val=""/>
      <w:lvlJc w:val="left"/>
    </w:lvl>
    <w:lvl w:ilvl="2" w:tplc="9878D528">
      <w:start w:val="1"/>
      <w:numFmt w:val="bullet"/>
      <w:lvlText w:val=""/>
      <w:lvlJc w:val="left"/>
    </w:lvl>
    <w:lvl w:ilvl="3" w:tplc="F40280E8">
      <w:start w:val="1"/>
      <w:numFmt w:val="bullet"/>
      <w:lvlText w:val=""/>
      <w:lvlJc w:val="left"/>
    </w:lvl>
    <w:lvl w:ilvl="4" w:tplc="C2581B04">
      <w:start w:val="1"/>
      <w:numFmt w:val="bullet"/>
      <w:lvlText w:val=""/>
      <w:lvlJc w:val="left"/>
    </w:lvl>
    <w:lvl w:ilvl="5" w:tplc="A998CA40">
      <w:start w:val="1"/>
      <w:numFmt w:val="bullet"/>
      <w:lvlText w:val=""/>
      <w:lvlJc w:val="left"/>
    </w:lvl>
    <w:lvl w:ilvl="6" w:tplc="8AE86A10">
      <w:start w:val="1"/>
      <w:numFmt w:val="bullet"/>
      <w:lvlText w:val=""/>
      <w:lvlJc w:val="left"/>
    </w:lvl>
    <w:lvl w:ilvl="7" w:tplc="3E9E8A8A">
      <w:start w:val="1"/>
      <w:numFmt w:val="bullet"/>
      <w:lvlText w:val=""/>
      <w:lvlJc w:val="left"/>
    </w:lvl>
    <w:lvl w:ilvl="8" w:tplc="5ADC4796">
      <w:start w:val="1"/>
      <w:numFmt w:val="bullet"/>
      <w:lvlText w:val=""/>
      <w:lvlJc w:val="left"/>
    </w:lvl>
  </w:abstractNum>
  <w:abstractNum w:abstractNumId="101">
    <w:nsid w:val="0000007C"/>
    <w:multiLevelType w:val="hybridMultilevel"/>
    <w:tmpl w:val="2C6E4AFC"/>
    <w:lvl w:ilvl="0" w:tplc="45B4768E">
      <w:start w:val="1"/>
      <w:numFmt w:val="lowerLetter"/>
      <w:lvlText w:val="%1)"/>
      <w:lvlJc w:val="left"/>
    </w:lvl>
    <w:lvl w:ilvl="1" w:tplc="A6F0D414">
      <w:start w:val="1"/>
      <w:numFmt w:val="bullet"/>
      <w:lvlText w:val=""/>
      <w:lvlJc w:val="left"/>
    </w:lvl>
    <w:lvl w:ilvl="2" w:tplc="8C1C792E">
      <w:start w:val="1"/>
      <w:numFmt w:val="bullet"/>
      <w:lvlText w:val=""/>
      <w:lvlJc w:val="left"/>
    </w:lvl>
    <w:lvl w:ilvl="3" w:tplc="7BB0AE32">
      <w:start w:val="1"/>
      <w:numFmt w:val="bullet"/>
      <w:lvlText w:val=""/>
      <w:lvlJc w:val="left"/>
    </w:lvl>
    <w:lvl w:ilvl="4" w:tplc="59CE9690">
      <w:start w:val="1"/>
      <w:numFmt w:val="bullet"/>
      <w:lvlText w:val=""/>
      <w:lvlJc w:val="left"/>
    </w:lvl>
    <w:lvl w:ilvl="5" w:tplc="9ACABA28">
      <w:start w:val="1"/>
      <w:numFmt w:val="bullet"/>
      <w:lvlText w:val=""/>
      <w:lvlJc w:val="left"/>
    </w:lvl>
    <w:lvl w:ilvl="6" w:tplc="26060ACE">
      <w:start w:val="1"/>
      <w:numFmt w:val="bullet"/>
      <w:lvlText w:val=""/>
      <w:lvlJc w:val="left"/>
    </w:lvl>
    <w:lvl w:ilvl="7" w:tplc="DBA25FDE">
      <w:start w:val="1"/>
      <w:numFmt w:val="bullet"/>
      <w:lvlText w:val=""/>
      <w:lvlJc w:val="left"/>
    </w:lvl>
    <w:lvl w:ilvl="8" w:tplc="22346E54">
      <w:start w:val="1"/>
      <w:numFmt w:val="bullet"/>
      <w:lvlText w:val=""/>
      <w:lvlJc w:val="left"/>
    </w:lvl>
  </w:abstractNum>
  <w:abstractNum w:abstractNumId="102">
    <w:nsid w:val="0000007D"/>
    <w:multiLevelType w:val="hybridMultilevel"/>
    <w:tmpl w:val="17A1B582"/>
    <w:lvl w:ilvl="0" w:tplc="16B69C74">
      <w:start w:val="6"/>
      <w:numFmt w:val="lowerLetter"/>
      <w:lvlText w:val="%1)"/>
      <w:lvlJc w:val="left"/>
    </w:lvl>
    <w:lvl w:ilvl="1" w:tplc="B8A06C96">
      <w:start w:val="1"/>
      <w:numFmt w:val="bullet"/>
      <w:lvlText w:val=""/>
      <w:lvlJc w:val="left"/>
    </w:lvl>
    <w:lvl w:ilvl="2" w:tplc="35B28066">
      <w:start w:val="1"/>
      <w:numFmt w:val="bullet"/>
      <w:lvlText w:val=""/>
      <w:lvlJc w:val="left"/>
    </w:lvl>
    <w:lvl w:ilvl="3" w:tplc="437EC144">
      <w:start w:val="1"/>
      <w:numFmt w:val="bullet"/>
      <w:lvlText w:val=""/>
      <w:lvlJc w:val="left"/>
    </w:lvl>
    <w:lvl w:ilvl="4" w:tplc="08667350">
      <w:start w:val="1"/>
      <w:numFmt w:val="bullet"/>
      <w:lvlText w:val=""/>
      <w:lvlJc w:val="left"/>
    </w:lvl>
    <w:lvl w:ilvl="5" w:tplc="337682FE">
      <w:start w:val="1"/>
      <w:numFmt w:val="bullet"/>
      <w:lvlText w:val=""/>
      <w:lvlJc w:val="left"/>
    </w:lvl>
    <w:lvl w:ilvl="6" w:tplc="EB687D1C">
      <w:start w:val="1"/>
      <w:numFmt w:val="bullet"/>
      <w:lvlText w:val=""/>
      <w:lvlJc w:val="left"/>
    </w:lvl>
    <w:lvl w:ilvl="7" w:tplc="27C05BF8">
      <w:start w:val="1"/>
      <w:numFmt w:val="bullet"/>
      <w:lvlText w:val=""/>
      <w:lvlJc w:val="left"/>
    </w:lvl>
    <w:lvl w:ilvl="8" w:tplc="8C062242">
      <w:start w:val="1"/>
      <w:numFmt w:val="bullet"/>
      <w:lvlText w:val=""/>
      <w:lvlJc w:val="left"/>
    </w:lvl>
  </w:abstractNum>
  <w:abstractNum w:abstractNumId="103">
    <w:nsid w:val="0000007E"/>
    <w:multiLevelType w:val="hybridMultilevel"/>
    <w:tmpl w:val="4DF72E4E"/>
    <w:lvl w:ilvl="0" w:tplc="74185AAC">
      <w:start w:val="1"/>
      <w:numFmt w:val="decimal"/>
      <w:lvlText w:val="%1"/>
      <w:lvlJc w:val="left"/>
    </w:lvl>
    <w:lvl w:ilvl="1" w:tplc="EA34755E">
      <w:start w:val="7"/>
      <w:numFmt w:val="lowerLetter"/>
      <w:lvlText w:val="%2)"/>
      <w:lvlJc w:val="left"/>
    </w:lvl>
    <w:lvl w:ilvl="2" w:tplc="17A22430">
      <w:start w:val="1"/>
      <w:numFmt w:val="bullet"/>
      <w:lvlText w:val=""/>
      <w:lvlJc w:val="left"/>
    </w:lvl>
    <w:lvl w:ilvl="3" w:tplc="8A9C0FF6">
      <w:start w:val="1"/>
      <w:numFmt w:val="bullet"/>
      <w:lvlText w:val=""/>
      <w:lvlJc w:val="left"/>
    </w:lvl>
    <w:lvl w:ilvl="4" w:tplc="A97CAA4E">
      <w:start w:val="1"/>
      <w:numFmt w:val="bullet"/>
      <w:lvlText w:val=""/>
      <w:lvlJc w:val="left"/>
    </w:lvl>
    <w:lvl w:ilvl="5" w:tplc="F19A6B0A">
      <w:start w:val="1"/>
      <w:numFmt w:val="bullet"/>
      <w:lvlText w:val=""/>
      <w:lvlJc w:val="left"/>
    </w:lvl>
    <w:lvl w:ilvl="6" w:tplc="E828F5FC">
      <w:start w:val="1"/>
      <w:numFmt w:val="bullet"/>
      <w:lvlText w:val=""/>
      <w:lvlJc w:val="left"/>
    </w:lvl>
    <w:lvl w:ilvl="7" w:tplc="57165872">
      <w:start w:val="1"/>
      <w:numFmt w:val="bullet"/>
      <w:lvlText w:val=""/>
      <w:lvlJc w:val="left"/>
    </w:lvl>
    <w:lvl w:ilvl="8" w:tplc="A75882A8">
      <w:start w:val="1"/>
      <w:numFmt w:val="bullet"/>
      <w:lvlText w:val=""/>
      <w:lvlJc w:val="left"/>
    </w:lvl>
  </w:abstractNum>
  <w:abstractNum w:abstractNumId="104">
    <w:nsid w:val="0000007F"/>
    <w:multiLevelType w:val="hybridMultilevel"/>
    <w:tmpl w:val="5046B5A8"/>
    <w:lvl w:ilvl="0" w:tplc="7E0CF8CC">
      <w:start w:val="4"/>
      <w:numFmt w:val="decimal"/>
      <w:lvlText w:val="%1."/>
      <w:lvlJc w:val="left"/>
    </w:lvl>
    <w:lvl w:ilvl="1" w:tplc="4E06CB3A">
      <w:start w:val="1"/>
      <w:numFmt w:val="lowerLetter"/>
      <w:lvlText w:val="%2"/>
      <w:lvlJc w:val="left"/>
    </w:lvl>
    <w:lvl w:ilvl="2" w:tplc="11540C76">
      <w:start w:val="1"/>
      <w:numFmt w:val="bullet"/>
      <w:lvlText w:val=""/>
      <w:lvlJc w:val="left"/>
    </w:lvl>
    <w:lvl w:ilvl="3" w:tplc="6C184794">
      <w:start w:val="1"/>
      <w:numFmt w:val="bullet"/>
      <w:lvlText w:val=""/>
      <w:lvlJc w:val="left"/>
    </w:lvl>
    <w:lvl w:ilvl="4" w:tplc="5EF65D2A">
      <w:start w:val="1"/>
      <w:numFmt w:val="bullet"/>
      <w:lvlText w:val=""/>
      <w:lvlJc w:val="left"/>
    </w:lvl>
    <w:lvl w:ilvl="5" w:tplc="A7003DA2">
      <w:start w:val="1"/>
      <w:numFmt w:val="bullet"/>
      <w:lvlText w:val=""/>
      <w:lvlJc w:val="left"/>
    </w:lvl>
    <w:lvl w:ilvl="6" w:tplc="F6CA54AC">
      <w:start w:val="1"/>
      <w:numFmt w:val="bullet"/>
      <w:lvlText w:val=""/>
      <w:lvlJc w:val="left"/>
    </w:lvl>
    <w:lvl w:ilvl="7" w:tplc="D4707488">
      <w:start w:val="1"/>
      <w:numFmt w:val="bullet"/>
      <w:lvlText w:val=""/>
      <w:lvlJc w:val="left"/>
    </w:lvl>
    <w:lvl w:ilvl="8" w:tplc="F0EE5ED4">
      <w:start w:val="1"/>
      <w:numFmt w:val="bullet"/>
      <w:lvlText w:val=""/>
      <w:lvlJc w:val="left"/>
    </w:lvl>
  </w:abstractNum>
  <w:abstractNum w:abstractNumId="105">
    <w:nsid w:val="00000080"/>
    <w:multiLevelType w:val="hybridMultilevel"/>
    <w:tmpl w:val="5D888A08"/>
    <w:lvl w:ilvl="0" w:tplc="7650454E">
      <w:start w:val="5"/>
      <w:numFmt w:val="decimal"/>
      <w:lvlText w:val="%1."/>
      <w:lvlJc w:val="left"/>
    </w:lvl>
    <w:lvl w:ilvl="1" w:tplc="45C8874E">
      <w:start w:val="1"/>
      <w:numFmt w:val="bullet"/>
      <w:lvlText w:val=""/>
      <w:lvlJc w:val="left"/>
    </w:lvl>
    <w:lvl w:ilvl="2" w:tplc="4F34FDE4">
      <w:start w:val="1"/>
      <w:numFmt w:val="bullet"/>
      <w:lvlText w:val=""/>
      <w:lvlJc w:val="left"/>
    </w:lvl>
    <w:lvl w:ilvl="3" w:tplc="D45EAB12">
      <w:start w:val="1"/>
      <w:numFmt w:val="bullet"/>
      <w:lvlText w:val=""/>
      <w:lvlJc w:val="left"/>
    </w:lvl>
    <w:lvl w:ilvl="4" w:tplc="4F388B5C">
      <w:start w:val="1"/>
      <w:numFmt w:val="bullet"/>
      <w:lvlText w:val=""/>
      <w:lvlJc w:val="left"/>
    </w:lvl>
    <w:lvl w:ilvl="5" w:tplc="BA0CE202">
      <w:start w:val="1"/>
      <w:numFmt w:val="bullet"/>
      <w:lvlText w:val=""/>
      <w:lvlJc w:val="left"/>
    </w:lvl>
    <w:lvl w:ilvl="6" w:tplc="07140C8E">
      <w:start w:val="1"/>
      <w:numFmt w:val="bullet"/>
      <w:lvlText w:val=""/>
      <w:lvlJc w:val="left"/>
    </w:lvl>
    <w:lvl w:ilvl="7" w:tplc="2580FC08">
      <w:start w:val="1"/>
      <w:numFmt w:val="bullet"/>
      <w:lvlText w:val=""/>
      <w:lvlJc w:val="left"/>
    </w:lvl>
    <w:lvl w:ilvl="8" w:tplc="803A9222">
      <w:start w:val="1"/>
      <w:numFmt w:val="bullet"/>
      <w:lvlText w:val=""/>
      <w:lvlJc w:val="left"/>
    </w:lvl>
  </w:abstractNum>
  <w:abstractNum w:abstractNumId="106">
    <w:nsid w:val="00000081"/>
    <w:multiLevelType w:val="hybridMultilevel"/>
    <w:tmpl w:val="2A082C70"/>
    <w:lvl w:ilvl="0" w:tplc="69988DB4">
      <w:start w:val="6"/>
      <w:numFmt w:val="decimal"/>
      <w:lvlText w:val="%1."/>
      <w:lvlJc w:val="left"/>
    </w:lvl>
    <w:lvl w:ilvl="1" w:tplc="93AA7D5A">
      <w:start w:val="1"/>
      <w:numFmt w:val="bullet"/>
      <w:lvlText w:val=""/>
      <w:lvlJc w:val="left"/>
    </w:lvl>
    <w:lvl w:ilvl="2" w:tplc="4874E890">
      <w:start w:val="1"/>
      <w:numFmt w:val="bullet"/>
      <w:lvlText w:val=""/>
      <w:lvlJc w:val="left"/>
    </w:lvl>
    <w:lvl w:ilvl="3" w:tplc="9BDA62E0">
      <w:start w:val="1"/>
      <w:numFmt w:val="bullet"/>
      <w:lvlText w:val=""/>
      <w:lvlJc w:val="left"/>
    </w:lvl>
    <w:lvl w:ilvl="4" w:tplc="7F78BBD4">
      <w:start w:val="1"/>
      <w:numFmt w:val="bullet"/>
      <w:lvlText w:val=""/>
      <w:lvlJc w:val="left"/>
    </w:lvl>
    <w:lvl w:ilvl="5" w:tplc="4F84E81A">
      <w:start w:val="1"/>
      <w:numFmt w:val="bullet"/>
      <w:lvlText w:val=""/>
      <w:lvlJc w:val="left"/>
    </w:lvl>
    <w:lvl w:ilvl="6" w:tplc="DAEE8A90">
      <w:start w:val="1"/>
      <w:numFmt w:val="bullet"/>
      <w:lvlText w:val=""/>
      <w:lvlJc w:val="left"/>
    </w:lvl>
    <w:lvl w:ilvl="7" w:tplc="1ACA2976">
      <w:start w:val="1"/>
      <w:numFmt w:val="bullet"/>
      <w:lvlText w:val=""/>
      <w:lvlJc w:val="left"/>
    </w:lvl>
    <w:lvl w:ilvl="8" w:tplc="03ECCEBE">
      <w:start w:val="1"/>
      <w:numFmt w:val="bullet"/>
      <w:lvlText w:val=""/>
      <w:lvlJc w:val="left"/>
    </w:lvl>
  </w:abstractNum>
  <w:abstractNum w:abstractNumId="107">
    <w:nsid w:val="01B070C7"/>
    <w:multiLevelType w:val="hybridMultilevel"/>
    <w:tmpl w:val="9398A6E4"/>
    <w:lvl w:ilvl="0" w:tplc="04050017">
      <w:start w:val="7"/>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8">
    <w:nsid w:val="039F1DB8"/>
    <w:multiLevelType w:val="hybridMultilevel"/>
    <w:tmpl w:val="E2987CC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9">
    <w:nsid w:val="0D3C6A36"/>
    <w:multiLevelType w:val="hybridMultilevel"/>
    <w:tmpl w:val="5DB70AE4"/>
    <w:lvl w:ilvl="0" w:tplc="EEFE4840">
      <w:start w:val="8"/>
      <w:numFmt w:val="decimal"/>
      <w:lvlText w:val="%1."/>
      <w:lvlJc w:val="left"/>
    </w:lvl>
    <w:lvl w:ilvl="1" w:tplc="4318573C">
      <w:start w:val="1"/>
      <w:numFmt w:val="bullet"/>
      <w:lvlText w:val=""/>
      <w:lvlJc w:val="left"/>
    </w:lvl>
    <w:lvl w:ilvl="2" w:tplc="FE98C924">
      <w:start w:val="1"/>
      <w:numFmt w:val="bullet"/>
      <w:lvlText w:val=""/>
      <w:lvlJc w:val="left"/>
    </w:lvl>
    <w:lvl w:ilvl="3" w:tplc="1ED67F88">
      <w:start w:val="1"/>
      <w:numFmt w:val="bullet"/>
      <w:lvlText w:val=""/>
      <w:lvlJc w:val="left"/>
    </w:lvl>
    <w:lvl w:ilvl="4" w:tplc="028E667C">
      <w:start w:val="1"/>
      <w:numFmt w:val="bullet"/>
      <w:lvlText w:val=""/>
      <w:lvlJc w:val="left"/>
    </w:lvl>
    <w:lvl w:ilvl="5" w:tplc="33C67B3A">
      <w:start w:val="1"/>
      <w:numFmt w:val="bullet"/>
      <w:lvlText w:val=""/>
      <w:lvlJc w:val="left"/>
    </w:lvl>
    <w:lvl w:ilvl="6" w:tplc="F2703F9A">
      <w:start w:val="1"/>
      <w:numFmt w:val="bullet"/>
      <w:lvlText w:val=""/>
      <w:lvlJc w:val="left"/>
    </w:lvl>
    <w:lvl w:ilvl="7" w:tplc="774C12B6">
      <w:start w:val="1"/>
      <w:numFmt w:val="bullet"/>
      <w:lvlText w:val=""/>
      <w:lvlJc w:val="left"/>
    </w:lvl>
    <w:lvl w:ilvl="8" w:tplc="21BA689A">
      <w:start w:val="1"/>
      <w:numFmt w:val="bullet"/>
      <w:lvlText w:val=""/>
      <w:lvlJc w:val="left"/>
    </w:lvl>
  </w:abstractNum>
  <w:abstractNum w:abstractNumId="110">
    <w:nsid w:val="104C6D43"/>
    <w:multiLevelType w:val="hybridMultilevel"/>
    <w:tmpl w:val="C6DEDBBC"/>
    <w:lvl w:ilvl="0" w:tplc="04050001">
      <w:start w:val="1"/>
      <w:numFmt w:val="bullet"/>
      <w:lvlText w:val=""/>
      <w:lvlJc w:val="left"/>
      <w:pPr>
        <w:ind w:left="1140" w:hanging="360"/>
      </w:pPr>
      <w:rPr>
        <w:rFonts w:ascii="Symbol" w:hAnsi="Symbol" w:hint="default"/>
      </w:rPr>
    </w:lvl>
    <w:lvl w:ilvl="1" w:tplc="04050003" w:tentative="1">
      <w:start w:val="1"/>
      <w:numFmt w:val="bullet"/>
      <w:lvlText w:val="o"/>
      <w:lvlJc w:val="left"/>
      <w:pPr>
        <w:ind w:left="1860" w:hanging="360"/>
      </w:pPr>
      <w:rPr>
        <w:rFonts w:ascii="Courier New" w:hAnsi="Courier New" w:cs="Courier New" w:hint="default"/>
      </w:rPr>
    </w:lvl>
    <w:lvl w:ilvl="2" w:tplc="04050005" w:tentative="1">
      <w:start w:val="1"/>
      <w:numFmt w:val="bullet"/>
      <w:lvlText w:val=""/>
      <w:lvlJc w:val="left"/>
      <w:pPr>
        <w:ind w:left="2580" w:hanging="360"/>
      </w:pPr>
      <w:rPr>
        <w:rFonts w:ascii="Wingdings" w:hAnsi="Wingdings" w:hint="default"/>
      </w:rPr>
    </w:lvl>
    <w:lvl w:ilvl="3" w:tplc="04050001" w:tentative="1">
      <w:start w:val="1"/>
      <w:numFmt w:val="bullet"/>
      <w:lvlText w:val=""/>
      <w:lvlJc w:val="left"/>
      <w:pPr>
        <w:ind w:left="3300" w:hanging="360"/>
      </w:pPr>
      <w:rPr>
        <w:rFonts w:ascii="Symbol" w:hAnsi="Symbol" w:hint="default"/>
      </w:rPr>
    </w:lvl>
    <w:lvl w:ilvl="4" w:tplc="04050003" w:tentative="1">
      <w:start w:val="1"/>
      <w:numFmt w:val="bullet"/>
      <w:lvlText w:val="o"/>
      <w:lvlJc w:val="left"/>
      <w:pPr>
        <w:ind w:left="4020" w:hanging="360"/>
      </w:pPr>
      <w:rPr>
        <w:rFonts w:ascii="Courier New" w:hAnsi="Courier New" w:cs="Courier New" w:hint="default"/>
      </w:rPr>
    </w:lvl>
    <w:lvl w:ilvl="5" w:tplc="04050005" w:tentative="1">
      <w:start w:val="1"/>
      <w:numFmt w:val="bullet"/>
      <w:lvlText w:val=""/>
      <w:lvlJc w:val="left"/>
      <w:pPr>
        <w:ind w:left="4740" w:hanging="360"/>
      </w:pPr>
      <w:rPr>
        <w:rFonts w:ascii="Wingdings" w:hAnsi="Wingdings" w:hint="default"/>
      </w:rPr>
    </w:lvl>
    <w:lvl w:ilvl="6" w:tplc="04050001" w:tentative="1">
      <w:start w:val="1"/>
      <w:numFmt w:val="bullet"/>
      <w:lvlText w:val=""/>
      <w:lvlJc w:val="left"/>
      <w:pPr>
        <w:ind w:left="5460" w:hanging="360"/>
      </w:pPr>
      <w:rPr>
        <w:rFonts w:ascii="Symbol" w:hAnsi="Symbol" w:hint="default"/>
      </w:rPr>
    </w:lvl>
    <w:lvl w:ilvl="7" w:tplc="04050003" w:tentative="1">
      <w:start w:val="1"/>
      <w:numFmt w:val="bullet"/>
      <w:lvlText w:val="o"/>
      <w:lvlJc w:val="left"/>
      <w:pPr>
        <w:ind w:left="6180" w:hanging="360"/>
      </w:pPr>
      <w:rPr>
        <w:rFonts w:ascii="Courier New" w:hAnsi="Courier New" w:cs="Courier New" w:hint="default"/>
      </w:rPr>
    </w:lvl>
    <w:lvl w:ilvl="8" w:tplc="04050005" w:tentative="1">
      <w:start w:val="1"/>
      <w:numFmt w:val="bullet"/>
      <w:lvlText w:val=""/>
      <w:lvlJc w:val="left"/>
      <w:pPr>
        <w:ind w:left="6900" w:hanging="360"/>
      </w:pPr>
      <w:rPr>
        <w:rFonts w:ascii="Wingdings" w:hAnsi="Wingdings" w:hint="default"/>
      </w:rPr>
    </w:lvl>
  </w:abstractNum>
  <w:abstractNum w:abstractNumId="111">
    <w:nsid w:val="16C11FE0"/>
    <w:multiLevelType w:val="hybridMultilevel"/>
    <w:tmpl w:val="B6D48D8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2">
    <w:nsid w:val="1C42388B"/>
    <w:multiLevelType w:val="multilevel"/>
    <w:tmpl w:val="0EE6059A"/>
    <w:lvl w:ilvl="0">
      <w:start w:val="1"/>
      <w:numFmt w:val="decimal"/>
      <w:lvlText w:val="%1."/>
      <w:lvlJc w:val="left"/>
      <w:pPr>
        <w:ind w:left="928"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368" w:hanging="180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113">
    <w:nsid w:val="1E612056"/>
    <w:multiLevelType w:val="hybridMultilevel"/>
    <w:tmpl w:val="B71890A0"/>
    <w:lvl w:ilvl="0" w:tplc="CC0C8500">
      <w:start w:val="1"/>
      <w:numFmt w:val="lowerLetter"/>
      <w:lvlText w:val="%1)"/>
      <w:lvlJc w:val="left"/>
      <w:pPr>
        <w:ind w:left="1287" w:hanging="360"/>
      </w:pPr>
      <w:rPr>
        <w:rFonts w:ascii="Arial Narrow" w:eastAsia="Calibri" w:hAnsi="Arial Narrow"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4">
    <w:nsid w:val="1E6F4F48"/>
    <w:multiLevelType w:val="hybridMultilevel"/>
    <w:tmpl w:val="85AC87B2"/>
    <w:lvl w:ilvl="0" w:tplc="04050001">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115">
    <w:nsid w:val="2B5808F8"/>
    <w:multiLevelType w:val="hybridMultilevel"/>
    <w:tmpl w:val="7C960D06"/>
    <w:lvl w:ilvl="0" w:tplc="04050017">
      <w:start w:val="1"/>
      <w:numFmt w:val="lowerLetter"/>
      <w:lvlText w:val="%1)"/>
      <w:lvlJc w:val="left"/>
      <w:pPr>
        <w:ind w:left="502" w:hanging="360"/>
      </w:pPr>
      <w:rPr>
        <w:rFonts w:hint="default"/>
      </w:rPr>
    </w:lvl>
    <w:lvl w:ilvl="1" w:tplc="04050019" w:tentative="1">
      <w:start w:val="1"/>
      <w:numFmt w:val="lowerLetter"/>
      <w:lvlText w:val="%2."/>
      <w:lvlJc w:val="left"/>
      <w:pPr>
        <w:ind w:left="1222" w:hanging="360"/>
      </w:pPr>
    </w:lvl>
    <w:lvl w:ilvl="2" w:tplc="0405001B">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116">
    <w:nsid w:val="2D124FA8"/>
    <w:multiLevelType w:val="hybridMultilevel"/>
    <w:tmpl w:val="35404D3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7">
    <w:nsid w:val="3249578C"/>
    <w:multiLevelType w:val="hybridMultilevel"/>
    <w:tmpl w:val="98C8CA08"/>
    <w:lvl w:ilvl="0" w:tplc="14125F62">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118">
    <w:nsid w:val="344F06C4"/>
    <w:multiLevelType w:val="hybridMultilevel"/>
    <w:tmpl w:val="5232BC1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9">
    <w:nsid w:val="34F43C6C"/>
    <w:multiLevelType w:val="hybridMultilevel"/>
    <w:tmpl w:val="8864EAF8"/>
    <w:lvl w:ilvl="0" w:tplc="00000016">
      <w:start w:val="1"/>
      <w:numFmt w:val="bullet"/>
      <w:lvlText w:val="-"/>
      <w:lvlJc w:val="left"/>
      <w:pPr>
        <w:ind w:left="1140" w:hanging="360"/>
      </w:pPr>
      <w:rPr>
        <w:rFonts w:ascii="Arial Narrow" w:hAnsi="Arial Narrow"/>
      </w:rPr>
    </w:lvl>
    <w:lvl w:ilvl="1" w:tplc="00000016">
      <w:start w:val="1"/>
      <w:numFmt w:val="bullet"/>
      <w:lvlText w:val="-"/>
      <w:lvlJc w:val="left"/>
      <w:pPr>
        <w:ind w:left="1860" w:hanging="360"/>
      </w:pPr>
      <w:rPr>
        <w:rFonts w:ascii="Arial Narrow" w:hAnsi="Arial Narrow" w:hint="default"/>
      </w:rPr>
    </w:lvl>
    <w:lvl w:ilvl="2" w:tplc="04050005" w:tentative="1">
      <w:start w:val="1"/>
      <w:numFmt w:val="bullet"/>
      <w:lvlText w:val=""/>
      <w:lvlJc w:val="left"/>
      <w:pPr>
        <w:ind w:left="2580" w:hanging="360"/>
      </w:pPr>
      <w:rPr>
        <w:rFonts w:ascii="Wingdings" w:hAnsi="Wingdings" w:hint="default"/>
      </w:rPr>
    </w:lvl>
    <w:lvl w:ilvl="3" w:tplc="04050001" w:tentative="1">
      <w:start w:val="1"/>
      <w:numFmt w:val="bullet"/>
      <w:lvlText w:val=""/>
      <w:lvlJc w:val="left"/>
      <w:pPr>
        <w:ind w:left="3300" w:hanging="360"/>
      </w:pPr>
      <w:rPr>
        <w:rFonts w:ascii="Symbol" w:hAnsi="Symbol" w:hint="default"/>
      </w:rPr>
    </w:lvl>
    <w:lvl w:ilvl="4" w:tplc="04050003" w:tentative="1">
      <w:start w:val="1"/>
      <w:numFmt w:val="bullet"/>
      <w:lvlText w:val="o"/>
      <w:lvlJc w:val="left"/>
      <w:pPr>
        <w:ind w:left="4020" w:hanging="360"/>
      </w:pPr>
      <w:rPr>
        <w:rFonts w:ascii="Courier New" w:hAnsi="Courier New" w:cs="Courier New" w:hint="default"/>
      </w:rPr>
    </w:lvl>
    <w:lvl w:ilvl="5" w:tplc="04050005" w:tentative="1">
      <w:start w:val="1"/>
      <w:numFmt w:val="bullet"/>
      <w:lvlText w:val=""/>
      <w:lvlJc w:val="left"/>
      <w:pPr>
        <w:ind w:left="4740" w:hanging="360"/>
      </w:pPr>
      <w:rPr>
        <w:rFonts w:ascii="Wingdings" w:hAnsi="Wingdings" w:hint="default"/>
      </w:rPr>
    </w:lvl>
    <w:lvl w:ilvl="6" w:tplc="04050001" w:tentative="1">
      <w:start w:val="1"/>
      <w:numFmt w:val="bullet"/>
      <w:lvlText w:val=""/>
      <w:lvlJc w:val="left"/>
      <w:pPr>
        <w:ind w:left="5460" w:hanging="360"/>
      </w:pPr>
      <w:rPr>
        <w:rFonts w:ascii="Symbol" w:hAnsi="Symbol" w:hint="default"/>
      </w:rPr>
    </w:lvl>
    <w:lvl w:ilvl="7" w:tplc="04050003" w:tentative="1">
      <w:start w:val="1"/>
      <w:numFmt w:val="bullet"/>
      <w:lvlText w:val="o"/>
      <w:lvlJc w:val="left"/>
      <w:pPr>
        <w:ind w:left="6180" w:hanging="360"/>
      </w:pPr>
      <w:rPr>
        <w:rFonts w:ascii="Courier New" w:hAnsi="Courier New" w:cs="Courier New" w:hint="default"/>
      </w:rPr>
    </w:lvl>
    <w:lvl w:ilvl="8" w:tplc="04050005" w:tentative="1">
      <w:start w:val="1"/>
      <w:numFmt w:val="bullet"/>
      <w:lvlText w:val=""/>
      <w:lvlJc w:val="left"/>
      <w:pPr>
        <w:ind w:left="6900" w:hanging="360"/>
      </w:pPr>
      <w:rPr>
        <w:rFonts w:ascii="Wingdings" w:hAnsi="Wingdings" w:hint="default"/>
      </w:rPr>
    </w:lvl>
  </w:abstractNum>
  <w:abstractNum w:abstractNumId="120">
    <w:nsid w:val="356A5276"/>
    <w:multiLevelType w:val="hybridMultilevel"/>
    <w:tmpl w:val="71706C86"/>
    <w:lvl w:ilvl="0" w:tplc="3C1ED4CE">
      <w:start w:val="1"/>
      <w:numFmt w:val="lowerLetter"/>
      <w:lvlText w:val="%1)"/>
      <w:lvlJc w:val="left"/>
      <w:pPr>
        <w:ind w:left="1080" w:hanging="360"/>
      </w:pPr>
      <w:rPr>
        <w:rFonts w:hint="default"/>
      </w:r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121">
    <w:nsid w:val="372F509E"/>
    <w:multiLevelType w:val="hybridMultilevel"/>
    <w:tmpl w:val="C8CAA396"/>
    <w:lvl w:ilvl="0" w:tplc="04050011">
      <w:start w:val="1"/>
      <w:numFmt w:val="decimal"/>
      <w:lvlText w:val="%1)"/>
      <w:lvlJc w:val="left"/>
      <w:pPr>
        <w:ind w:left="1854" w:hanging="360"/>
      </w:pPr>
    </w:lvl>
    <w:lvl w:ilvl="1" w:tplc="04050019" w:tentative="1">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122">
    <w:nsid w:val="39D72EA8"/>
    <w:multiLevelType w:val="hybridMultilevel"/>
    <w:tmpl w:val="5C78D072"/>
    <w:lvl w:ilvl="0" w:tplc="720497C0">
      <w:start w:val="1"/>
      <w:numFmt w:val="bullet"/>
      <w:lvlText w:val="•"/>
      <w:lvlJc w:val="left"/>
      <w:pPr>
        <w:ind w:left="720" w:hanging="360"/>
      </w:pPr>
      <w:rPr>
        <w:rFonts w:ascii="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3">
    <w:nsid w:val="3C0006A1"/>
    <w:multiLevelType w:val="hybridMultilevel"/>
    <w:tmpl w:val="78C21832"/>
    <w:lvl w:ilvl="0" w:tplc="04050017">
      <w:start w:val="9"/>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4">
    <w:nsid w:val="43D506D4"/>
    <w:multiLevelType w:val="hybridMultilevel"/>
    <w:tmpl w:val="FE140C2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5">
    <w:nsid w:val="46322590"/>
    <w:multiLevelType w:val="hybridMultilevel"/>
    <w:tmpl w:val="47005042"/>
    <w:lvl w:ilvl="0" w:tplc="0405000F">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6">
    <w:nsid w:val="4A5A2095"/>
    <w:multiLevelType w:val="hybridMultilevel"/>
    <w:tmpl w:val="D1868A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7">
    <w:nsid w:val="4B611514"/>
    <w:multiLevelType w:val="hybridMultilevel"/>
    <w:tmpl w:val="A7087C8C"/>
    <w:lvl w:ilvl="0" w:tplc="00000016">
      <w:start w:val="1"/>
      <w:numFmt w:val="bullet"/>
      <w:lvlText w:val="-"/>
      <w:lvlJc w:val="left"/>
      <w:pPr>
        <w:ind w:left="1140" w:hanging="360"/>
      </w:pPr>
      <w:rPr>
        <w:rFonts w:ascii="Arial Narrow" w:hAnsi="Arial Narrow"/>
      </w:rPr>
    </w:lvl>
    <w:lvl w:ilvl="1" w:tplc="04050003">
      <w:start w:val="1"/>
      <w:numFmt w:val="bullet"/>
      <w:lvlText w:val="o"/>
      <w:lvlJc w:val="left"/>
      <w:pPr>
        <w:ind w:left="1860" w:hanging="360"/>
      </w:pPr>
      <w:rPr>
        <w:rFonts w:ascii="Courier New" w:hAnsi="Courier New" w:cs="Courier New" w:hint="default"/>
      </w:rPr>
    </w:lvl>
    <w:lvl w:ilvl="2" w:tplc="04050005" w:tentative="1">
      <w:start w:val="1"/>
      <w:numFmt w:val="bullet"/>
      <w:lvlText w:val=""/>
      <w:lvlJc w:val="left"/>
      <w:pPr>
        <w:ind w:left="2580" w:hanging="360"/>
      </w:pPr>
      <w:rPr>
        <w:rFonts w:ascii="Wingdings" w:hAnsi="Wingdings" w:hint="default"/>
      </w:rPr>
    </w:lvl>
    <w:lvl w:ilvl="3" w:tplc="04050001" w:tentative="1">
      <w:start w:val="1"/>
      <w:numFmt w:val="bullet"/>
      <w:lvlText w:val=""/>
      <w:lvlJc w:val="left"/>
      <w:pPr>
        <w:ind w:left="3300" w:hanging="360"/>
      </w:pPr>
      <w:rPr>
        <w:rFonts w:ascii="Symbol" w:hAnsi="Symbol" w:hint="default"/>
      </w:rPr>
    </w:lvl>
    <w:lvl w:ilvl="4" w:tplc="04050003" w:tentative="1">
      <w:start w:val="1"/>
      <w:numFmt w:val="bullet"/>
      <w:lvlText w:val="o"/>
      <w:lvlJc w:val="left"/>
      <w:pPr>
        <w:ind w:left="4020" w:hanging="360"/>
      </w:pPr>
      <w:rPr>
        <w:rFonts w:ascii="Courier New" w:hAnsi="Courier New" w:cs="Courier New" w:hint="default"/>
      </w:rPr>
    </w:lvl>
    <w:lvl w:ilvl="5" w:tplc="04050005" w:tentative="1">
      <w:start w:val="1"/>
      <w:numFmt w:val="bullet"/>
      <w:lvlText w:val=""/>
      <w:lvlJc w:val="left"/>
      <w:pPr>
        <w:ind w:left="4740" w:hanging="360"/>
      </w:pPr>
      <w:rPr>
        <w:rFonts w:ascii="Wingdings" w:hAnsi="Wingdings" w:hint="default"/>
      </w:rPr>
    </w:lvl>
    <w:lvl w:ilvl="6" w:tplc="04050001" w:tentative="1">
      <w:start w:val="1"/>
      <w:numFmt w:val="bullet"/>
      <w:lvlText w:val=""/>
      <w:lvlJc w:val="left"/>
      <w:pPr>
        <w:ind w:left="5460" w:hanging="360"/>
      </w:pPr>
      <w:rPr>
        <w:rFonts w:ascii="Symbol" w:hAnsi="Symbol" w:hint="default"/>
      </w:rPr>
    </w:lvl>
    <w:lvl w:ilvl="7" w:tplc="04050003" w:tentative="1">
      <w:start w:val="1"/>
      <w:numFmt w:val="bullet"/>
      <w:lvlText w:val="o"/>
      <w:lvlJc w:val="left"/>
      <w:pPr>
        <w:ind w:left="6180" w:hanging="360"/>
      </w:pPr>
      <w:rPr>
        <w:rFonts w:ascii="Courier New" w:hAnsi="Courier New" w:cs="Courier New" w:hint="default"/>
      </w:rPr>
    </w:lvl>
    <w:lvl w:ilvl="8" w:tplc="04050005" w:tentative="1">
      <w:start w:val="1"/>
      <w:numFmt w:val="bullet"/>
      <w:lvlText w:val=""/>
      <w:lvlJc w:val="left"/>
      <w:pPr>
        <w:ind w:left="6900" w:hanging="360"/>
      </w:pPr>
      <w:rPr>
        <w:rFonts w:ascii="Wingdings" w:hAnsi="Wingdings" w:hint="default"/>
      </w:rPr>
    </w:lvl>
  </w:abstractNum>
  <w:abstractNum w:abstractNumId="128">
    <w:nsid w:val="4C8A069F"/>
    <w:multiLevelType w:val="hybridMultilevel"/>
    <w:tmpl w:val="1D5C919C"/>
    <w:lvl w:ilvl="0" w:tplc="0405000F">
      <w:start w:val="1"/>
      <w:numFmt w:val="decimal"/>
      <w:lvlText w:val="%1."/>
      <w:lvlJc w:val="left"/>
      <w:pPr>
        <w:ind w:left="928"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9">
    <w:nsid w:val="4DB90247"/>
    <w:multiLevelType w:val="hybridMultilevel"/>
    <w:tmpl w:val="C03A12FC"/>
    <w:lvl w:ilvl="0" w:tplc="A8C2AA26">
      <w:start w:val="1"/>
      <w:numFmt w:val="lowerLetter"/>
      <w:lvlText w:val="%1)"/>
      <w:lvlJc w:val="left"/>
      <w:pPr>
        <w:ind w:left="1287" w:hanging="360"/>
      </w:pPr>
      <w:rPr>
        <w:rFonts w:ascii="Arial Narrow" w:eastAsia="Calibri" w:hAnsi="Arial Narrow" w:cs="Times New Roman"/>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30">
    <w:nsid w:val="51085AB6"/>
    <w:multiLevelType w:val="hybridMultilevel"/>
    <w:tmpl w:val="87EA9934"/>
    <w:lvl w:ilvl="0" w:tplc="76CE473E">
      <w:start w:val="1"/>
      <w:numFmt w:val="decimal"/>
      <w:lvlText w:val="%1)"/>
      <w:lvlJc w:val="left"/>
      <w:pPr>
        <w:ind w:left="0" w:firstLine="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1">
    <w:nsid w:val="53D85F06"/>
    <w:multiLevelType w:val="hybridMultilevel"/>
    <w:tmpl w:val="4E5A4D0A"/>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2">
    <w:nsid w:val="56EC70BE"/>
    <w:multiLevelType w:val="hybridMultilevel"/>
    <w:tmpl w:val="17347CC4"/>
    <w:lvl w:ilvl="0" w:tplc="FFFFFFFF">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33">
    <w:nsid w:val="5BB91158"/>
    <w:multiLevelType w:val="hybridMultilevel"/>
    <w:tmpl w:val="9EDE185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4">
    <w:nsid w:val="62BC0ED8"/>
    <w:multiLevelType w:val="hybridMultilevel"/>
    <w:tmpl w:val="43AC79A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5">
    <w:nsid w:val="63A15309"/>
    <w:multiLevelType w:val="hybridMultilevel"/>
    <w:tmpl w:val="1D5C919C"/>
    <w:lvl w:ilvl="0" w:tplc="0405000F">
      <w:start w:val="1"/>
      <w:numFmt w:val="decimal"/>
      <w:lvlText w:val="%1."/>
      <w:lvlJc w:val="left"/>
      <w:pPr>
        <w:ind w:left="928"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6">
    <w:nsid w:val="67520CBD"/>
    <w:multiLevelType w:val="hybridMultilevel"/>
    <w:tmpl w:val="A43E4BAA"/>
    <w:lvl w:ilvl="0" w:tplc="0405000B">
      <w:start w:val="1"/>
      <w:numFmt w:val="bullet"/>
      <w:lvlText w:val=""/>
      <w:lvlJc w:val="left"/>
      <w:pPr>
        <w:ind w:left="1494" w:hanging="360"/>
      </w:pPr>
      <w:rPr>
        <w:rFonts w:ascii="Wingdings" w:hAnsi="Wingdings" w:hint="default"/>
      </w:rPr>
    </w:lvl>
    <w:lvl w:ilvl="1" w:tplc="04050003" w:tentative="1">
      <w:start w:val="1"/>
      <w:numFmt w:val="bullet"/>
      <w:lvlText w:val="o"/>
      <w:lvlJc w:val="left"/>
      <w:pPr>
        <w:ind w:left="2214" w:hanging="360"/>
      </w:pPr>
      <w:rPr>
        <w:rFonts w:ascii="Courier New" w:hAnsi="Courier New" w:cs="Courier New" w:hint="default"/>
      </w:rPr>
    </w:lvl>
    <w:lvl w:ilvl="2" w:tplc="04050005" w:tentative="1">
      <w:start w:val="1"/>
      <w:numFmt w:val="bullet"/>
      <w:lvlText w:val=""/>
      <w:lvlJc w:val="left"/>
      <w:pPr>
        <w:ind w:left="2934" w:hanging="360"/>
      </w:pPr>
      <w:rPr>
        <w:rFonts w:ascii="Wingdings" w:hAnsi="Wingdings" w:hint="default"/>
      </w:rPr>
    </w:lvl>
    <w:lvl w:ilvl="3" w:tplc="04050001" w:tentative="1">
      <w:start w:val="1"/>
      <w:numFmt w:val="bullet"/>
      <w:lvlText w:val=""/>
      <w:lvlJc w:val="left"/>
      <w:pPr>
        <w:ind w:left="3654" w:hanging="360"/>
      </w:pPr>
      <w:rPr>
        <w:rFonts w:ascii="Symbol" w:hAnsi="Symbol" w:hint="default"/>
      </w:rPr>
    </w:lvl>
    <w:lvl w:ilvl="4" w:tplc="04050003" w:tentative="1">
      <w:start w:val="1"/>
      <w:numFmt w:val="bullet"/>
      <w:lvlText w:val="o"/>
      <w:lvlJc w:val="left"/>
      <w:pPr>
        <w:ind w:left="4374" w:hanging="360"/>
      </w:pPr>
      <w:rPr>
        <w:rFonts w:ascii="Courier New" w:hAnsi="Courier New" w:cs="Courier New" w:hint="default"/>
      </w:rPr>
    </w:lvl>
    <w:lvl w:ilvl="5" w:tplc="04050005" w:tentative="1">
      <w:start w:val="1"/>
      <w:numFmt w:val="bullet"/>
      <w:lvlText w:val=""/>
      <w:lvlJc w:val="left"/>
      <w:pPr>
        <w:ind w:left="5094" w:hanging="360"/>
      </w:pPr>
      <w:rPr>
        <w:rFonts w:ascii="Wingdings" w:hAnsi="Wingdings" w:hint="default"/>
      </w:rPr>
    </w:lvl>
    <w:lvl w:ilvl="6" w:tplc="04050001" w:tentative="1">
      <w:start w:val="1"/>
      <w:numFmt w:val="bullet"/>
      <w:lvlText w:val=""/>
      <w:lvlJc w:val="left"/>
      <w:pPr>
        <w:ind w:left="5814" w:hanging="360"/>
      </w:pPr>
      <w:rPr>
        <w:rFonts w:ascii="Symbol" w:hAnsi="Symbol" w:hint="default"/>
      </w:rPr>
    </w:lvl>
    <w:lvl w:ilvl="7" w:tplc="04050003" w:tentative="1">
      <w:start w:val="1"/>
      <w:numFmt w:val="bullet"/>
      <w:lvlText w:val="o"/>
      <w:lvlJc w:val="left"/>
      <w:pPr>
        <w:ind w:left="6534" w:hanging="360"/>
      </w:pPr>
      <w:rPr>
        <w:rFonts w:ascii="Courier New" w:hAnsi="Courier New" w:cs="Courier New" w:hint="default"/>
      </w:rPr>
    </w:lvl>
    <w:lvl w:ilvl="8" w:tplc="04050005" w:tentative="1">
      <w:start w:val="1"/>
      <w:numFmt w:val="bullet"/>
      <w:lvlText w:val=""/>
      <w:lvlJc w:val="left"/>
      <w:pPr>
        <w:ind w:left="7254" w:hanging="360"/>
      </w:pPr>
      <w:rPr>
        <w:rFonts w:ascii="Wingdings" w:hAnsi="Wingdings" w:hint="default"/>
      </w:rPr>
    </w:lvl>
  </w:abstractNum>
  <w:abstractNum w:abstractNumId="137">
    <w:nsid w:val="6A285553"/>
    <w:multiLevelType w:val="hybridMultilevel"/>
    <w:tmpl w:val="3114191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8">
    <w:nsid w:val="6DAE004C"/>
    <w:multiLevelType w:val="multilevel"/>
    <w:tmpl w:val="389AE02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Nadpis5"/>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9">
    <w:nsid w:val="6DF347CC"/>
    <w:multiLevelType w:val="hybridMultilevel"/>
    <w:tmpl w:val="B95C8CB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0">
    <w:nsid w:val="71830AB2"/>
    <w:multiLevelType w:val="hybridMultilevel"/>
    <w:tmpl w:val="E6F84A10"/>
    <w:lvl w:ilvl="0" w:tplc="56F6B298">
      <w:start w:val="1"/>
      <w:numFmt w:val="decimal"/>
      <w:lvlText w:val="%1)"/>
      <w:lvlJc w:val="left"/>
      <w:pPr>
        <w:ind w:left="0" w:firstLine="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1">
    <w:nsid w:val="73F84B61"/>
    <w:multiLevelType w:val="hybridMultilevel"/>
    <w:tmpl w:val="6010DCF4"/>
    <w:lvl w:ilvl="0" w:tplc="07941A22">
      <w:start w:val="1"/>
      <w:numFmt w:val="lowerLetter"/>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142">
    <w:nsid w:val="778E5A40"/>
    <w:multiLevelType w:val="hybridMultilevel"/>
    <w:tmpl w:val="6F06B02E"/>
    <w:lvl w:ilvl="0" w:tplc="08A61AFA">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 w:numId="82">
    <w:abstractNumId w:val="81"/>
  </w:num>
  <w:num w:numId="83">
    <w:abstractNumId w:val="82"/>
  </w:num>
  <w:num w:numId="84">
    <w:abstractNumId w:val="83"/>
  </w:num>
  <w:num w:numId="85">
    <w:abstractNumId w:val="84"/>
  </w:num>
  <w:num w:numId="86">
    <w:abstractNumId w:val="85"/>
  </w:num>
  <w:num w:numId="87">
    <w:abstractNumId w:val="86"/>
  </w:num>
  <w:num w:numId="88">
    <w:abstractNumId w:val="87"/>
  </w:num>
  <w:num w:numId="89">
    <w:abstractNumId w:val="88"/>
  </w:num>
  <w:num w:numId="90">
    <w:abstractNumId w:val="89"/>
  </w:num>
  <w:num w:numId="91">
    <w:abstractNumId w:val="90"/>
  </w:num>
  <w:num w:numId="92">
    <w:abstractNumId w:val="91"/>
  </w:num>
  <w:num w:numId="93">
    <w:abstractNumId w:val="92"/>
  </w:num>
  <w:num w:numId="94">
    <w:abstractNumId w:val="93"/>
  </w:num>
  <w:num w:numId="95">
    <w:abstractNumId w:val="94"/>
  </w:num>
  <w:num w:numId="96">
    <w:abstractNumId w:val="95"/>
  </w:num>
  <w:num w:numId="97">
    <w:abstractNumId w:val="96"/>
  </w:num>
  <w:num w:numId="98">
    <w:abstractNumId w:val="97"/>
  </w:num>
  <w:num w:numId="99">
    <w:abstractNumId w:val="98"/>
  </w:num>
  <w:num w:numId="100">
    <w:abstractNumId w:val="99"/>
  </w:num>
  <w:num w:numId="101">
    <w:abstractNumId w:val="100"/>
  </w:num>
  <w:num w:numId="102">
    <w:abstractNumId w:val="101"/>
  </w:num>
  <w:num w:numId="103">
    <w:abstractNumId w:val="102"/>
  </w:num>
  <w:num w:numId="104">
    <w:abstractNumId w:val="103"/>
  </w:num>
  <w:num w:numId="105">
    <w:abstractNumId w:val="104"/>
  </w:num>
  <w:num w:numId="106">
    <w:abstractNumId w:val="105"/>
  </w:num>
  <w:num w:numId="107">
    <w:abstractNumId w:val="106"/>
  </w:num>
  <w:num w:numId="108">
    <w:abstractNumId w:val="112"/>
  </w:num>
  <w:num w:numId="109">
    <w:abstractNumId w:val="136"/>
  </w:num>
  <w:num w:numId="110">
    <w:abstractNumId w:val="128"/>
  </w:num>
  <w:num w:numId="111">
    <w:abstractNumId w:val="135"/>
  </w:num>
  <w:num w:numId="112">
    <w:abstractNumId w:val="131"/>
  </w:num>
  <w:num w:numId="113">
    <w:abstractNumId w:val="121"/>
  </w:num>
  <w:num w:numId="114">
    <w:abstractNumId w:val="140"/>
  </w:num>
  <w:num w:numId="115">
    <w:abstractNumId w:val="130"/>
  </w:num>
  <w:num w:numId="116">
    <w:abstractNumId w:val="124"/>
  </w:num>
  <w:num w:numId="117">
    <w:abstractNumId w:val="141"/>
  </w:num>
  <w:num w:numId="118">
    <w:abstractNumId w:val="137"/>
  </w:num>
  <w:num w:numId="119">
    <w:abstractNumId w:val="109"/>
  </w:num>
  <w:num w:numId="120">
    <w:abstractNumId w:val="127"/>
  </w:num>
  <w:num w:numId="121">
    <w:abstractNumId w:val="119"/>
  </w:num>
  <w:num w:numId="122">
    <w:abstractNumId w:val="110"/>
  </w:num>
  <w:num w:numId="123">
    <w:abstractNumId w:val="14"/>
  </w:num>
  <w:num w:numId="124">
    <w:abstractNumId w:val="14"/>
  </w:num>
  <w:num w:numId="125">
    <w:abstractNumId w:val="14"/>
    <w:lvlOverride w:ilvl="0">
      <w:startOverride w:val="7"/>
    </w:lvlOverride>
  </w:num>
  <w:num w:numId="126">
    <w:abstractNumId w:val="14"/>
  </w:num>
  <w:num w:numId="127">
    <w:abstractNumId w:val="14"/>
    <w:lvlOverride w:ilvl="0">
      <w:startOverride w:val="7"/>
    </w:lvlOverride>
  </w:num>
  <w:num w:numId="128">
    <w:abstractNumId w:val="14"/>
    <w:lvlOverride w:ilvl="0">
      <w:startOverride w:val="1"/>
    </w:lvlOverride>
  </w:num>
  <w:num w:numId="129">
    <w:abstractNumId w:val="14"/>
  </w:num>
  <w:num w:numId="130">
    <w:abstractNumId w:val="14"/>
  </w:num>
  <w:num w:numId="131">
    <w:abstractNumId w:val="122"/>
  </w:num>
  <w:num w:numId="132">
    <w:abstractNumId w:val="126"/>
  </w:num>
  <w:num w:numId="133">
    <w:abstractNumId w:val="129"/>
  </w:num>
  <w:num w:numId="134">
    <w:abstractNumId w:val="113"/>
  </w:num>
  <w:num w:numId="135">
    <w:abstractNumId w:val="138"/>
  </w:num>
  <w:num w:numId="136">
    <w:abstractNumId w:val="108"/>
  </w:num>
  <w:num w:numId="137">
    <w:abstractNumId w:val="139"/>
  </w:num>
  <w:num w:numId="138">
    <w:abstractNumId w:val="142"/>
  </w:num>
  <w:num w:numId="139">
    <w:abstractNumId w:val="115"/>
  </w:num>
  <w:num w:numId="140">
    <w:abstractNumId w:val="116"/>
  </w:num>
  <w:num w:numId="141">
    <w:abstractNumId w:val="107"/>
  </w:num>
  <w:num w:numId="142">
    <w:abstractNumId w:val="123"/>
  </w:num>
  <w:num w:numId="143">
    <w:abstractNumId w:val="118"/>
  </w:num>
  <w:num w:numId="144">
    <w:abstractNumId w:val="125"/>
  </w:num>
  <w:num w:numId="145">
    <w:abstractNumId w:val="134"/>
  </w:num>
  <w:num w:numId="146">
    <w:abstractNumId w:val="132"/>
  </w:num>
  <w:num w:numId="147">
    <w:abstractNumId w:val="133"/>
  </w:num>
  <w:num w:numId="148">
    <w:abstractNumId w:val="111"/>
  </w:num>
  <w:num w:numId="149">
    <w:abstractNumId w:val="114"/>
  </w:num>
  <w:num w:numId="150">
    <w:abstractNumId w:val="117"/>
  </w:num>
  <w:num w:numId="151">
    <w:abstractNumId w:val="120"/>
  </w:num>
  <w:numIdMacAtCleanup w:val="1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trackRevisions/>
  <w:defaultTabStop w:val="720"/>
  <w:hyphenationZone w:val="425"/>
  <w:drawingGridHorizontalSpacing w:val="100"/>
  <w:displayHorizontalDrawingGridEvery w:val="2"/>
  <w:characterSpacingControl w:val="doNotCompress"/>
  <w:hdrShapeDefaults>
    <o:shapedefaults v:ext="edit" spidmax="106498"/>
  </w:hdrShapeDefaults>
  <w:footnotePr>
    <w:footnote w:id="-1"/>
    <w:footnote w:id="0"/>
  </w:footnotePr>
  <w:endnotePr>
    <w:endnote w:id="-1"/>
    <w:endnote w:id="0"/>
  </w:endnotePr>
  <w:compat/>
  <w:rsids>
    <w:rsidRoot w:val="00B423F6"/>
    <w:rsid w:val="00005EFB"/>
    <w:rsid w:val="00025B05"/>
    <w:rsid w:val="0005389F"/>
    <w:rsid w:val="00064B83"/>
    <w:rsid w:val="00070BEA"/>
    <w:rsid w:val="00071676"/>
    <w:rsid w:val="00074E7A"/>
    <w:rsid w:val="000771E5"/>
    <w:rsid w:val="000A4240"/>
    <w:rsid w:val="000A5AC8"/>
    <w:rsid w:val="000B0CCF"/>
    <w:rsid w:val="000B7987"/>
    <w:rsid w:val="000C0ADA"/>
    <w:rsid w:val="000C0B6A"/>
    <w:rsid w:val="000C12A4"/>
    <w:rsid w:val="000C4A1E"/>
    <w:rsid w:val="000C5724"/>
    <w:rsid w:val="000C65FF"/>
    <w:rsid w:val="000D2CE5"/>
    <w:rsid w:val="000D64C9"/>
    <w:rsid w:val="000D6FBC"/>
    <w:rsid w:val="000E1D04"/>
    <w:rsid w:val="000E3FAF"/>
    <w:rsid w:val="000E6E29"/>
    <w:rsid w:val="000E7231"/>
    <w:rsid w:val="000F0645"/>
    <w:rsid w:val="00104E75"/>
    <w:rsid w:val="00105272"/>
    <w:rsid w:val="001112F1"/>
    <w:rsid w:val="00114503"/>
    <w:rsid w:val="00115269"/>
    <w:rsid w:val="001214B2"/>
    <w:rsid w:val="00124D46"/>
    <w:rsid w:val="00131FAB"/>
    <w:rsid w:val="001449B4"/>
    <w:rsid w:val="001515E0"/>
    <w:rsid w:val="00160F3D"/>
    <w:rsid w:val="001717EC"/>
    <w:rsid w:val="00171B81"/>
    <w:rsid w:val="00172CA4"/>
    <w:rsid w:val="001731ED"/>
    <w:rsid w:val="00182E8D"/>
    <w:rsid w:val="00187635"/>
    <w:rsid w:val="00193297"/>
    <w:rsid w:val="001954D9"/>
    <w:rsid w:val="001A092F"/>
    <w:rsid w:val="001C324C"/>
    <w:rsid w:val="001C37DB"/>
    <w:rsid w:val="001D4C9E"/>
    <w:rsid w:val="001D4E65"/>
    <w:rsid w:val="001D6661"/>
    <w:rsid w:val="001E4090"/>
    <w:rsid w:val="0020522C"/>
    <w:rsid w:val="00223065"/>
    <w:rsid w:val="00236A51"/>
    <w:rsid w:val="00244EAC"/>
    <w:rsid w:val="002539F4"/>
    <w:rsid w:val="00260358"/>
    <w:rsid w:val="002605CB"/>
    <w:rsid w:val="002610A2"/>
    <w:rsid w:val="00267CE3"/>
    <w:rsid w:val="0029099B"/>
    <w:rsid w:val="002A0062"/>
    <w:rsid w:val="002A7D91"/>
    <w:rsid w:val="002B563A"/>
    <w:rsid w:val="002C2F64"/>
    <w:rsid w:val="002D504F"/>
    <w:rsid w:val="002D5901"/>
    <w:rsid w:val="002D5D3E"/>
    <w:rsid w:val="002E3BC6"/>
    <w:rsid w:val="002E4D21"/>
    <w:rsid w:val="002F16BA"/>
    <w:rsid w:val="002F3DA3"/>
    <w:rsid w:val="002F4C7D"/>
    <w:rsid w:val="00300B9F"/>
    <w:rsid w:val="003109FF"/>
    <w:rsid w:val="0032225E"/>
    <w:rsid w:val="00344564"/>
    <w:rsid w:val="0035137D"/>
    <w:rsid w:val="003546A0"/>
    <w:rsid w:val="00371C67"/>
    <w:rsid w:val="00386062"/>
    <w:rsid w:val="0039517A"/>
    <w:rsid w:val="003A5FE6"/>
    <w:rsid w:val="003A651B"/>
    <w:rsid w:val="003A7A9B"/>
    <w:rsid w:val="003B3DBF"/>
    <w:rsid w:val="003B4C2D"/>
    <w:rsid w:val="003B5410"/>
    <w:rsid w:val="003C3FEB"/>
    <w:rsid w:val="003D5CA8"/>
    <w:rsid w:val="003E4C68"/>
    <w:rsid w:val="003F24F2"/>
    <w:rsid w:val="003F48B8"/>
    <w:rsid w:val="003F5320"/>
    <w:rsid w:val="003F6710"/>
    <w:rsid w:val="003F7358"/>
    <w:rsid w:val="003F7F82"/>
    <w:rsid w:val="00404151"/>
    <w:rsid w:val="0041460A"/>
    <w:rsid w:val="00420DB4"/>
    <w:rsid w:val="00420E72"/>
    <w:rsid w:val="004308EC"/>
    <w:rsid w:val="0043158C"/>
    <w:rsid w:val="0043202E"/>
    <w:rsid w:val="004363CA"/>
    <w:rsid w:val="00440800"/>
    <w:rsid w:val="00451422"/>
    <w:rsid w:val="004548D6"/>
    <w:rsid w:val="00474291"/>
    <w:rsid w:val="00483B35"/>
    <w:rsid w:val="00490E59"/>
    <w:rsid w:val="00494C0F"/>
    <w:rsid w:val="004954D2"/>
    <w:rsid w:val="004A4E11"/>
    <w:rsid w:val="004B05A2"/>
    <w:rsid w:val="004B2E32"/>
    <w:rsid w:val="004B3D05"/>
    <w:rsid w:val="004B6574"/>
    <w:rsid w:val="004C487C"/>
    <w:rsid w:val="004D4081"/>
    <w:rsid w:val="004F698D"/>
    <w:rsid w:val="00500985"/>
    <w:rsid w:val="005058C1"/>
    <w:rsid w:val="00515836"/>
    <w:rsid w:val="0052460E"/>
    <w:rsid w:val="00526E78"/>
    <w:rsid w:val="00533611"/>
    <w:rsid w:val="00537A67"/>
    <w:rsid w:val="005435AE"/>
    <w:rsid w:val="005539AE"/>
    <w:rsid w:val="00566901"/>
    <w:rsid w:val="00566A9E"/>
    <w:rsid w:val="00570159"/>
    <w:rsid w:val="0057069B"/>
    <w:rsid w:val="00573AE7"/>
    <w:rsid w:val="00574960"/>
    <w:rsid w:val="00583AA4"/>
    <w:rsid w:val="0058552A"/>
    <w:rsid w:val="0058696E"/>
    <w:rsid w:val="00592184"/>
    <w:rsid w:val="00596A72"/>
    <w:rsid w:val="00596FEE"/>
    <w:rsid w:val="005A2CF0"/>
    <w:rsid w:val="005A3F20"/>
    <w:rsid w:val="005A60FC"/>
    <w:rsid w:val="005B36F2"/>
    <w:rsid w:val="005B565D"/>
    <w:rsid w:val="005B74D0"/>
    <w:rsid w:val="005C4BAA"/>
    <w:rsid w:val="005C6FB8"/>
    <w:rsid w:val="005D6AAE"/>
    <w:rsid w:val="005E2494"/>
    <w:rsid w:val="005F1B4B"/>
    <w:rsid w:val="005F553D"/>
    <w:rsid w:val="005F6BB0"/>
    <w:rsid w:val="00601795"/>
    <w:rsid w:val="00601864"/>
    <w:rsid w:val="006068CE"/>
    <w:rsid w:val="00620585"/>
    <w:rsid w:val="00621EC6"/>
    <w:rsid w:val="00636E26"/>
    <w:rsid w:val="00643597"/>
    <w:rsid w:val="006439D2"/>
    <w:rsid w:val="00644C9B"/>
    <w:rsid w:val="00647677"/>
    <w:rsid w:val="00656EDD"/>
    <w:rsid w:val="0066014F"/>
    <w:rsid w:val="006659E5"/>
    <w:rsid w:val="0068151A"/>
    <w:rsid w:val="006865E3"/>
    <w:rsid w:val="00692341"/>
    <w:rsid w:val="006973F2"/>
    <w:rsid w:val="006A235E"/>
    <w:rsid w:val="006A2928"/>
    <w:rsid w:val="006A41EF"/>
    <w:rsid w:val="006C57E8"/>
    <w:rsid w:val="006E14F3"/>
    <w:rsid w:val="006E1720"/>
    <w:rsid w:val="006F0973"/>
    <w:rsid w:val="006F3BA0"/>
    <w:rsid w:val="00704E39"/>
    <w:rsid w:val="0071021A"/>
    <w:rsid w:val="00727979"/>
    <w:rsid w:val="00755EF6"/>
    <w:rsid w:val="0076006C"/>
    <w:rsid w:val="00773E02"/>
    <w:rsid w:val="0077688C"/>
    <w:rsid w:val="00782735"/>
    <w:rsid w:val="007978D0"/>
    <w:rsid w:val="007A2931"/>
    <w:rsid w:val="007A5A43"/>
    <w:rsid w:val="007A7447"/>
    <w:rsid w:val="007B07C9"/>
    <w:rsid w:val="007B2A20"/>
    <w:rsid w:val="007B4139"/>
    <w:rsid w:val="007B4454"/>
    <w:rsid w:val="007B7CAD"/>
    <w:rsid w:val="007C6C7D"/>
    <w:rsid w:val="007D5AEC"/>
    <w:rsid w:val="007D6FE8"/>
    <w:rsid w:val="007E7F26"/>
    <w:rsid w:val="007F512A"/>
    <w:rsid w:val="008018E3"/>
    <w:rsid w:val="00805339"/>
    <w:rsid w:val="00805B06"/>
    <w:rsid w:val="00823F1D"/>
    <w:rsid w:val="0082626D"/>
    <w:rsid w:val="00826B90"/>
    <w:rsid w:val="008333DF"/>
    <w:rsid w:val="00834710"/>
    <w:rsid w:val="008400C5"/>
    <w:rsid w:val="0084257D"/>
    <w:rsid w:val="008631A9"/>
    <w:rsid w:val="008640B9"/>
    <w:rsid w:val="0087099A"/>
    <w:rsid w:val="00870A5B"/>
    <w:rsid w:val="00873867"/>
    <w:rsid w:val="00874DCD"/>
    <w:rsid w:val="00874F0E"/>
    <w:rsid w:val="00881AE2"/>
    <w:rsid w:val="00886B60"/>
    <w:rsid w:val="00890277"/>
    <w:rsid w:val="008A3451"/>
    <w:rsid w:val="008A510E"/>
    <w:rsid w:val="008A6ADB"/>
    <w:rsid w:val="008B10DB"/>
    <w:rsid w:val="008B176F"/>
    <w:rsid w:val="008C65E8"/>
    <w:rsid w:val="008D00A5"/>
    <w:rsid w:val="008D70A2"/>
    <w:rsid w:val="008E2907"/>
    <w:rsid w:val="008E3D38"/>
    <w:rsid w:val="008E59CF"/>
    <w:rsid w:val="008F7B96"/>
    <w:rsid w:val="00901EB3"/>
    <w:rsid w:val="00913A38"/>
    <w:rsid w:val="00914929"/>
    <w:rsid w:val="009163C9"/>
    <w:rsid w:val="00921E0B"/>
    <w:rsid w:val="0093390E"/>
    <w:rsid w:val="00937C0E"/>
    <w:rsid w:val="00950022"/>
    <w:rsid w:val="00954E60"/>
    <w:rsid w:val="00955BE3"/>
    <w:rsid w:val="00963D7A"/>
    <w:rsid w:val="009718F0"/>
    <w:rsid w:val="0097340A"/>
    <w:rsid w:val="00977DF3"/>
    <w:rsid w:val="00980782"/>
    <w:rsid w:val="00981654"/>
    <w:rsid w:val="009826E5"/>
    <w:rsid w:val="009836B8"/>
    <w:rsid w:val="00987F2F"/>
    <w:rsid w:val="009A2B06"/>
    <w:rsid w:val="009A2C16"/>
    <w:rsid w:val="009B0E58"/>
    <w:rsid w:val="009B4881"/>
    <w:rsid w:val="009B5968"/>
    <w:rsid w:val="009C28CB"/>
    <w:rsid w:val="009D0033"/>
    <w:rsid w:val="009D301D"/>
    <w:rsid w:val="009E124C"/>
    <w:rsid w:val="009E4F20"/>
    <w:rsid w:val="009F2752"/>
    <w:rsid w:val="009F281F"/>
    <w:rsid w:val="009F5B3A"/>
    <w:rsid w:val="00A210A2"/>
    <w:rsid w:val="00A35629"/>
    <w:rsid w:val="00A4592D"/>
    <w:rsid w:val="00A476A9"/>
    <w:rsid w:val="00A47C03"/>
    <w:rsid w:val="00A5329A"/>
    <w:rsid w:val="00A53B39"/>
    <w:rsid w:val="00A540CA"/>
    <w:rsid w:val="00A56BF6"/>
    <w:rsid w:val="00A64880"/>
    <w:rsid w:val="00A64B74"/>
    <w:rsid w:val="00A820E8"/>
    <w:rsid w:val="00A90634"/>
    <w:rsid w:val="00AA23F3"/>
    <w:rsid w:val="00AA7249"/>
    <w:rsid w:val="00AB1EFF"/>
    <w:rsid w:val="00AB637C"/>
    <w:rsid w:val="00AB6ECA"/>
    <w:rsid w:val="00AC4E03"/>
    <w:rsid w:val="00AD3E97"/>
    <w:rsid w:val="00AD62E5"/>
    <w:rsid w:val="00AD73D4"/>
    <w:rsid w:val="00AE0736"/>
    <w:rsid w:val="00AE4BFB"/>
    <w:rsid w:val="00AE6FE6"/>
    <w:rsid w:val="00B053C5"/>
    <w:rsid w:val="00B0650A"/>
    <w:rsid w:val="00B225E7"/>
    <w:rsid w:val="00B243C0"/>
    <w:rsid w:val="00B25E42"/>
    <w:rsid w:val="00B269A7"/>
    <w:rsid w:val="00B423F6"/>
    <w:rsid w:val="00B47AE6"/>
    <w:rsid w:val="00B528F1"/>
    <w:rsid w:val="00B5577F"/>
    <w:rsid w:val="00B5695C"/>
    <w:rsid w:val="00B56FA7"/>
    <w:rsid w:val="00B64202"/>
    <w:rsid w:val="00B7772B"/>
    <w:rsid w:val="00B818EC"/>
    <w:rsid w:val="00B8454D"/>
    <w:rsid w:val="00B879E3"/>
    <w:rsid w:val="00B937FF"/>
    <w:rsid w:val="00B94B2F"/>
    <w:rsid w:val="00B960B2"/>
    <w:rsid w:val="00BA141B"/>
    <w:rsid w:val="00BA2008"/>
    <w:rsid w:val="00BA7E7B"/>
    <w:rsid w:val="00BB03AF"/>
    <w:rsid w:val="00BB60C3"/>
    <w:rsid w:val="00BC02C1"/>
    <w:rsid w:val="00BC18F3"/>
    <w:rsid w:val="00BD1183"/>
    <w:rsid w:val="00BD1268"/>
    <w:rsid w:val="00BD37B9"/>
    <w:rsid w:val="00BD3E7A"/>
    <w:rsid w:val="00BE18B8"/>
    <w:rsid w:val="00BE336F"/>
    <w:rsid w:val="00BE456D"/>
    <w:rsid w:val="00BE4992"/>
    <w:rsid w:val="00BE4DC7"/>
    <w:rsid w:val="00BE67B4"/>
    <w:rsid w:val="00BF549D"/>
    <w:rsid w:val="00C1537B"/>
    <w:rsid w:val="00C42536"/>
    <w:rsid w:val="00C51280"/>
    <w:rsid w:val="00C60FB5"/>
    <w:rsid w:val="00C6252D"/>
    <w:rsid w:val="00C70ABD"/>
    <w:rsid w:val="00C76CB9"/>
    <w:rsid w:val="00C85A44"/>
    <w:rsid w:val="00C9283E"/>
    <w:rsid w:val="00C9324F"/>
    <w:rsid w:val="00C96875"/>
    <w:rsid w:val="00CA5F23"/>
    <w:rsid w:val="00CA7050"/>
    <w:rsid w:val="00CB304E"/>
    <w:rsid w:val="00CC439B"/>
    <w:rsid w:val="00CC5973"/>
    <w:rsid w:val="00CC62E7"/>
    <w:rsid w:val="00CE2BE9"/>
    <w:rsid w:val="00CF0DB8"/>
    <w:rsid w:val="00D11B14"/>
    <w:rsid w:val="00D15135"/>
    <w:rsid w:val="00D15197"/>
    <w:rsid w:val="00D175DC"/>
    <w:rsid w:val="00D32673"/>
    <w:rsid w:val="00D41D80"/>
    <w:rsid w:val="00D445CE"/>
    <w:rsid w:val="00D46734"/>
    <w:rsid w:val="00D47A79"/>
    <w:rsid w:val="00D54DE9"/>
    <w:rsid w:val="00D575C3"/>
    <w:rsid w:val="00D74661"/>
    <w:rsid w:val="00D8389C"/>
    <w:rsid w:val="00D849B5"/>
    <w:rsid w:val="00DD3614"/>
    <w:rsid w:val="00DD56B4"/>
    <w:rsid w:val="00DE4BCA"/>
    <w:rsid w:val="00DF077F"/>
    <w:rsid w:val="00DF28C9"/>
    <w:rsid w:val="00E02A7A"/>
    <w:rsid w:val="00E03AC2"/>
    <w:rsid w:val="00E15270"/>
    <w:rsid w:val="00E21082"/>
    <w:rsid w:val="00E2184A"/>
    <w:rsid w:val="00E23D69"/>
    <w:rsid w:val="00E31F9C"/>
    <w:rsid w:val="00E41AD4"/>
    <w:rsid w:val="00E43544"/>
    <w:rsid w:val="00E438D1"/>
    <w:rsid w:val="00E50CBE"/>
    <w:rsid w:val="00E52F84"/>
    <w:rsid w:val="00E546DF"/>
    <w:rsid w:val="00E5590C"/>
    <w:rsid w:val="00E666F1"/>
    <w:rsid w:val="00E75438"/>
    <w:rsid w:val="00E85166"/>
    <w:rsid w:val="00E91DBD"/>
    <w:rsid w:val="00E934C9"/>
    <w:rsid w:val="00EA4017"/>
    <w:rsid w:val="00EB1E06"/>
    <w:rsid w:val="00EB6648"/>
    <w:rsid w:val="00EC4035"/>
    <w:rsid w:val="00ED7E4F"/>
    <w:rsid w:val="00EE0CCE"/>
    <w:rsid w:val="00EE4A48"/>
    <w:rsid w:val="00EE75FA"/>
    <w:rsid w:val="00EF54BB"/>
    <w:rsid w:val="00F03991"/>
    <w:rsid w:val="00F060BF"/>
    <w:rsid w:val="00F06A49"/>
    <w:rsid w:val="00F076FE"/>
    <w:rsid w:val="00F137DD"/>
    <w:rsid w:val="00F143A9"/>
    <w:rsid w:val="00F147D5"/>
    <w:rsid w:val="00F24608"/>
    <w:rsid w:val="00F24A32"/>
    <w:rsid w:val="00F513BD"/>
    <w:rsid w:val="00F51FFA"/>
    <w:rsid w:val="00F5258E"/>
    <w:rsid w:val="00F70B05"/>
    <w:rsid w:val="00F70D6C"/>
    <w:rsid w:val="00F81F65"/>
    <w:rsid w:val="00F90BD2"/>
    <w:rsid w:val="00F94B85"/>
    <w:rsid w:val="00F97CED"/>
    <w:rsid w:val="00FA31F8"/>
    <w:rsid w:val="00FB13B4"/>
    <w:rsid w:val="00FB1606"/>
    <w:rsid w:val="00FB1835"/>
    <w:rsid w:val="00FB53B4"/>
    <w:rsid w:val="00FB651D"/>
    <w:rsid w:val="00FB7A12"/>
    <w:rsid w:val="00FD0D4F"/>
    <w:rsid w:val="00FD5F5A"/>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4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D5CA8"/>
  </w:style>
  <w:style w:type="paragraph" w:styleId="Nadpis1">
    <w:name w:val="heading 1"/>
    <w:basedOn w:val="Normln"/>
    <w:next w:val="Normln"/>
    <w:link w:val="Nadpis1Char"/>
    <w:uiPriority w:val="9"/>
    <w:qFormat/>
    <w:rsid w:val="00A64880"/>
    <w:pPr>
      <w:ind w:left="420"/>
      <w:outlineLvl w:val="0"/>
    </w:pPr>
    <w:rPr>
      <w:rFonts w:ascii="Arial" w:eastAsia="Arial" w:hAnsi="Arial"/>
      <w:b/>
      <w:sz w:val="38"/>
    </w:rPr>
  </w:style>
  <w:style w:type="paragraph" w:styleId="Nadpis2">
    <w:name w:val="heading 2"/>
    <w:basedOn w:val="Normln"/>
    <w:next w:val="Normln"/>
    <w:link w:val="Nadpis2Char"/>
    <w:uiPriority w:val="9"/>
    <w:unhideWhenUsed/>
    <w:qFormat/>
    <w:rsid w:val="003B3DBF"/>
    <w:pPr>
      <w:numPr>
        <w:numId w:val="126"/>
      </w:numPr>
      <w:tabs>
        <w:tab w:val="left" w:pos="567"/>
      </w:tabs>
      <w:ind w:right="288"/>
      <w:jc w:val="both"/>
      <w:outlineLvl w:val="1"/>
    </w:pPr>
    <w:rPr>
      <w:rFonts w:ascii="Arial" w:eastAsia="Arial" w:hAnsi="Arial"/>
      <w:b/>
      <w:sz w:val="30"/>
      <w:szCs w:val="30"/>
    </w:rPr>
  </w:style>
  <w:style w:type="paragraph" w:styleId="Nadpis3">
    <w:name w:val="heading 3"/>
    <w:basedOn w:val="Normln"/>
    <w:next w:val="Normln"/>
    <w:link w:val="Nadpis3Char"/>
    <w:uiPriority w:val="9"/>
    <w:unhideWhenUsed/>
    <w:qFormat/>
    <w:rsid w:val="00474291"/>
    <w:pPr>
      <w:tabs>
        <w:tab w:val="left" w:pos="993"/>
      </w:tabs>
      <w:ind w:left="993" w:hanging="573"/>
      <w:outlineLvl w:val="2"/>
    </w:pPr>
    <w:rPr>
      <w:rFonts w:ascii="Arial" w:eastAsia="Arial" w:hAnsi="Arial"/>
      <w:b/>
      <w:sz w:val="26"/>
    </w:rPr>
  </w:style>
  <w:style w:type="paragraph" w:styleId="Nadpis4">
    <w:name w:val="heading 4"/>
    <w:basedOn w:val="Normln"/>
    <w:next w:val="Normln"/>
    <w:link w:val="Nadpis4Char"/>
    <w:uiPriority w:val="9"/>
    <w:unhideWhenUsed/>
    <w:qFormat/>
    <w:rsid w:val="00F513BD"/>
    <w:pPr>
      <w:spacing w:after="80"/>
      <w:ind w:left="993" w:right="429" w:hanging="573"/>
      <w:jc w:val="both"/>
      <w:outlineLvl w:val="3"/>
    </w:pPr>
    <w:rPr>
      <w:rFonts w:ascii="Arial" w:eastAsia="Arial" w:hAnsi="Arial"/>
      <w:b/>
      <w:sz w:val="21"/>
    </w:rPr>
  </w:style>
  <w:style w:type="paragraph" w:styleId="Nadpis5">
    <w:name w:val="heading 5"/>
    <w:basedOn w:val="Odstavecseseznamem"/>
    <w:next w:val="Normln"/>
    <w:link w:val="Nadpis5Char"/>
    <w:uiPriority w:val="9"/>
    <w:unhideWhenUsed/>
    <w:qFormat/>
    <w:rsid w:val="008631A9"/>
    <w:pPr>
      <w:numPr>
        <w:ilvl w:val="2"/>
        <w:numId w:val="135"/>
      </w:numPr>
      <w:suppressAutoHyphens/>
      <w:autoSpaceDE w:val="0"/>
      <w:spacing w:before="120" w:after="0" w:line="240" w:lineRule="auto"/>
      <w:jc w:val="both"/>
      <w:outlineLvl w:val="4"/>
    </w:pPr>
    <w:rPr>
      <w:rFonts w:ascii="Arial Narrow" w:hAnsi="Arial Narrow" w:cs="TimesNewRomanPSMT"/>
      <w:b/>
      <w:bCs/>
      <w:color w:val="000000" w:themeColor="tex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par_2pt"/>
    <w:basedOn w:val="Normln"/>
    <w:link w:val="OdstavecseseznamemChar"/>
    <w:uiPriority w:val="34"/>
    <w:qFormat/>
    <w:rsid w:val="00E50CBE"/>
    <w:pPr>
      <w:spacing w:after="200" w:line="276" w:lineRule="auto"/>
      <w:ind w:left="720"/>
      <w:contextualSpacing/>
    </w:pPr>
    <w:rPr>
      <w:rFonts w:cs="Times New Roman"/>
      <w:sz w:val="22"/>
      <w:szCs w:val="22"/>
      <w:lang w:eastAsia="en-US"/>
    </w:rPr>
  </w:style>
  <w:style w:type="character" w:styleId="Hypertextovodkaz">
    <w:name w:val="Hyperlink"/>
    <w:basedOn w:val="Standardnpsmoodstavce"/>
    <w:uiPriority w:val="99"/>
    <w:unhideWhenUsed/>
    <w:rsid w:val="00E50CBE"/>
    <w:rPr>
      <w:color w:val="0000FF"/>
      <w:u w:val="single"/>
    </w:rPr>
  </w:style>
  <w:style w:type="paragraph" w:styleId="Titulek">
    <w:name w:val="caption"/>
    <w:basedOn w:val="Normln"/>
    <w:next w:val="Normln"/>
    <w:uiPriority w:val="35"/>
    <w:unhideWhenUsed/>
    <w:qFormat/>
    <w:rsid w:val="009E4F20"/>
    <w:pPr>
      <w:spacing w:after="200"/>
    </w:pPr>
    <w:rPr>
      <w:rFonts w:cs="Times New Roman"/>
      <w:b/>
      <w:bCs/>
      <w:color w:val="4F81BD"/>
      <w:sz w:val="18"/>
      <w:szCs w:val="18"/>
      <w:lang w:eastAsia="en-US"/>
    </w:rPr>
  </w:style>
  <w:style w:type="paragraph" w:customStyle="1" w:styleId="Nadpis4h">
    <w:name w:val="Nadpis 4h"/>
    <w:basedOn w:val="Nadpis4"/>
    <w:rsid w:val="005B74D0"/>
    <w:pPr>
      <w:widowControl w:val="0"/>
      <w:tabs>
        <w:tab w:val="num" w:pos="0"/>
      </w:tabs>
      <w:ind w:left="2832" w:hanging="708"/>
    </w:pPr>
    <w:rPr>
      <w:b w:val="0"/>
      <w:color w:val="000000"/>
      <w:szCs w:val="24"/>
      <w:lang w:val="de-DE" w:eastAsia="ar-SA"/>
    </w:rPr>
  </w:style>
  <w:style w:type="character" w:customStyle="1" w:styleId="Nadpis4Char">
    <w:name w:val="Nadpis 4 Char"/>
    <w:basedOn w:val="Standardnpsmoodstavce"/>
    <w:link w:val="Nadpis4"/>
    <w:uiPriority w:val="9"/>
    <w:rsid w:val="00F513BD"/>
    <w:rPr>
      <w:rFonts w:ascii="Arial" w:eastAsia="Arial" w:hAnsi="Arial"/>
      <w:b/>
      <w:sz w:val="21"/>
    </w:rPr>
  </w:style>
  <w:style w:type="paragraph" w:styleId="Zhlav">
    <w:name w:val="header"/>
    <w:basedOn w:val="Normln"/>
    <w:link w:val="ZhlavChar"/>
    <w:unhideWhenUsed/>
    <w:rsid w:val="00BD37B9"/>
    <w:pPr>
      <w:tabs>
        <w:tab w:val="center" w:pos="4536"/>
        <w:tab w:val="right" w:pos="9072"/>
      </w:tabs>
    </w:pPr>
  </w:style>
  <w:style w:type="character" w:customStyle="1" w:styleId="ZhlavChar">
    <w:name w:val="Záhlaví Char"/>
    <w:basedOn w:val="Standardnpsmoodstavce"/>
    <w:link w:val="Zhlav"/>
    <w:uiPriority w:val="99"/>
    <w:rsid w:val="00BD37B9"/>
  </w:style>
  <w:style w:type="paragraph" w:styleId="Zpat">
    <w:name w:val="footer"/>
    <w:basedOn w:val="Normln"/>
    <w:link w:val="ZpatChar"/>
    <w:uiPriority w:val="99"/>
    <w:unhideWhenUsed/>
    <w:rsid w:val="00BD37B9"/>
    <w:pPr>
      <w:tabs>
        <w:tab w:val="center" w:pos="4536"/>
        <w:tab w:val="right" w:pos="9072"/>
      </w:tabs>
    </w:pPr>
  </w:style>
  <w:style w:type="character" w:customStyle="1" w:styleId="ZpatChar">
    <w:name w:val="Zápatí Char"/>
    <w:basedOn w:val="Standardnpsmoodstavce"/>
    <w:link w:val="Zpat"/>
    <w:uiPriority w:val="99"/>
    <w:rsid w:val="00BD37B9"/>
  </w:style>
  <w:style w:type="character" w:customStyle="1" w:styleId="Nadpis1Char">
    <w:name w:val="Nadpis 1 Char"/>
    <w:basedOn w:val="Standardnpsmoodstavce"/>
    <w:link w:val="Nadpis1"/>
    <w:uiPriority w:val="9"/>
    <w:rsid w:val="00A64880"/>
    <w:rPr>
      <w:rFonts w:ascii="Arial" w:eastAsia="Arial" w:hAnsi="Arial"/>
      <w:b/>
      <w:sz w:val="38"/>
    </w:rPr>
  </w:style>
  <w:style w:type="character" w:customStyle="1" w:styleId="Nadpis2Char">
    <w:name w:val="Nadpis 2 Char"/>
    <w:basedOn w:val="Standardnpsmoodstavce"/>
    <w:link w:val="Nadpis2"/>
    <w:uiPriority w:val="9"/>
    <w:rsid w:val="003B3DBF"/>
    <w:rPr>
      <w:rFonts w:ascii="Arial" w:eastAsia="Arial" w:hAnsi="Arial"/>
      <w:b/>
      <w:sz w:val="30"/>
      <w:szCs w:val="30"/>
    </w:rPr>
  </w:style>
  <w:style w:type="character" w:customStyle="1" w:styleId="Nadpis3Char">
    <w:name w:val="Nadpis 3 Char"/>
    <w:basedOn w:val="Standardnpsmoodstavce"/>
    <w:link w:val="Nadpis3"/>
    <w:uiPriority w:val="9"/>
    <w:rsid w:val="00474291"/>
    <w:rPr>
      <w:rFonts w:ascii="Arial" w:eastAsia="Arial" w:hAnsi="Arial"/>
      <w:b/>
      <w:sz w:val="26"/>
    </w:rPr>
  </w:style>
  <w:style w:type="paragraph" w:styleId="Obsah1">
    <w:name w:val="toc 1"/>
    <w:basedOn w:val="Normln"/>
    <w:next w:val="Normln"/>
    <w:autoRedefine/>
    <w:uiPriority w:val="39"/>
    <w:unhideWhenUsed/>
    <w:rsid w:val="00805339"/>
    <w:pPr>
      <w:tabs>
        <w:tab w:val="right" w:leader="dot" w:pos="9350"/>
      </w:tabs>
      <w:jc w:val="both"/>
    </w:pPr>
    <w:rPr>
      <w:rFonts w:ascii="Arial Black" w:hAnsi="Arial Black"/>
      <w:b/>
      <w:noProof/>
      <w:sz w:val="22"/>
      <w:szCs w:val="22"/>
    </w:rPr>
  </w:style>
  <w:style w:type="paragraph" w:styleId="Obsah2">
    <w:name w:val="toc 2"/>
    <w:basedOn w:val="Normln"/>
    <w:next w:val="Normln"/>
    <w:autoRedefine/>
    <w:uiPriority w:val="39"/>
    <w:unhideWhenUsed/>
    <w:rsid w:val="007D6FE8"/>
    <w:pPr>
      <w:tabs>
        <w:tab w:val="left" w:pos="567"/>
        <w:tab w:val="right" w:leader="dot" w:pos="9356"/>
      </w:tabs>
      <w:ind w:left="567" w:right="429" w:hanging="367"/>
      <w:jc w:val="both"/>
    </w:pPr>
  </w:style>
  <w:style w:type="paragraph" w:styleId="Obsah3">
    <w:name w:val="toc 3"/>
    <w:basedOn w:val="Normln"/>
    <w:next w:val="Normln"/>
    <w:autoRedefine/>
    <w:uiPriority w:val="39"/>
    <w:unhideWhenUsed/>
    <w:rsid w:val="00805339"/>
    <w:pPr>
      <w:tabs>
        <w:tab w:val="left" w:pos="851"/>
        <w:tab w:val="right" w:leader="dot" w:pos="9356"/>
      </w:tabs>
      <w:ind w:left="851" w:right="429" w:hanging="451"/>
      <w:jc w:val="both"/>
    </w:pPr>
  </w:style>
  <w:style w:type="paragraph" w:styleId="Obsah4">
    <w:name w:val="toc 4"/>
    <w:basedOn w:val="Normln"/>
    <w:next w:val="Normln"/>
    <w:autoRedefine/>
    <w:uiPriority w:val="39"/>
    <w:unhideWhenUsed/>
    <w:rsid w:val="00805339"/>
    <w:pPr>
      <w:tabs>
        <w:tab w:val="right" w:leader="dot" w:pos="9356"/>
      </w:tabs>
      <w:ind w:left="600" w:right="429"/>
      <w:jc w:val="both"/>
    </w:pPr>
  </w:style>
  <w:style w:type="paragraph" w:customStyle="1" w:styleId="Default">
    <w:name w:val="Default"/>
    <w:rsid w:val="00F70D6C"/>
    <w:pPr>
      <w:autoSpaceDE w:val="0"/>
      <w:autoSpaceDN w:val="0"/>
      <w:adjustRightInd w:val="0"/>
    </w:pPr>
    <w:rPr>
      <w:rFonts w:ascii="Arial" w:hAnsi="Arial"/>
      <w:color w:val="000000"/>
      <w:sz w:val="24"/>
      <w:szCs w:val="24"/>
    </w:rPr>
  </w:style>
  <w:style w:type="paragraph" w:customStyle="1" w:styleId="Normlnbezmezer">
    <w:name w:val="Normální bez mezer"/>
    <w:basedOn w:val="Seznamobrzk"/>
    <w:link w:val="NormlnbezmezerChar"/>
    <w:qFormat/>
    <w:rsid w:val="004308EC"/>
    <w:pPr>
      <w:tabs>
        <w:tab w:val="left" w:pos="1276"/>
        <w:tab w:val="right" w:leader="dot" w:pos="9062"/>
      </w:tabs>
      <w:jc w:val="both"/>
    </w:pPr>
    <w:rPr>
      <w:rFonts w:ascii="Arial Narrow" w:hAnsi="Arial Narrow" w:cs="Times New Roman"/>
      <w:color w:val="000000"/>
      <w:lang w:eastAsia="en-US"/>
    </w:rPr>
  </w:style>
  <w:style w:type="character" w:customStyle="1" w:styleId="NormlnbezmezerChar">
    <w:name w:val="Normální bez mezer Char"/>
    <w:basedOn w:val="Standardnpsmoodstavce"/>
    <w:link w:val="Normlnbezmezer"/>
    <w:rsid w:val="004308EC"/>
    <w:rPr>
      <w:rFonts w:ascii="Arial Narrow" w:hAnsi="Arial Narrow" w:cs="Times New Roman"/>
      <w:color w:val="000000"/>
      <w:lang w:eastAsia="en-US"/>
    </w:rPr>
  </w:style>
  <w:style w:type="paragraph" w:styleId="Seznamobrzk">
    <w:name w:val="table of figures"/>
    <w:basedOn w:val="Normln"/>
    <w:next w:val="Normln"/>
    <w:uiPriority w:val="99"/>
    <w:semiHidden/>
    <w:unhideWhenUsed/>
    <w:rsid w:val="004308EC"/>
  </w:style>
  <w:style w:type="numbering" w:customStyle="1" w:styleId="Bezseznamu1">
    <w:name w:val="Bez seznamu1"/>
    <w:next w:val="Bezseznamu"/>
    <w:uiPriority w:val="99"/>
    <w:semiHidden/>
    <w:unhideWhenUsed/>
    <w:rsid w:val="004308EC"/>
  </w:style>
  <w:style w:type="character" w:customStyle="1" w:styleId="OdstavecseseznamemChar">
    <w:name w:val="Odstavec se seznamem Char"/>
    <w:aliases w:val="par_2pt Char"/>
    <w:basedOn w:val="Standardnpsmoodstavce"/>
    <w:link w:val="Odstavecseseznamem"/>
    <w:uiPriority w:val="34"/>
    <w:rsid w:val="004308EC"/>
    <w:rPr>
      <w:rFonts w:cs="Times New Roman"/>
      <w:sz w:val="22"/>
      <w:szCs w:val="22"/>
      <w:lang w:eastAsia="en-US"/>
    </w:rPr>
  </w:style>
  <w:style w:type="paragraph" w:customStyle="1" w:styleId="NL7">
    <w:name w:val="N_L7"/>
    <w:basedOn w:val="Normln"/>
    <w:next w:val="Normln"/>
    <w:link w:val="NL7Char"/>
    <w:autoRedefine/>
    <w:qFormat/>
    <w:rsid w:val="004308EC"/>
    <w:pPr>
      <w:keepNext/>
      <w:spacing w:line="228" w:lineRule="auto"/>
      <w:jc w:val="both"/>
    </w:pPr>
    <w:rPr>
      <w:rFonts w:ascii="Arial Narrow" w:hAnsi="Arial Narrow" w:cs="Times New Roman"/>
      <w:i/>
      <w:sz w:val="22"/>
      <w:szCs w:val="22"/>
      <w:u w:val="single"/>
      <w:lang w:eastAsia="en-US"/>
    </w:rPr>
  </w:style>
  <w:style w:type="character" w:customStyle="1" w:styleId="NL7Char">
    <w:name w:val="N_L7 Char"/>
    <w:basedOn w:val="Standardnpsmoodstavce"/>
    <w:link w:val="NL7"/>
    <w:rsid w:val="004308EC"/>
    <w:rPr>
      <w:rFonts w:ascii="Arial Narrow" w:hAnsi="Arial Narrow" w:cs="Times New Roman"/>
      <w:i/>
      <w:sz w:val="22"/>
      <w:szCs w:val="22"/>
      <w:u w:val="single"/>
      <w:lang w:eastAsia="en-US"/>
    </w:rPr>
  </w:style>
  <w:style w:type="paragraph" w:customStyle="1" w:styleId="nadpisreg">
    <w:name w:val="nadpis_reg"/>
    <w:basedOn w:val="Odstavecseseznamem"/>
    <w:link w:val="nadpisregChar"/>
    <w:qFormat/>
    <w:rsid w:val="004308EC"/>
    <w:pPr>
      <w:keepNext/>
      <w:suppressAutoHyphens/>
      <w:autoSpaceDE w:val="0"/>
      <w:spacing w:before="80" w:after="40" w:line="240" w:lineRule="auto"/>
      <w:ind w:left="0"/>
      <w:contextualSpacing w:val="0"/>
      <w:jc w:val="both"/>
    </w:pPr>
    <w:rPr>
      <w:rFonts w:ascii="Arial Narrow" w:hAnsi="Arial Narrow"/>
      <w:b/>
    </w:rPr>
  </w:style>
  <w:style w:type="character" w:customStyle="1" w:styleId="nadpisregChar">
    <w:name w:val="nadpis_reg Char"/>
    <w:basedOn w:val="OdstavecseseznamemChar"/>
    <w:link w:val="nadpisreg"/>
    <w:rsid w:val="004308EC"/>
    <w:rPr>
      <w:rFonts w:ascii="Arial Narrow" w:hAnsi="Arial Narrow"/>
      <w:b/>
    </w:rPr>
  </w:style>
  <w:style w:type="character" w:customStyle="1" w:styleId="Nadpis5Char">
    <w:name w:val="Nadpis 5 Char"/>
    <w:basedOn w:val="Standardnpsmoodstavce"/>
    <w:link w:val="Nadpis5"/>
    <w:uiPriority w:val="9"/>
    <w:rsid w:val="008631A9"/>
    <w:rPr>
      <w:rFonts w:ascii="Arial Narrow" w:hAnsi="Arial Narrow" w:cs="TimesNewRomanPSMT"/>
      <w:b/>
      <w:bCs/>
      <w:color w:val="000000" w:themeColor="text1"/>
      <w:sz w:val="22"/>
      <w:szCs w:val="22"/>
      <w:lang w:eastAsia="en-US"/>
    </w:rPr>
  </w:style>
  <w:style w:type="paragraph" w:styleId="Bezmezer">
    <w:name w:val="No Spacing"/>
    <w:aliases w:val="Hel5"/>
    <w:link w:val="BezmezerChar"/>
    <w:qFormat/>
    <w:rsid w:val="008631A9"/>
    <w:pPr>
      <w:jc w:val="both"/>
    </w:pPr>
    <w:rPr>
      <w:rFonts w:ascii="Times New Roman" w:hAnsi="Times New Roman" w:cs="Times New Roman"/>
      <w:sz w:val="22"/>
      <w:szCs w:val="22"/>
      <w:lang w:eastAsia="en-US"/>
    </w:rPr>
  </w:style>
  <w:style w:type="character" w:customStyle="1" w:styleId="BezmezerChar">
    <w:name w:val="Bez mezer Char"/>
    <w:aliases w:val="Hel5 Char"/>
    <w:basedOn w:val="Standardnpsmoodstavce"/>
    <w:link w:val="Bezmezer"/>
    <w:rsid w:val="008631A9"/>
    <w:rPr>
      <w:rFonts w:ascii="Times New Roman" w:hAnsi="Times New Roman" w:cs="Times New Roman"/>
      <w:sz w:val="22"/>
      <w:szCs w:val="22"/>
      <w:lang w:eastAsia="en-US"/>
    </w:rPr>
  </w:style>
  <w:style w:type="paragraph" w:customStyle="1" w:styleId="Style6">
    <w:name w:val="Style6"/>
    <w:basedOn w:val="Normln"/>
    <w:uiPriority w:val="99"/>
    <w:rsid w:val="008631A9"/>
    <w:pPr>
      <w:widowControl w:val="0"/>
      <w:autoSpaceDE w:val="0"/>
      <w:autoSpaceDN w:val="0"/>
      <w:adjustRightInd w:val="0"/>
      <w:spacing w:line="230" w:lineRule="exact"/>
      <w:jc w:val="both"/>
    </w:pPr>
    <w:rPr>
      <w:rFonts w:ascii="Arial Unicode MS" w:eastAsia="Arial Unicode MS" w:cs="Arial Unicode MS"/>
      <w:sz w:val="24"/>
      <w:szCs w:val="24"/>
    </w:rPr>
  </w:style>
  <w:style w:type="paragraph" w:styleId="Obsah5">
    <w:name w:val="toc 5"/>
    <w:basedOn w:val="Normln"/>
    <w:next w:val="Normln"/>
    <w:autoRedefine/>
    <w:uiPriority w:val="39"/>
    <w:unhideWhenUsed/>
    <w:rsid w:val="008631A9"/>
    <w:pPr>
      <w:spacing w:after="100" w:line="276" w:lineRule="auto"/>
      <w:ind w:left="880"/>
    </w:pPr>
    <w:rPr>
      <w:rFonts w:asciiTheme="minorHAnsi" w:eastAsiaTheme="minorEastAsia" w:hAnsiTheme="minorHAnsi" w:cstheme="minorBidi"/>
      <w:sz w:val="22"/>
      <w:szCs w:val="22"/>
    </w:rPr>
  </w:style>
  <w:style w:type="paragraph" w:styleId="Obsah6">
    <w:name w:val="toc 6"/>
    <w:basedOn w:val="Normln"/>
    <w:next w:val="Normln"/>
    <w:autoRedefine/>
    <w:uiPriority w:val="39"/>
    <w:unhideWhenUsed/>
    <w:rsid w:val="008631A9"/>
    <w:pPr>
      <w:spacing w:after="100" w:line="276" w:lineRule="auto"/>
      <w:ind w:left="1100"/>
    </w:pPr>
    <w:rPr>
      <w:rFonts w:asciiTheme="minorHAnsi" w:eastAsiaTheme="minorEastAsia" w:hAnsiTheme="minorHAnsi" w:cstheme="minorBidi"/>
      <w:sz w:val="22"/>
      <w:szCs w:val="22"/>
    </w:rPr>
  </w:style>
  <w:style w:type="paragraph" w:styleId="Obsah7">
    <w:name w:val="toc 7"/>
    <w:basedOn w:val="Normln"/>
    <w:next w:val="Normln"/>
    <w:autoRedefine/>
    <w:uiPriority w:val="39"/>
    <w:unhideWhenUsed/>
    <w:rsid w:val="008631A9"/>
    <w:pPr>
      <w:spacing w:after="100" w:line="276" w:lineRule="auto"/>
      <w:ind w:left="1320"/>
    </w:pPr>
    <w:rPr>
      <w:rFonts w:asciiTheme="minorHAnsi" w:eastAsiaTheme="minorEastAsia" w:hAnsiTheme="minorHAnsi" w:cstheme="minorBidi"/>
      <w:sz w:val="22"/>
      <w:szCs w:val="22"/>
    </w:rPr>
  </w:style>
  <w:style w:type="paragraph" w:styleId="Obsah8">
    <w:name w:val="toc 8"/>
    <w:basedOn w:val="Normln"/>
    <w:next w:val="Normln"/>
    <w:autoRedefine/>
    <w:uiPriority w:val="39"/>
    <w:unhideWhenUsed/>
    <w:rsid w:val="008631A9"/>
    <w:pPr>
      <w:spacing w:after="100" w:line="276" w:lineRule="auto"/>
      <w:ind w:left="1540"/>
    </w:pPr>
    <w:rPr>
      <w:rFonts w:asciiTheme="minorHAnsi" w:eastAsiaTheme="minorEastAsia" w:hAnsiTheme="minorHAnsi" w:cstheme="minorBidi"/>
      <w:sz w:val="22"/>
      <w:szCs w:val="22"/>
    </w:rPr>
  </w:style>
  <w:style w:type="paragraph" w:styleId="Obsah9">
    <w:name w:val="toc 9"/>
    <w:basedOn w:val="Normln"/>
    <w:next w:val="Normln"/>
    <w:autoRedefine/>
    <w:uiPriority w:val="39"/>
    <w:unhideWhenUsed/>
    <w:rsid w:val="008631A9"/>
    <w:pPr>
      <w:spacing w:after="100" w:line="276" w:lineRule="auto"/>
      <w:ind w:left="1760"/>
    </w:pPr>
    <w:rPr>
      <w:rFonts w:asciiTheme="minorHAnsi" w:eastAsiaTheme="minorEastAsia" w:hAnsiTheme="minorHAnsi" w:cstheme="minorBidi"/>
      <w:sz w:val="22"/>
      <w:szCs w:val="22"/>
    </w:rPr>
  </w:style>
  <w:style w:type="character" w:customStyle="1" w:styleId="FontStyle29">
    <w:name w:val="Font Style29"/>
    <w:basedOn w:val="Standardnpsmoodstavce"/>
    <w:uiPriority w:val="99"/>
    <w:rsid w:val="008631A9"/>
    <w:rPr>
      <w:rFonts w:ascii="Arial Unicode MS" w:eastAsia="Arial Unicode MS" w:cs="Arial Unicode MS"/>
      <w:sz w:val="18"/>
      <w:szCs w:val="18"/>
    </w:rPr>
  </w:style>
  <w:style w:type="paragraph" w:styleId="Textvysvtlivek">
    <w:name w:val="endnote text"/>
    <w:basedOn w:val="Normln"/>
    <w:link w:val="TextvysvtlivekChar"/>
    <w:uiPriority w:val="99"/>
    <w:semiHidden/>
    <w:unhideWhenUsed/>
    <w:rsid w:val="008631A9"/>
  </w:style>
  <w:style w:type="character" w:customStyle="1" w:styleId="TextvysvtlivekChar">
    <w:name w:val="Text vysvětlivek Char"/>
    <w:basedOn w:val="Standardnpsmoodstavce"/>
    <w:link w:val="Textvysvtlivek"/>
    <w:uiPriority w:val="99"/>
    <w:semiHidden/>
    <w:rsid w:val="008631A9"/>
  </w:style>
  <w:style w:type="character" w:styleId="Odkaznavysvtlivky">
    <w:name w:val="endnote reference"/>
    <w:basedOn w:val="Standardnpsmoodstavce"/>
    <w:uiPriority w:val="99"/>
    <w:semiHidden/>
    <w:unhideWhenUsed/>
    <w:rsid w:val="008631A9"/>
    <w:rPr>
      <w:vertAlign w:val="superscript"/>
    </w:rPr>
  </w:style>
  <w:style w:type="paragraph" w:styleId="Textpoznpodarou">
    <w:name w:val="footnote text"/>
    <w:basedOn w:val="Normln"/>
    <w:link w:val="TextpoznpodarouChar"/>
    <w:uiPriority w:val="99"/>
    <w:semiHidden/>
    <w:unhideWhenUsed/>
    <w:rsid w:val="008631A9"/>
  </w:style>
  <w:style w:type="character" w:customStyle="1" w:styleId="TextpoznpodarouChar">
    <w:name w:val="Text pozn. pod čarou Char"/>
    <w:basedOn w:val="Standardnpsmoodstavce"/>
    <w:link w:val="Textpoznpodarou"/>
    <w:uiPriority w:val="99"/>
    <w:semiHidden/>
    <w:rsid w:val="008631A9"/>
  </w:style>
  <w:style w:type="character" w:styleId="Znakapoznpodarou">
    <w:name w:val="footnote reference"/>
    <w:basedOn w:val="Standardnpsmoodstavce"/>
    <w:uiPriority w:val="99"/>
    <w:semiHidden/>
    <w:unhideWhenUsed/>
    <w:rsid w:val="008631A9"/>
    <w:rPr>
      <w:vertAlign w:val="superscript"/>
    </w:rPr>
  </w:style>
  <w:style w:type="paragraph" w:styleId="Textbubliny">
    <w:name w:val="Balloon Text"/>
    <w:basedOn w:val="Normln"/>
    <w:link w:val="TextbublinyChar"/>
    <w:uiPriority w:val="99"/>
    <w:semiHidden/>
    <w:unhideWhenUsed/>
    <w:rsid w:val="008631A9"/>
    <w:rPr>
      <w:rFonts w:ascii="Tahoma" w:hAnsi="Tahoma" w:cs="Tahoma"/>
      <w:sz w:val="16"/>
      <w:szCs w:val="16"/>
    </w:rPr>
  </w:style>
  <w:style w:type="character" w:customStyle="1" w:styleId="TextbublinyChar">
    <w:name w:val="Text bubliny Char"/>
    <w:basedOn w:val="Standardnpsmoodstavce"/>
    <w:link w:val="Textbubliny"/>
    <w:uiPriority w:val="99"/>
    <w:semiHidden/>
    <w:rsid w:val="008631A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869895">
      <w:bodyDiv w:val="1"/>
      <w:marLeft w:val="0"/>
      <w:marRight w:val="0"/>
      <w:marTop w:val="0"/>
      <w:marBottom w:val="0"/>
      <w:divBdr>
        <w:top w:val="none" w:sz="0" w:space="0" w:color="auto"/>
        <w:left w:val="none" w:sz="0" w:space="0" w:color="auto"/>
        <w:bottom w:val="none" w:sz="0" w:space="0" w:color="auto"/>
        <w:right w:val="none" w:sz="0" w:space="0" w:color="auto"/>
      </w:divBdr>
    </w:div>
    <w:div w:id="27797350">
      <w:bodyDiv w:val="1"/>
      <w:marLeft w:val="0"/>
      <w:marRight w:val="0"/>
      <w:marTop w:val="0"/>
      <w:marBottom w:val="0"/>
      <w:divBdr>
        <w:top w:val="none" w:sz="0" w:space="0" w:color="auto"/>
        <w:left w:val="none" w:sz="0" w:space="0" w:color="auto"/>
        <w:bottom w:val="none" w:sz="0" w:space="0" w:color="auto"/>
        <w:right w:val="none" w:sz="0" w:space="0" w:color="auto"/>
      </w:divBdr>
    </w:div>
    <w:div w:id="126095743">
      <w:bodyDiv w:val="1"/>
      <w:marLeft w:val="0"/>
      <w:marRight w:val="0"/>
      <w:marTop w:val="0"/>
      <w:marBottom w:val="0"/>
      <w:divBdr>
        <w:top w:val="none" w:sz="0" w:space="0" w:color="auto"/>
        <w:left w:val="none" w:sz="0" w:space="0" w:color="auto"/>
        <w:bottom w:val="none" w:sz="0" w:space="0" w:color="auto"/>
        <w:right w:val="none" w:sz="0" w:space="0" w:color="auto"/>
      </w:divBdr>
    </w:div>
    <w:div w:id="202404618">
      <w:bodyDiv w:val="1"/>
      <w:marLeft w:val="0"/>
      <w:marRight w:val="0"/>
      <w:marTop w:val="0"/>
      <w:marBottom w:val="0"/>
      <w:divBdr>
        <w:top w:val="none" w:sz="0" w:space="0" w:color="auto"/>
        <w:left w:val="none" w:sz="0" w:space="0" w:color="auto"/>
        <w:bottom w:val="none" w:sz="0" w:space="0" w:color="auto"/>
        <w:right w:val="none" w:sz="0" w:space="0" w:color="auto"/>
      </w:divBdr>
    </w:div>
    <w:div w:id="237059641">
      <w:bodyDiv w:val="1"/>
      <w:marLeft w:val="0"/>
      <w:marRight w:val="0"/>
      <w:marTop w:val="0"/>
      <w:marBottom w:val="0"/>
      <w:divBdr>
        <w:top w:val="none" w:sz="0" w:space="0" w:color="auto"/>
        <w:left w:val="none" w:sz="0" w:space="0" w:color="auto"/>
        <w:bottom w:val="none" w:sz="0" w:space="0" w:color="auto"/>
        <w:right w:val="none" w:sz="0" w:space="0" w:color="auto"/>
      </w:divBdr>
    </w:div>
    <w:div w:id="240412649">
      <w:bodyDiv w:val="1"/>
      <w:marLeft w:val="0"/>
      <w:marRight w:val="0"/>
      <w:marTop w:val="0"/>
      <w:marBottom w:val="0"/>
      <w:divBdr>
        <w:top w:val="none" w:sz="0" w:space="0" w:color="auto"/>
        <w:left w:val="none" w:sz="0" w:space="0" w:color="auto"/>
        <w:bottom w:val="none" w:sz="0" w:space="0" w:color="auto"/>
        <w:right w:val="none" w:sz="0" w:space="0" w:color="auto"/>
      </w:divBdr>
    </w:div>
    <w:div w:id="262690365">
      <w:bodyDiv w:val="1"/>
      <w:marLeft w:val="0"/>
      <w:marRight w:val="0"/>
      <w:marTop w:val="0"/>
      <w:marBottom w:val="0"/>
      <w:divBdr>
        <w:top w:val="none" w:sz="0" w:space="0" w:color="auto"/>
        <w:left w:val="none" w:sz="0" w:space="0" w:color="auto"/>
        <w:bottom w:val="none" w:sz="0" w:space="0" w:color="auto"/>
        <w:right w:val="none" w:sz="0" w:space="0" w:color="auto"/>
      </w:divBdr>
    </w:div>
    <w:div w:id="287779862">
      <w:bodyDiv w:val="1"/>
      <w:marLeft w:val="0"/>
      <w:marRight w:val="0"/>
      <w:marTop w:val="0"/>
      <w:marBottom w:val="0"/>
      <w:divBdr>
        <w:top w:val="none" w:sz="0" w:space="0" w:color="auto"/>
        <w:left w:val="none" w:sz="0" w:space="0" w:color="auto"/>
        <w:bottom w:val="none" w:sz="0" w:space="0" w:color="auto"/>
        <w:right w:val="none" w:sz="0" w:space="0" w:color="auto"/>
      </w:divBdr>
    </w:div>
    <w:div w:id="302273960">
      <w:bodyDiv w:val="1"/>
      <w:marLeft w:val="0"/>
      <w:marRight w:val="0"/>
      <w:marTop w:val="0"/>
      <w:marBottom w:val="0"/>
      <w:divBdr>
        <w:top w:val="none" w:sz="0" w:space="0" w:color="auto"/>
        <w:left w:val="none" w:sz="0" w:space="0" w:color="auto"/>
        <w:bottom w:val="none" w:sz="0" w:space="0" w:color="auto"/>
        <w:right w:val="none" w:sz="0" w:space="0" w:color="auto"/>
      </w:divBdr>
    </w:div>
    <w:div w:id="338851701">
      <w:bodyDiv w:val="1"/>
      <w:marLeft w:val="0"/>
      <w:marRight w:val="0"/>
      <w:marTop w:val="0"/>
      <w:marBottom w:val="0"/>
      <w:divBdr>
        <w:top w:val="none" w:sz="0" w:space="0" w:color="auto"/>
        <w:left w:val="none" w:sz="0" w:space="0" w:color="auto"/>
        <w:bottom w:val="none" w:sz="0" w:space="0" w:color="auto"/>
        <w:right w:val="none" w:sz="0" w:space="0" w:color="auto"/>
      </w:divBdr>
    </w:div>
    <w:div w:id="375008717">
      <w:bodyDiv w:val="1"/>
      <w:marLeft w:val="0"/>
      <w:marRight w:val="0"/>
      <w:marTop w:val="0"/>
      <w:marBottom w:val="0"/>
      <w:divBdr>
        <w:top w:val="none" w:sz="0" w:space="0" w:color="auto"/>
        <w:left w:val="none" w:sz="0" w:space="0" w:color="auto"/>
        <w:bottom w:val="none" w:sz="0" w:space="0" w:color="auto"/>
        <w:right w:val="none" w:sz="0" w:space="0" w:color="auto"/>
      </w:divBdr>
    </w:div>
    <w:div w:id="391347024">
      <w:bodyDiv w:val="1"/>
      <w:marLeft w:val="0"/>
      <w:marRight w:val="0"/>
      <w:marTop w:val="0"/>
      <w:marBottom w:val="0"/>
      <w:divBdr>
        <w:top w:val="none" w:sz="0" w:space="0" w:color="auto"/>
        <w:left w:val="none" w:sz="0" w:space="0" w:color="auto"/>
        <w:bottom w:val="none" w:sz="0" w:space="0" w:color="auto"/>
        <w:right w:val="none" w:sz="0" w:space="0" w:color="auto"/>
      </w:divBdr>
    </w:div>
    <w:div w:id="496577681">
      <w:bodyDiv w:val="1"/>
      <w:marLeft w:val="0"/>
      <w:marRight w:val="0"/>
      <w:marTop w:val="0"/>
      <w:marBottom w:val="0"/>
      <w:divBdr>
        <w:top w:val="none" w:sz="0" w:space="0" w:color="auto"/>
        <w:left w:val="none" w:sz="0" w:space="0" w:color="auto"/>
        <w:bottom w:val="none" w:sz="0" w:space="0" w:color="auto"/>
        <w:right w:val="none" w:sz="0" w:space="0" w:color="auto"/>
      </w:divBdr>
    </w:div>
    <w:div w:id="538585645">
      <w:bodyDiv w:val="1"/>
      <w:marLeft w:val="0"/>
      <w:marRight w:val="0"/>
      <w:marTop w:val="0"/>
      <w:marBottom w:val="0"/>
      <w:divBdr>
        <w:top w:val="none" w:sz="0" w:space="0" w:color="auto"/>
        <w:left w:val="none" w:sz="0" w:space="0" w:color="auto"/>
        <w:bottom w:val="none" w:sz="0" w:space="0" w:color="auto"/>
        <w:right w:val="none" w:sz="0" w:space="0" w:color="auto"/>
      </w:divBdr>
    </w:div>
    <w:div w:id="543979167">
      <w:bodyDiv w:val="1"/>
      <w:marLeft w:val="0"/>
      <w:marRight w:val="0"/>
      <w:marTop w:val="0"/>
      <w:marBottom w:val="0"/>
      <w:divBdr>
        <w:top w:val="none" w:sz="0" w:space="0" w:color="auto"/>
        <w:left w:val="none" w:sz="0" w:space="0" w:color="auto"/>
        <w:bottom w:val="none" w:sz="0" w:space="0" w:color="auto"/>
        <w:right w:val="none" w:sz="0" w:space="0" w:color="auto"/>
      </w:divBdr>
    </w:div>
    <w:div w:id="567618029">
      <w:bodyDiv w:val="1"/>
      <w:marLeft w:val="0"/>
      <w:marRight w:val="0"/>
      <w:marTop w:val="0"/>
      <w:marBottom w:val="0"/>
      <w:divBdr>
        <w:top w:val="none" w:sz="0" w:space="0" w:color="auto"/>
        <w:left w:val="none" w:sz="0" w:space="0" w:color="auto"/>
        <w:bottom w:val="none" w:sz="0" w:space="0" w:color="auto"/>
        <w:right w:val="none" w:sz="0" w:space="0" w:color="auto"/>
      </w:divBdr>
    </w:div>
    <w:div w:id="591813134">
      <w:bodyDiv w:val="1"/>
      <w:marLeft w:val="0"/>
      <w:marRight w:val="0"/>
      <w:marTop w:val="0"/>
      <w:marBottom w:val="0"/>
      <w:divBdr>
        <w:top w:val="none" w:sz="0" w:space="0" w:color="auto"/>
        <w:left w:val="none" w:sz="0" w:space="0" w:color="auto"/>
        <w:bottom w:val="none" w:sz="0" w:space="0" w:color="auto"/>
        <w:right w:val="none" w:sz="0" w:space="0" w:color="auto"/>
      </w:divBdr>
    </w:div>
    <w:div w:id="609093401">
      <w:bodyDiv w:val="1"/>
      <w:marLeft w:val="0"/>
      <w:marRight w:val="0"/>
      <w:marTop w:val="0"/>
      <w:marBottom w:val="0"/>
      <w:divBdr>
        <w:top w:val="none" w:sz="0" w:space="0" w:color="auto"/>
        <w:left w:val="none" w:sz="0" w:space="0" w:color="auto"/>
        <w:bottom w:val="none" w:sz="0" w:space="0" w:color="auto"/>
        <w:right w:val="none" w:sz="0" w:space="0" w:color="auto"/>
      </w:divBdr>
    </w:div>
    <w:div w:id="631448679">
      <w:bodyDiv w:val="1"/>
      <w:marLeft w:val="0"/>
      <w:marRight w:val="0"/>
      <w:marTop w:val="0"/>
      <w:marBottom w:val="0"/>
      <w:divBdr>
        <w:top w:val="none" w:sz="0" w:space="0" w:color="auto"/>
        <w:left w:val="none" w:sz="0" w:space="0" w:color="auto"/>
        <w:bottom w:val="none" w:sz="0" w:space="0" w:color="auto"/>
        <w:right w:val="none" w:sz="0" w:space="0" w:color="auto"/>
      </w:divBdr>
    </w:div>
    <w:div w:id="633411548">
      <w:bodyDiv w:val="1"/>
      <w:marLeft w:val="0"/>
      <w:marRight w:val="0"/>
      <w:marTop w:val="0"/>
      <w:marBottom w:val="0"/>
      <w:divBdr>
        <w:top w:val="none" w:sz="0" w:space="0" w:color="auto"/>
        <w:left w:val="none" w:sz="0" w:space="0" w:color="auto"/>
        <w:bottom w:val="none" w:sz="0" w:space="0" w:color="auto"/>
        <w:right w:val="none" w:sz="0" w:space="0" w:color="auto"/>
      </w:divBdr>
    </w:div>
    <w:div w:id="751661030">
      <w:bodyDiv w:val="1"/>
      <w:marLeft w:val="0"/>
      <w:marRight w:val="0"/>
      <w:marTop w:val="0"/>
      <w:marBottom w:val="0"/>
      <w:divBdr>
        <w:top w:val="none" w:sz="0" w:space="0" w:color="auto"/>
        <w:left w:val="none" w:sz="0" w:space="0" w:color="auto"/>
        <w:bottom w:val="none" w:sz="0" w:space="0" w:color="auto"/>
        <w:right w:val="none" w:sz="0" w:space="0" w:color="auto"/>
      </w:divBdr>
    </w:div>
    <w:div w:id="849027135">
      <w:bodyDiv w:val="1"/>
      <w:marLeft w:val="0"/>
      <w:marRight w:val="0"/>
      <w:marTop w:val="0"/>
      <w:marBottom w:val="0"/>
      <w:divBdr>
        <w:top w:val="none" w:sz="0" w:space="0" w:color="auto"/>
        <w:left w:val="none" w:sz="0" w:space="0" w:color="auto"/>
        <w:bottom w:val="none" w:sz="0" w:space="0" w:color="auto"/>
        <w:right w:val="none" w:sz="0" w:space="0" w:color="auto"/>
      </w:divBdr>
    </w:div>
    <w:div w:id="910886687">
      <w:bodyDiv w:val="1"/>
      <w:marLeft w:val="0"/>
      <w:marRight w:val="0"/>
      <w:marTop w:val="0"/>
      <w:marBottom w:val="0"/>
      <w:divBdr>
        <w:top w:val="none" w:sz="0" w:space="0" w:color="auto"/>
        <w:left w:val="none" w:sz="0" w:space="0" w:color="auto"/>
        <w:bottom w:val="none" w:sz="0" w:space="0" w:color="auto"/>
        <w:right w:val="none" w:sz="0" w:space="0" w:color="auto"/>
      </w:divBdr>
    </w:div>
    <w:div w:id="977877572">
      <w:bodyDiv w:val="1"/>
      <w:marLeft w:val="0"/>
      <w:marRight w:val="0"/>
      <w:marTop w:val="0"/>
      <w:marBottom w:val="0"/>
      <w:divBdr>
        <w:top w:val="none" w:sz="0" w:space="0" w:color="auto"/>
        <w:left w:val="none" w:sz="0" w:space="0" w:color="auto"/>
        <w:bottom w:val="none" w:sz="0" w:space="0" w:color="auto"/>
        <w:right w:val="none" w:sz="0" w:space="0" w:color="auto"/>
      </w:divBdr>
    </w:div>
    <w:div w:id="996769348">
      <w:bodyDiv w:val="1"/>
      <w:marLeft w:val="0"/>
      <w:marRight w:val="0"/>
      <w:marTop w:val="0"/>
      <w:marBottom w:val="0"/>
      <w:divBdr>
        <w:top w:val="none" w:sz="0" w:space="0" w:color="auto"/>
        <w:left w:val="none" w:sz="0" w:space="0" w:color="auto"/>
        <w:bottom w:val="none" w:sz="0" w:space="0" w:color="auto"/>
        <w:right w:val="none" w:sz="0" w:space="0" w:color="auto"/>
      </w:divBdr>
    </w:div>
    <w:div w:id="1051617546">
      <w:bodyDiv w:val="1"/>
      <w:marLeft w:val="0"/>
      <w:marRight w:val="0"/>
      <w:marTop w:val="0"/>
      <w:marBottom w:val="0"/>
      <w:divBdr>
        <w:top w:val="none" w:sz="0" w:space="0" w:color="auto"/>
        <w:left w:val="none" w:sz="0" w:space="0" w:color="auto"/>
        <w:bottom w:val="none" w:sz="0" w:space="0" w:color="auto"/>
        <w:right w:val="none" w:sz="0" w:space="0" w:color="auto"/>
      </w:divBdr>
    </w:div>
    <w:div w:id="1052727447">
      <w:bodyDiv w:val="1"/>
      <w:marLeft w:val="0"/>
      <w:marRight w:val="0"/>
      <w:marTop w:val="0"/>
      <w:marBottom w:val="0"/>
      <w:divBdr>
        <w:top w:val="none" w:sz="0" w:space="0" w:color="auto"/>
        <w:left w:val="none" w:sz="0" w:space="0" w:color="auto"/>
        <w:bottom w:val="none" w:sz="0" w:space="0" w:color="auto"/>
        <w:right w:val="none" w:sz="0" w:space="0" w:color="auto"/>
      </w:divBdr>
    </w:div>
    <w:div w:id="1153912169">
      <w:bodyDiv w:val="1"/>
      <w:marLeft w:val="0"/>
      <w:marRight w:val="0"/>
      <w:marTop w:val="0"/>
      <w:marBottom w:val="0"/>
      <w:divBdr>
        <w:top w:val="none" w:sz="0" w:space="0" w:color="auto"/>
        <w:left w:val="none" w:sz="0" w:space="0" w:color="auto"/>
        <w:bottom w:val="none" w:sz="0" w:space="0" w:color="auto"/>
        <w:right w:val="none" w:sz="0" w:space="0" w:color="auto"/>
      </w:divBdr>
    </w:div>
    <w:div w:id="1168714006">
      <w:bodyDiv w:val="1"/>
      <w:marLeft w:val="0"/>
      <w:marRight w:val="0"/>
      <w:marTop w:val="0"/>
      <w:marBottom w:val="0"/>
      <w:divBdr>
        <w:top w:val="none" w:sz="0" w:space="0" w:color="auto"/>
        <w:left w:val="none" w:sz="0" w:space="0" w:color="auto"/>
        <w:bottom w:val="none" w:sz="0" w:space="0" w:color="auto"/>
        <w:right w:val="none" w:sz="0" w:space="0" w:color="auto"/>
      </w:divBdr>
    </w:div>
    <w:div w:id="1178808817">
      <w:bodyDiv w:val="1"/>
      <w:marLeft w:val="0"/>
      <w:marRight w:val="0"/>
      <w:marTop w:val="0"/>
      <w:marBottom w:val="0"/>
      <w:divBdr>
        <w:top w:val="none" w:sz="0" w:space="0" w:color="auto"/>
        <w:left w:val="none" w:sz="0" w:space="0" w:color="auto"/>
        <w:bottom w:val="none" w:sz="0" w:space="0" w:color="auto"/>
        <w:right w:val="none" w:sz="0" w:space="0" w:color="auto"/>
      </w:divBdr>
    </w:div>
    <w:div w:id="1261260310">
      <w:bodyDiv w:val="1"/>
      <w:marLeft w:val="0"/>
      <w:marRight w:val="0"/>
      <w:marTop w:val="0"/>
      <w:marBottom w:val="0"/>
      <w:divBdr>
        <w:top w:val="none" w:sz="0" w:space="0" w:color="auto"/>
        <w:left w:val="none" w:sz="0" w:space="0" w:color="auto"/>
        <w:bottom w:val="none" w:sz="0" w:space="0" w:color="auto"/>
        <w:right w:val="none" w:sz="0" w:space="0" w:color="auto"/>
      </w:divBdr>
    </w:div>
    <w:div w:id="1281959826">
      <w:bodyDiv w:val="1"/>
      <w:marLeft w:val="0"/>
      <w:marRight w:val="0"/>
      <w:marTop w:val="0"/>
      <w:marBottom w:val="0"/>
      <w:divBdr>
        <w:top w:val="none" w:sz="0" w:space="0" w:color="auto"/>
        <w:left w:val="none" w:sz="0" w:space="0" w:color="auto"/>
        <w:bottom w:val="none" w:sz="0" w:space="0" w:color="auto"/>
        <w:right w:val="none" w:sz="0" w:space="0" w:color="auto"/>
      </w:divBdr>
    </w:div>
    <w:div w:id="1439107514">
      <w:bodyDiv w:val="1"/>
      <w:marLeft w:val="0"/>
      <w:marRight w:val="0"/>
      <w:marTop w:val="0"/>
      <w:marBottom w:val="0"/>
      <w:divBdr>
        <w:top w:val="none" w:sz="0" w:space="0" w:color="auto"/>
        <w:left w:val="none" w:sz="0" w:space="0" w:color="auto"/>
        <w:bottom w:val="none" w:sz="0" w:space="0" w:color="auto"/>
        <w:right w:val="none" w:sz="0" w:space="0" w:color="auto"/>
      </w:divBdr>
    </w:div>
    <w:div w:id="1439761069">
      <w:bodyDiv w:val="1"/>
      <w:marLeft w:val="0"/>
      <w:marRight w:val="0"/>
      <w:marTop w:val="0"/>
      <w:marBottom w:val="0"/>
      <w:divBdr>
        <w:top w:val="none" w:sz="0" w:space="0" w:color="auto"/>
        <w:left w:val="none" w:sz="0" w:space="0" w:color="auto"/>
        <w:bottom w:val="none" w:sz="0" w:space="0" w:color="auto"/>
        <w:right w:val="none" w:sz="0" w:space="0" w:color="auto"/>
      </w:divBdr>
    </w:div>
    <w:div w:id="1464932184">
      <w:bodyDiv w:val="1"/>
      <w:marLeft w:val="0"/>
      <w:marRight w:val="0"/>
      <w:marTop w:val="0"/>
      <w:marBottom w:val="0"/>
      <w:divBdr>
        <w:top w:val="none" w:sz="0" w:space="0" w:color="auto"/>
        <w:left w:val="none" w:sz="0" w:space="0" w:color="auto"/>
        <w:bottom w:val="none" w:sz="0" w:space="0" w:color="auto"/>
        <w:right w:val="none" w:sz="0" w:space="0" w:color="auto"/>
      </w:divBdr>
    </w:div>
    <w:div w:id="1501698155">
      <w:bodyDiv w:val="1"/>
      <w:marLeft w:val="0"/>
      <w:marRight w:val="0"/>
      <w:marTop w:val="0"/>
      <w:marBottom w:val="0"/>
      <w:divBdr>
        <w:top w:val="none" w:sz="0" w:space="0" w:color="auto"/>
        <w:left w:val="none" w:sz="0" w:space="0" w:color="auto"/>
        <w:bottom w:val="none" w:sz="0" w:space="0" w:color="auto"/>
        <w:right w:val="none" w:sz="0" w:space="0" w:color="auto"/>
      </w:divBdr>
    </w:div>
    <w:div w:id="1508905776">
      <w:bodyDiv w:val="1"/>
      <w:marLeft w:val="0"/>
      <w:marRight w:val="0"/>
      <w:marTop w:val="0"/>
      <w:marBottom w:val="0"/>
      <w:divBdr>
        <w:top w:val="none" w:sz="0" w:space="0" w:color="auto"/>
        <w:left w:val="none" w:sz="0" w:space="0" w:color="auto"/>
        <w:bottom w:val="none" w:sz="0" w:space="0" w:color="auto"/>
        <w:right w:val="none" w:sz="0" w:space="0" w:color="auto"/>
      </w:divBdr>
    </w:div>
    <w:div w:id="1578704099">
      <w:bodyDiv w:val="1"/>
      <w:marLeft w:val="0"/>
      <w:marRight w:val="0"/>
      <w:marTop w:val="0"/>
      <w:marBottom w:val="0"/>
      <w:divBdr>
        <w:top w:val="none" w:sz="0" w:space="0" w:color="auto"/>
        <w:left w:val="none" w:sz="0" w:space="0" w:color="auto"/>
        <w:bottom w:val="none" w:sz="0" w:space="0" w:color="auto"/>
        <w:right w:val="none" w:sz="0" w:space="0" w:color="auto"/>
      </w:divBdr>
    </w:div>
    <w:div w:id="1731922138">
      <w:bodyDiv w:val="1"/>
      <w:marLeft w:val="0"/>
      <w:marRight w:val="0"/>
      <w:marTop w:val="0"/>
      <w:marBottom w:val="0"/>
      <w:divBdr>
        <w:top w:val="none" w:sz="0" w:space="0" w:color="auto"/>
        <w:left w:val="none" w:sz="0" w:space="0" w:color="auto"/>
        <w:bottom w:val="none" w:sz="0" w:space="0" w:color="auto"/>
        <w:right w:val="none" w:sz="0" w:space="0" w:color="auto"/>
      </w:divBdr>
    </w:div>
    <w:div w:id="1776174085">
      <w:bodyDiv w:val="1"/>
      <w:marLeft w:val="0"/>
      <w:marRight w:val="0"/>
      <w:marTop w:val="0"/>
      <w:marBottom w:val="0"/>
      <w:divBdr>
        <w:top w:val="none" w:sz="0" w:space="0" w:color="auto"/>
        <w:left w:val="none" w:sz="0" w:space="0" w:color="auto"/>
        <w:bottom w:val="none" w:sz="0" w:space="0" w:color="auto"/>
        <w:right w:val="none" w:sz="0" w:space="0" w:color="auto"/>
      </w:divBdr>
    </w:div>
    <w:div w:id="1943610858">
      <w:bodyDiv w:val="1"/>
      <w:marLeft w:val="0"/>
      <w:marRight w:val="0"/>
      <w:marTop w:val="0"/>
      <w:marBottom w:val="0"/>
      <w:divBdr>
        <w:top w:val="none" w:sz="0" w:space="0" w:color="auto"/>
        <w:left w:val="none" w:sz="0" w:space="0" w:color="auto"/>
        <w:bottom w:val="none" w:sz="0" w:space="0" w:color="auto"/>
        <w:right w:val="none" w:sz="0" w:space="0" w:color="auto"/>
      </w:divBdr>
    </w:div>
    <w:div w:id="1979604088">
      <w:bodyDiv w:val="1"/>
      <w:marLeft w:val="0"/>
      <w:marRight w:val="0"/>
      <w:marTop w:val="0"/>
      <w:marBottom w:val="0"/>
      <w:divBdr>
        <w:top w:val="none" w:sz="0" w:space="0" w:color="auto"/>
        <w:left w:val="none" w:sz="0" w:space="0" w:color="auto"/>
        <w:bottom w:val="none" w:sz="0" w:space="0" w:color="auto"/>
        <w:right w:val="none" w:sz="0" w:space="0" w:color="auto"/>
      </w:divBdr>
    </w:div>
    <w:div w:id="2005621308">
      <w:bodyDiv w:val="1"/>
      <w:marLeft w:val="0"/>
      <w:marRight w:val="0"/>
      <w:marTop w:val="0"/>
      <w:marBottom w:val="0"/>
      <w:divBdr>
        <w:top w:val="none" w:sz="0" w:space="0" w:color="auto"/>
        <w:left w:val="none" w:sz="0" w:space="0" w:color="auto"/>
        <w:bottom w:val="none" w:sz="0" w:space="0" w:color="auto"/>
        <w:right w:val="none" w:sz="0" w:space="0" w:color="auto"/>
      </w:divBdr>
    </w:div>
    <w:div w:id="2034383701">
      <w:bodyDiv w:val="1"/>
      <w:marLeft w:val="0"/>
      <w:marRight w:val="0"/>
      <w:marTop w:val="0"/>
      <w:marBottom w:val="0"/>
      <w:divBdr>
        <w:top w:val="none" w:sz="0" w:space="0" w:color="auto"/>
        <w:left w:val="none" w:sz="0" w:space="0" w:color="auto"/>
        <w:bottom w:val="none" w:sz="0" w:space="0" w:color="auto"/>
        <w:right w:val="none" w:sz="0" w:space="0" w:color="auto"/>
      </w:divBdr>
    </w:div>
    <w:div w:id="2040625605">
      <w:bodyDiv w:val="1"/>
      <w:marLeft w:val="0"/>
      <w:marRight w:val="0"/>
      <w:marTop w:val="0"/>
      <w:marBottom w:val="0"/>
      <w:divBdr>
        <w:top w:val="none" w:sz="0" w:space="0" w:color="auto"/>
        <w:left w:val="none" w:sz="0" w:space="0" w:color="auto"/>
        <w:bottom w:val="none" w:sz="0" w:space="0" w:color="auto"/>
        <w:right w:val="none" w:sz="0" w:space="0" w:color="auto"/>
      </w:divBdr>
    </w:div>
    <w:div w:id="2060517942">
      <w:bodyDiv w:val="1"/>
      <w:marLeft w:val="0"/>
      <w:marRight w:val="0"/>
      <w:marTop w:val="0"/>
      <w:marBottom w:val="0"/>
      <w:divBdr>
        <w:top w:val="none" w:sz="0" w:space="0" w:color="auto"/>
        <w:left w:val="none" w:sz="0" w:space="0" w:color="auto"/>
        <w:bottom w:val="none" w:sz="0" w:space="0" w:color="auto"/>
        <w:right w:val="none" w:sz="0" w:space="0" w:color="auto"/>
      </w:divBdr>
    </w:div>
    <w:div w:id="2070885489">
      <w:bodyDiv w:val="1"/>
      <w:marLeft w:val="0"/>
      <w:marRight w:val="0"/>
      <w:marTop w:val="0"/>
      <w:marBottom w:val="0"/>
      <w:divBdr>
        <w:top w:val="none" w:sz="0" w:space="0" w:color="auto"/>
        <w:left w:val="none" w:sz="0" w:space="0" w:color="auto"/>
        <w:bottom w:val="none" w:sz="0" w:space="0" w:color="auto"/>
        <w:right w:val="none" w:sz="0" w:space="0" w:color="auto"/>
      </w:divBdr>
    </w:div>
    <w:div w:id="2079210508">
      <w:bodyDiv w:val="1"/>
      <w:marLeft w:val="0"/>
      <w:marRight w:val="0"/>
      <w:marTop w:val="0"/>
      <w:marBottom w:val="0"/>
      <w:divBdr>
        <w:top w:val="none" w:sz="0" w:space="0" w:color="auto"/>
        <w:left w:val="none" w:sz="0" w:space="0" w:color="auto"/>
        <w:bottom w:val="none" w:sz="0" w:space="0" w:color="auto"/>
        <w:right w:val="none" w:sz="0" w:space="0" w:color="auto"/>
      </w:divBdr>
    </w:div>
    <w:div w:id="211243100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87F5B7-3A68-4999-9705-CDB8EA659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81</Pages>
  <Words>24036</Words>
  <Characters>141817</Characters>
  <Application>Microsoft Office Word</Application>
  <DocSecurity>0</DocSecurity>
  <Lines>1181</Lines>
  <Paragraphs>331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165522</CharactersWithSpaces>
  <SharedDoc>false</SharedDoc>
  <HLinks>
    <vt:vector size="18" baseType="variant">
      <vt:variant>
        <vt:i4>6357098</vt:i4>
      </vt:variant>
      <vt:variant>
        <vt:i4>9</vt:i4>
      </vt:variant>
      <vt:variant>
        <vt:i4>0</vt:i4>
      </vt:variant>
      <vt:variant>
        <vt:i4>5</vt:i4>
      </vt:variant>
      <vt:variant>
        <vt:lpwstr>http://www.uur.cz/images/8-stanoviska-a-metodiky/od-01-01-2018/05-koridory-vd-ti-doporuceni-2017-11-07.pdf</vt:lpwstr>
      </vt:variant>
      <vt:variant>
        <vt:lpwstr/>
      </vt:variant>
      <vt:variant>
        <vt:i4>983057</vt:i4>
      </vt:variant>
      <vt:variant>
        <vt:i4>6</vt:i4>
      </vt:variant>
      <vt:variant>
        <vt:i4>0</vt:i4>
      </vt:variant>
      <vt:variant>
        <vt:i4>5</vt:i4>
      </vt:variant>
      <vt:variant>
        <vt:lpwstr>https://benesov-city.cz/assets/File.ashx?id_org=219&amp;id_dokumenty=76496</vt:lpwstr>
      </vt:variant>
      <vt:variant>
        <vt:lpwstr/>
      </vt:variant>
      <vt:variant>
        <vt:i4>2752610</vt:i4>
      </vt:variant>
      <vt:variant>
        <vt:i4>3</vt:i4>
      </vt:variant>
      <vt:variant>
        <vt:i4>0</vt:i4>
      </vt:variant>
      <vt:variant>
        <vt:i4>5</vt:i4>
      </vt:variant>
      <vt:variant>
        <vt:lpwstr>https://www.uur.cz/default.asp?ID=4633</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Milan S.</dc:creator>
  <cp:lastModifiedBy>Milan S.</cp:lastModifiedBy>
  <cp:revision>15</cp:revision>
  <cp:lastPrinted>2020-10-17T17:25:00Z</cp:lastPrinted>
  <dcterms:created xsi:type="dcterms:W3CDTF">2020-10-26T11:50:00Z</dcterms:created>
  <dcterms:modified xsi:type="dcterms:W3CDTF">2021-02-08T20:07:00Z</dcterms:modified>
</cp:coreProperties>
</file>